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A0EC0" w14:textId="77777777" w:rsidR="0036290C" w:rsidRPr="00283D22" w:rsidRDefault="0036290C" w:rsidP="0036290C">
      <w:pPr>
        <w:spacing w:before="53" w:line="280" w:lineRule="exact"/>
        <w:ind w:left="113"/>
        <w:rPr>
          <w:rFonts w:eastAsia="Verdana" w:cs="Verdana"/>
          <w:szCs w:val="18"/>
        </w:rPr>
      </w:pPr>
      <w:r w:rsidRPr="00283D22">
        <w:rPr>
          <w:rFonts w:eastAsia="Verdana" w:cs="Verdana"/>
          <w:b/>
          <w:color w:val="001F5F"/>
          <w:position w:val="-2"/>
          <w:szCs w:val="18"/>
        </w:rPr>
        <w:t>Job Description</w:t>
      </w:r>
    </w:p>
    <w:p w14:paraId="4F1D403B" w14:textId="77777777" w:rsidR="00BF65EC" w:rsidRPr="00283D22" w:rsidRDefault="00BF65EC" w:rsidP="00BF65EC">
      <w:pPr>
        <w:rPr>
          <w:rFonts w:cstheme="majorHAnsi"/>
          <w:color w:val="44546A" w:themeColor="text2"/>
          <w:szCs w:val="18"/>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827"/>
        <w:gridCol w:w="53"/>
        <w:gridCol w:w="1081"/>
        <w:gridCol w:w="142"/>
        <w:gridCol w:w="717"/>
        <w:gridCol w:w="1941"/>
      </w:tblGrid>
      <w:tr w:rsidR="00BC7933" w:rsidRPr="008E0DCA" w14:paraId="3128D94A" w14:textId="77777777" w:rsidTr="0045052F">
        <w:trPr>
          <w:trHeight w:val="340"/>
        </w:trPr>
        <w:tc>
          <w:tcPr>
            <w:tcW w:w="2093" w:type="dxa"/>
            <w:tcBorders>
              <w:bottom w:val="single" w:sz="4" w:space="0" w:color="000000"/>
              <w:right w:val="nil"/>
            </w:tcBorders>
            <w:shd w:val="clear" w:color="auto" w:fill="002060"/>
            <w:vAlign w:val="center"/>
          </w:tcPr>
          <w:p w14:paraId="3036019C" w14:textId="77777777" w:rsidR="00BF65EC" w:rsidRPr="00283D22" w:rsidRDefault="00BF65EC" w:rsidP="00C546AB">
            <w:pPr>
              <w:jc w:val="left"/>
              <w:rPr>
                <w:rFonts w:cstheme="majorHAnsi"/>
                <w:b/>
                <w:color w:val="44546A" w:themeColor="text2"/>
                <w:szCs w:val="18"/>
              </w:rPr>
            </w:pPr>
            <w:r w:rsidRPr="00283D22">
              <w:rPr>
                <w:rFonts w:cstheme="majorHAnsi"/>
                <w:b/>
                <w:color w:val="FFFFFF" w:themeColor="background1"/>
                <w:szCs w:val="18"/>
              </w:rPr>
              <w:t>Job Details</w:t>
            </w:r>
          </w:p>
        </w:tc>
        <w:tc>
          <w:tcPr>
            <w:tcW w:w="3827" w:type="dxa"/>
            <w:tcBorders>
              <w:left w:val="nil"/>
              <w:right w:val="nil"/>
            </w:tcBorders>
            <w:shd w:val="clear" w:color="auto" w:fill="002060"/>
            <w:vAlign w:val="center"/>
          </w:tcPr>
          <w:p w14:paraId="22E87FE9" w14:textId="77777777" w:rsidR="00BF65EC" w:rsidRPr="00283D22" w:rsidRDefault="00BF65EC" w:rsidP="00C546AB">
            <w:pPr>
              <w:jc w:val="left"/>
              <w:rPr>
                <w:rFonts w:cstheme="majorHAnsi"/>
                <w:b/>
                <w:color w:val="FFFFFF" w:themeColor="background1"/>
                <w:szCs w:val="18"/>
              </w:rPr>
            </w:pPr>
          </w:p>
        </w:tc>
        <w:tc>
          <w:tcPr>
            <w:tcW w:w="1276" w:type="dxa"/>
            <w:gridSpan w:val="3"/>
            <w:tcBorders>
              <w:left w:val="nil"/>
              <w:right w:val="nil"/>
            </w:tcBorders>
            <w:shd w:val="clear" w:color="auto" w:fill="002060"/>
            <w:vAlign w:val="center"/>
          </w:tcPr>
          <w:p w14:paraId="4C7FD700" w14:textId="77777777" w:rsidR="00BF65EC" w:rsidRPr="00283D22" w:rsidRDefault="00BF65EC" w:rsidP="00C546AB">
            <w:pPr>
              <w:jc w:val="left"/>
              <w:rPr>
                <w:rFonts w:cstheme="majorHAnsi"/>
                <w:b/>
                <w:color w:val="FFFFFF" w:themeColor="background1"/>
                <w:szCs w:val="18"/>
              </w:rPr>
            </w:pPr>
            <w:r w:rsidRPr="00283D22">
              <w:rPr>
                <w:rFonts w:cstheme="majorHAnsi"/>
                <w:b/>
                <w:color w:val="FFFFFF" w:themeColor="background1"/>
                <w:szCs w:val="18"/>
              </w:rPr>
              <w:t>Job Code:</w:t>
            </w:r>
          </w:p>
        </w:tc>
        <w:tc>
          <w:tcPr>
            <w:tcW w:w="2658" w:type="dxa"/>
            <w:gridSpan w:val="2"/>
            <w:tcBorders>
              <w:left w:val="nil"/>
            </w:tcBorders>
            <w:shd w:val="clear" w:color="auto" w:fill="002060"/>
            <w:vAlign w:val="center"/>
          </w:tcPr>
          <w:p w14:paraId="5F67EE2B" w14:textId="77777777" w:rsidR="00BF65EC" w:rsidRPr="00283D22" w:rsidRDefault="00BF65EC" w:rsidP="00C546AB">
            <w:pPr>
              <w:jc w:val="left"/>
              <w:rPr>
                <w:rFonts w:cstheme="majorHAnsi"/>
                <w:color w:val="44546A" w:themeColor="text2"/>
                <w:szCs w:val="18"/>
              </w:rPr>
            </w:pPr>
          </w:p>
        </w:tc>
      </w:tr>
      <w:tr w:rsidR="00BC7933" w:rsidRPr="008E0DCA" w14:paraId="382AD363" w14:textId="77777777" w:rsidTr="00C546AB">
        <w:trPr>
          <w:trHeight w:val="340"/>
        </w:trPr>
        <w:tc>
          <w:tcPr>
            <w:tcW w:w="2093" w:type="dxa"/>
            <w:tcBorders>
              <w:bottom w:val="single" w:sz="4" w:space="0" w:color="000000"/>
            </w:tcBorders>
            <w:shd w:val="clear" w:color="auto" w:fill="D7CAAD"/>
            <w:vAlign w:val="center"/>
          </w:tcPr>
          <w:p w14:paraId="0724B46B" w14:textId="77777777" w:rsidR="00BF65EC" w:rsidRPr="00283D22" w:rsidRDefault="00BF65EC" w:rsidP="00C546AB">
            <w:pPr>
              <w:jc w:val="left"/>
              <w:rPr>
                <w:rFonts w:cstheme="majorHAnsi"/>
                <w:color w:val="002060"/>
                <w:szCs w:val="18"/>
              </w:rPr>
            </w:pPr>
            <w:r w:rsidRPr="00283D22">
              <w:rPr>
                <w:rFonts w:cstheme="majorHAnsi"/>
                <w:color w:val="002060"/>
                <w:szCs w:val="18"/>
              </w:rPr>
              <w:t>Job Title:</w:t>
            </w:r>
          </w:p>
        </w:tc>
        <w:tc>
          <w:tcPr>
            <w:tcW w:w="7761" w:type="dxa"/>
            <w:gridSpan w:val="6"/>
            <w:shd w:val="clear" w:color="auto" w:fill="auto"/>
            <w:vAlign w:val="center"/>
          </w:tcPr>
          <w:p w14:paraId="262A19C1" w14:textId="277E4E4F" w:rsidR="00BF65EC" w:rsidRPr="00283D22" w:rsidRDefault="0036290C">
            <w:pPr>
              <w:jc w:val="left"/>
              <w:rPr>
                <w:rFonts w:cstheme="majorHAnsi"/>
                <w:color w:val="002060"/>
                <w:szCs w:val="18"/>
              </w:rPr>
            </w:pPr>
            <w:r w:rsidRPr="00283D22">
              <w:rPr>
                <w:rFonts w:cstheme="majorHAnsi"/>
                <w:color w:val="002060"/>
                <w:szCs w:val="18"/>
              </w:rPr>
              <w:t>Registrar</w:t>
            </w:r>
          </w:p>
        </w:tc>
      </w:tr>
      <w:tr w:rsidR="00BC7933" w:rsidRPr="008E0DCA" w14:paraId="04127DE4" w14:textId="77777777" w:rsidTr="00C546AB">
        <w:trPr>
          <w:trHeight w:val="340"/>
        </w:trPr>
        <w:tc>
          <w:tcPr>
            <w:tcW w:w="2093" w:type="dxa"/>
            <w:shd w:val="clear" w:color="auto" w:fill="D7CAAD"/>
            <w:vAlign w:val="center"/>
          </w:tcPr>
          <w:p w14:paraId="5DFC415F" w14:textId="77777777" w:rsidR="00BF65EC" w:rsidRPr="00283D22" w:rsidRDefault="00BF65EC" w:rsidP="00C546AB">
            <w:pPr>
              <w:jc w:val="left"/>
              <w:rPr>
                <w:rFonts w:cstheme="majorHAnsi"/>
                <w:color w:val="002060"/>
                <w:szCs w:val="18"/>
              </w:rPr>
            </w:pPr>
            <w:r w:rsidRPr="00283D22">
              <w:rPr>
                <w:rFonts w:cstheme="majorHAnsi"/>
                <w:color w:val="002060"/>
                <w:szCs w:val="18"/>
              </w:rPr>
              <w:t>Grade:</w:t>
            </w:r>
          </w:p>
        </w:tc>
        <w:tc>
          <w:tcPr>
            <w:tcW w:w="7761" w:type="dxa"/>
            <w:gridSpan w:val="6"/>
            <w:shd w:val="clear" w:color="auto" w:fill="auto"/>
            <w:vAlign w:val="center"/>
          </w:tcPr>
          <w:p w14:paraId="3164D37F" w14:textId="338EFFB9" w:rsidR="00BF65EC" w:rsidRPr="00283D22" w:rsidRDefault="0036290C" w:rsidP="00C546AB">
            <w:pPr>
              <w:jc w:val="left"/>
              <w:rPr>
                <w:rFonts w:cstheme="majorHAnsi"/>
                <w:color w:val="002060"/>
                <w:szCs w:val="18"/>
              </w:rPr>
            </w:pPr>
            <w:r w:rsidRPr="00283D22">
              <w:rPr>
                <w:rFonts w:eastAsia="Verdana" w:cs="Verdana"/>
                <w:color w:val="002060"/>
                <w:szCs w:val="18"/>
              </w:rPr>
              <w:t>(to be reviewed as part of the Global Grading project)</w:t>
            </w:r>
          </w:p>
        </w:tc>
      </w:tr>
      <w:tr w:rsidR="00BC7933" w:rsidRPr="008E0DCA" w14:paraId="77E9AE4B" w14:textId="77777777" w:rsidTr="00C546AB">
        <w:trPr>
          <w:trHeight w:val="340"/>
        </w:trPr>
        <w:tc>
          <w:tcPr>
            <w:tcW w:w="2093" w:type="dxa"/>
            <w:shd w:val="clear" w:color="auto" w:fill="D7CAAD"/>
            <w:vAlign w:val="center"/>
          </w:tcPr>
          <w:p w14:paraId="547443A2" w14:textId="77777777" w:rsidR="00BF65EC" w:rsidRPr="00283D22" w:rsidRDefault="00BF65EC" w:rsidP="00C546AB">
            <w:pPr>
              <w:jc w:val="left"/>
              <w:rPr>
                <w:rFonts w:cstheme="majorHAnsi"/>
                <w:color w:val="002060"/>
                <w:szCs w:val="18"/>
              </w:rPr>
            </w:pPr>
            <w:r w:rsidRPr="00283D22">
              <w:rPr>
                <w:rFonts w:cstheme="majorHAnsi"/>
                <w:color w:val="002060"/>
                <w:szCs w:val="18"/>
              </w:rPr>
              <w:t>Business Unit:</w:t>
            </w:r>
          </w:p>
        </w:tc>
        <w:tc>
          <w:tcPr>
            <w:tcW w:w="3827" w:type="dxa"/>
            <w:shd w:val="clear" w:color="auto" w:fill="auto"/>
            <w:vAlign w:val="center"/>
          </w:tcPr>
          <w:p w14:paraId="0B537359" w14:textId="0FF51994" w:rsidR="00BF65EC" w:rsidRPr="00283D22" w:rsidRDefault="0036290C" w:rsidP="00C546AB">
            <w:pPr>
              <w:jc w:val="left"/>
              <w:rPr>
                <w:rFonts w:cstheme="majorHAnsi"/>
                <w:color w:val="002060"/>
                <w:szCs w:val="18"/>
              </w:rPr>
            </w:pPr>
            <w:r w:rsidRPr="00283D22">
              <w:rPr>
                <w:rFonts w:cstheme="majorHAnsi"/>
                <w:color w:val="002060"/>
                <w:szCs w:val="18"/>
              </w:rPr>
              <w:t>EKI</w:t>
            </w:r>
            <w:r w:rsidR="0026186C" w:rsidRPr="00283D22">
              <w:rPr>
                <w:rFonts w:cstheme="majorHAnsi"/>
                <w:color w:val="002060"/>
                <w:szCs w:val="18"/>
              </w:rPr>
              <w:t xml:space="preserve"> </w:t>
            </w:r>
          </w:p>
        </w:tc>
        <w:tc>
          <w:tcPr>
            <w:tcW w:w="1134" w:type="dxa"/>
            <w:gridSpan w:val="2"/>
            <w:shd w:val="clear" w:color="auto" w:fill="D7CAAD"/>
            <w:vAlign w:val="center"/>
          </w:tcPr>
          <w:p w14:paraId="1B7CDA7A" w14:textId="77777777" w:rsidR="00BF65EC" w:rsidRPr="00283D22" w:rsidRDefault="00BF65EC" w:rsidP="00C546AB">
            <w:pPr>
              <w:jc w:val="left"/>
              <w:rPr>
                <w:rFonts w:cstheme="majorHAnsi"/>
                <w:color w:val="002060"/>
                <w:szCs w:val="18"/>
              </w:rPr>
            </w:pPr>
            <w:r w:rsidRPr="00283D22">
              <w:rPr>
                <w:rFonts w:cstheme="majorHAnsi"/>
                <w:color w:val="002060"/>
                <w:szCs w:val="18"/>
              </w:rPr>
              <w:t>Location:</w:t>
            </w:r>
          </w:p>
        </w:tc>
        <w:tc>
          <w:tcPr>
            <w:tcW w:w="2800" w:type="dxa"/>
            <w:gridSpan w:val="3"/>
            <w:shd w:val="clear" w:color="auto" w:fill="auto"/>
            <w:vAlign w:val="center"/>
          </w:tcPr>
          <w:p w14:paraId="1FD63631" w14:textId="44B1A9D8" w:rsidR="00BF65EC" w:rsidRPr="00283D22" w:rsidRDefault="0026186C" w:rsidP="00C546AB">
            <w:pPr>
              <w:jc w:val="left"/>
              <w:rPr>
                <w:rFonts w:cstheme="majorHAnsi"/>
                <w:color w:val="002060"/>
                <w:szCs w:val="18"/>
              </w:rPr>
            </w:pPr>
            <w:r w:rsidRPr="00283D22">
              <w:rPr>
                <w:rFonts w:cstheme="majorHAnsi"/>
                <w:color w:val="002060"/>
                <w:szCs w:val="18"/>
              </w:rPr>
              <w:t>School</w:t>
            </w:r>
            <w:r w:rsidR="0036290C" w:rsidRPr="00283D22">
              <w:rPr>
                <w:rFonts w:cstheme="majorHAnsi"/>
                <w:color w:val="002060"/>
                <w:szCs w:val="18"/>
              </w:rPr>
              <w:t>s</w:t>
            </w:r>
          </w:p>
        </w:tc>
      </w:tr>
      <w:tr w:rsidR="00BC7933" w:rsidRPr="008E0DCA" w14:paraId="044FA2C0" w14:textId="77777777" w:rsidTr="00C546AB">
        <w:trPr>
          <w:trHeight w:val="340"/>
        </w:trPr>
        <w:tc>
          <w:tcPr>
            <w:tcW w:w="2093" w:type="dxa"/>
            <w:shd w:val="clear" w:color="auto" w:fill="D7CAAD"/>
            <w:vAlign w:val="center"/>
          </w:tcPr>
          <w:p w14:paraId="5AD071CC" w14:textId="77777777" w:rsidR="00BF65EC" w:rsidRPr="00283D22" w:rsidRDefault="00BF65EC" w:rsidP="00C546AB">
            <w:pPr>
              <w:jc w:val="left"/>
              <w:rPr>
                <w:rFonts w:cstheme="majorHAnsi"/>
                <w:color w:val="002060"/>
                <w:szCs w:val="18"/>
              </w:rPr>
            </w:pPr>
            <w:r w:rsidRPr="00283D22">
              <w:rPr>
                <w:rFonts w:cstheme="majorHAnsi"/>
                <w:color w:val="002060"/>
                <w:szCs w:val="18"/>
              </w:rPr>
              <w:t>Department:</w:t>
            </w:r>
          </w:p>
        </w:tc>
        <w:tc>
          <w:tcPr>
            <w:tcW w:w="3827" w:type="dxa"/>
            <w:shd w:val="clear" w:color="auto" w:fill="auto"/>
            <w:vAlign w:val="center"/>
          </w:tcPr>
          <w:p w14:paraId="09AA975F" w14:textId="61049246" w:rsidR="00BF65EC" w:rsidRPr="00283D22" w:rsidRDefault="0036290C" w:rsidP="00C546AB">
            <w:pPr>
              <w:jc w:val="left"/>
              <w:rPr>
                <w:rFonts w:cstheme="majorHAnsi"/>
                <w:color w:val="002060"/>
                <w:szCs w:val="18"/>
              </w:rPr>
            </w:pPr>
            <w:r w:rsidRPr="00283D22">
              <w:rPr>
                <w:rFonts w:cstheme="majorHAnsi"/>
                <w:color w:val="002060"/>
                <w:szCs w:val="18"/>
              </w:rPr>
              <w:t xml:space="preserve">Commercial </w:t>
            </w:r>
            <w:r w:rsidR="00C57063" w:rsidRPr="00283D22">
              <w:rPr>
                <w:rFonts w:cstheme="majorHAnsi"/>
                <w:color w:val="002060"/>
                <w:szCs w:val="18"/>
              </w:rPr>
              <w:t xml:space="preserve"> </w:t>
            </w:r>
          </w:p>
        </w:tc>
        <w:tc>
          <w:tcPr>
            <w:tcW w:w="1134" w:type="dxa"/>
            <w:gridSpan w:val="2"/>
            <w:shd w:val="clear" w:color="auto" w:fill="D7CAAD"/>
            <w:vAlign w:val="center"/>
          </w:tcPr>
          <w:p w14:paraId="707DDF71" w14:textId="77777777" w:rsidR="00BF65EC" w:rsidRPr="00283D22" w:rsidRDefault="00BF65EC" w:rsidP="00C546AB">
            <w:pPr>
              <w:jc w:val="left"/>
              <w:rPr>
                <w:rFonts w:cstheme="majorHAnsi"/>
                <w:color w:val="002060"/>
                <w:szCs w:val="18"/>
              </w:rPr>
            </w:pPr>
            <w:r w:rsidRPr="00283D22">
              <w:rPr>
                <w:rFonts w:cstheme="majorHAnsi"/>
                <w:color w:val="002060"/>
                <w:szCs w:val="18"/>
              </w:rPr>
              <w:t>Function:</w:t>
            </w:r>
          </w:p>
        </w:tc>
        <w:tc>
          <w:tcPr>
            <w:tcW w:w="2800" w:type="dxa"/>
            <w:gridSpan w:val="3"/>
            <w:shd w:val="clear" w:color="auto" w:fill="auto"/>
            <w:vAlign w:val="center"/>
          </w:tcPr>
          <w:p w14:paraId="27F1DA47" w14:textId="076C7DBF" w:rsidR="00BF65EC" w:rsidRPr="00283D22" w:rsidRDefault="00BF65EC" w:rsidP="00C546AB">
            <w:pPr>
              <w:jc w:val="left"/>
              <w:rPr>
                <w:rFonts w:cstheme="majorHAnsi"/>
                <w:color w:val="002060"/>
                <w:szCs w:val="18"/>
              </w:rPr>
            </w:pPr>
          </w:p>
        </w:tc>
      </w:tr>
      <w:tr w:rsidR="00BC7933" w:rsidRPr="008E0DCA" w14:paraId="503256F6" w14:textId="77777777" w:rsidTr="00C546AB">
        <w:trPr>
          <w:trHeight w:val="340"/>
        </w:trPr>
        <w:tc>
          <w:tcPr>
            <w:tcW w:w="2093" w:type="dxa"/>
            <w:tcBorders>
              <w:bottom w:val="single" w:sz="4" w:space="0" w:color="000000"/>
            </w:tcBorders>
            <w:shd w:val="clear" w:color="auto" w:fill="D7CAAD"/>
            <w:vAlign w:val="center"/>
          </w:tcPr>
          <w:p w14:paraId="7E2341C4" w14:textId="6E76A814" w:rsidR="00BF65EC" w:rsidRPr="00283D22" w:rsidRDefault="0036290C" w:rsidP="00C546AB">
            <w:pPr>
              <w:jc w:val="left"/>
              <w:rPr>
                <w:rFonts w:cstheme="majorHAnsi"/>
                <w:color w:val="002060"/>
                <w:szCs w:val="18"/>
              </w:rPr>
            </w:pPr>
            <w:r w:rsidRPr="00283D22">
              <w:rPr>
                <w:rFonts w:cstheme="majorHAnsi"/>
                <w:color w:val="002060"/>
                <w:szCs w:val="18"/>
              </w:rPr>
              <w:t xml:space="preserve">Admissions </w:t>
            </w:r>
            <w:r w:rsidR="00BF65EC" w:rsidRPr="00283D22">
              <w:rPr>
                <w:rFonts w:cstheme="majorHAnsi"/>
                <w:color w:val="002060"/>
                <w:szCs w:val="18"/>
              </w:rPr>
              <w:t>Reports to:</w:t>
            </w:r>
          </w:p>
        </w:tc>
        <w:tc>
          <w:tcPr>
            <w:tcW w:w="7761" w:type="dxa"/>
            <w:gridSpan w:val="6"/>
            <w:shd w:val="clear" w:color="auto" w:fill="auto"/>
            <w:vAlign w:val="center"/>
          </w:tcPr>
          <w:p w14:paraId="299EE7E0" w14:textId="49BD0B80" w:rsidR="00BF65EC" w:rsidRPr="00283D22" w:rsidRDefault="0036290C" w:rsidP="00C00D52">
            <w:pPr>
              <w:jc w:val="left"/>
              <w:rPr>
                <w:rFonts w:cstheme="majorHAnsi"/>
                <w:color w:val="002060"/>
                <w:szCs w:val="18"/>
              </w:rPr>
            </w:pPr>
            <w:r w:rsidRPr="00283D22">
              <w:rPr>
                <w:rFonts w:eastAsia="Verdana" w:cs="Verdana"/>
                <w:color w:val="002060"/>
                <w:szCs w:val="18"/>
              </w:rPr>
              <w:t>Group Admissions Manager</w:t>
            </w:r>
          </w:p>
        </w:tc>
      </w:tr>
      <w:tr w:rsidR="0036290C" w:rsidRPr="008E0DCA" w14:paraId="158C7CC4" w14:textId="77777777" w:rsidTr="00C546AB">
        <w:trPr>
          <w:trHeight w:val="340"/>
        </w:trPr>
        <w:tc>
          <w:tcPr>
            <w:tcW w:w="2093" w:type="dxa"/>
            <w:tcBorders>
              <w:bottom w:val="single" w:sz="4" w:space="0" w:color="000000"/>
            </w:tcBorders>
            <w:shd w:val="clear" w:color="auto" w:fill="D7CAAD"/>
            <w:vAlign w:val="center"/>
          </w:tcPr>
          <w:p w14:paraId="23BE8BEC" w14:textId="63F14110" w:rsidR="0036290C" w:rsidRPr="00283D22" w:rsidRDefault="0036290C" w:rsidP="00C546AB">
            <w:pPr>
              <w:jc w:val="left"/>
              <w:rPr>
                <w:rFonts w:cstheme="majorHAnsi"/>
                <w:color w:val="002060"/>
                <w:szCs w:val="18"/>
              </w:rPr>
            </w:pPr>
            <w:r w:rsidRPr="00283D22">
              <w:rPr>
                <w:rFonts w:cstheme="majorHAnsi"/>
                <w:color w:val="002060"/>
                <w:szCs w:val="18"/>
              </w:rPr>
              <w:t>Dimensions</w:t>
            </w:r>
            <w:r w:rsidR="008E0DCA">
              <w:rPr>
                <w:rFonts w:cstheme="majorHAnsi"/>
                <w:color w:val="002060"/>
                <w:szCs w:val="18"/>
              </w:rPr>
              <w:t>:</w:t>
            </w:r>
          </w:p>
        </w:tc>
        <w:tc>
          <w:tcPr>
            <w:tcW w:w="7761" w:type="dxa"/>
            <w:gridSpan w:val="6"/>
            <w:shd w:val="clear" w:color="auto" w:fill="auto"/>
            <w:vAlign w:val="center"/>
          </w:tcPr>
          <w:p w14:paraId="478B2B7A" w14:textId="2B31AB40" w:rsidR="0036290C" w:rsidRPr="00283D22" w:rsidRDefault="0036290C" w:rsidP="00C00D52">
            <w:pPr>
              <w:jc w:val="left"/>
              <w:rPr>
                <w:rFonts w:eastAsia="Verdana" w:cs="Verdana"/>
                <w:color w:val="002060"/>
                <w:position w:val="6"/>
                <w:szCs w:val="18"/>
              </w:rPr>
            </w:pPr>
            <w:r w:rsidRPr="00283D22">
              <w:rPr>
                <w:rFonts w:eastAsia="Verdana" w:cs="Verdana"/>
                <w:color w:val="002060"/>
                <w:position w:val="6"/>
                <w:szCs w:val="18"/>
              </w:rPr>
              <w:t>Direct Reports: Admissions Officers, Receptionists, Registrations Assistants</w:t>
            </w:r>
          </w:p>
          <w:p w14:paraId="600AB346" w14:textId="7D586178" w:rsidR="0036290C" w:rsidRPr="00283D22" w:rsidRDefault="0036290C" w:rsidP="00C00D52">
            <w:pPr>
              <w:jc w:val="left"/>
              <w:rPr>
                <w:rFonts w:eastAsia="Verdana" w:cs="Verdana"/>
                <w:color w:val="002060"/>
                <w:szCs w:val="18"/>
              </w:rPr>
            </w:pPr>
            <w:r w:rsidRPr="00283D22">
              <w:rPr>
                <w:rFonts w:eastAsia="Verdana" w:cs="Verdana"/>
                <w:color w:val="002060"/>
                <w:szCs w:val="18"/>
              </w:rPr>
              <w:t>Responsible for revenue targets for the school</w:t>
            </w:r>
          </w:p>
        </w:tc>
      </w:tr>
      <w:tr w:rsidR="00BC7933" w:rsidRPr="008E0DCA" w14:paraId="542F8508" w14:textId="77777777" w:rsidTr="0045052F">
        <w:trPr>
          <w:trHeight w:val="340"/>
        </w:trPr>
        <w:tc>
          <w:tcPr>
            <w:tcW w:w="2093" w:type="dxa"/>
            <w:tcBorders>
              <w:bottom w:val="single" w:sz="4" w:space="0" w:color="000000"/>
              <w:right w:val="nil"/>
            </w:tcBorders>
            <w:shd w:val="clear" w:color="auto" w:fill="002060"/>
            <w:vAlign w:val="center"/>
          </w:tcPr>
          <w:p w14:paraId="26C53C4B" w14:textId="77777777" w:rsidR="00BF65EC" w:rsidRPr="00283D22" w:rsidRDefault="00BF65EC" w:rsidP="00C546AB">
            <w:pPr>
              <w:jc w:val="left"/>
              <w:rPr>
                <w:rFonts w:cstheme="majorHAnsi"/>
                <w:b/>
                <w:color w:val="FFFFFF" w:themeColor="background1"/>
                <w:szCs w:val="18"/>
              </w:rPr>
            </w:pPr>
            <w:r w:rsidRPr="00283D22">
              <w:rPr>
                <w:rFonts w:cstheme="majorHAnsi"/>
                <w:b/>
                <w:color w:val="FFFFFF" w:themeColor="background1"/>
                <w:szCs w:val="18"/>
              </w:rPr>
              <w:t>Role Overview</w:t>
            </w:r>
          </w:p>
        </w:tc>
        <w:tc>
          <w:tcPr>
            <w:tcW w:w="7761" w:type="dxa"/>
            <w:gridSpan w:val="6"/>
            <w:tcBorders>
              <w:left w:val="nil"/>
            </w:tcBorders>
            <w:shd w:val="clear" w:color="auto" w:fill="002060"/>
            <w:vAlign w:val="center"/>
          </w:tcPr>
          <w:p w14:paraId="77A6C70F" w14:textId="77777777" w:rsidR="00BF65EC" w:rsidRPr="00283D22" w:rsidRDefault="00BF65EC" w:rsidP="00C546AB">
            <w:pPr>
              <w:jc w:val="left"/>
              <w:rPr>
                <w:rFonts w:cstheme="majorHAnsi"/>
                <w:b/>
                <w:color w:val="FFFFFF" w:themeColor="background1"/>
                <w:szCs w:val="18"/>
              </w:rPr>
            </w:pPr>
          </w:p>
        </w:tc>
      </w:tr>
      <w:tr w:rsidR="00BC7933" w:rsidRPr="008E0DCA" w14:paraId="5B2E9970" w14:textId="77777777" w:rsidTr="00C546AB">
        <w:trPr>
          <w:trHeight w:val="406"/>
        </w:trPr>
        <w:tc>
          <w:tcPr>
            <w:tcW w:w="2093" w:type="dxa"/>
            <w:tcBorders>
              <w:bottom w:val="single" w:sz="4" w:space="0" w:color="000000"/>
            </w:tcBorders>
            <w:shd w:val="clear" w:color="auto" w:fill="D7CAAD"/>
            <w:vAlign w:val="center"/>
          </w:tcPr>
          <w:p w14:paraId="3E0F640A" w14:textId="77777777" w:rsidR="00BF65EC" w:rsidRPr="00283D22" w:rsidRDefault="00BF65EC" w:rsidP="00C546AB">
            <w:pPr>
              <w:jc w:val="left"/>
              <w:rPr>
                <w:rFonts w:cstheme="majorHAnsi"/>
                <w:color w:val="44546A" w:themeColor="text2"/>
                <w:szCs w:val="18"/>
              </w:rPr>
            </w:pPr>
            <w:r w:rsidRPr="00283D22">
              <w:rPr>
                <w:rFonts w:cstheme="majorHAnsi"/>
                <w:color w:val="002060"/>
                <w:szCs w:val="18"/>
              </w:rPr>
              <w:t>Purpose:</w:t>
            </w:r>
          </w:p>
        </w:tc>
        <w:tc>
          <w:tcPr>
            <w:tcW w:w="7761" w:type="dxa"/>
            <w:gridSpan w:val="6"/>
            <w:tcBorders>
              <w:bottom w:val="single" w:sz="4" w:space="0" w:color="000000"/>
            </w:tcBorders>
            <w:shd w:val="clear" w:color="auto" w:fill="auto"/>
            <w:vAlign w:val="center"/>
          </w:tcPr>
          <w:p w14:paraId="06357878" w14:textId="77777777" w:rsidR="0036290C" w:rsidRPr="008E0DCA" w:rsidRDefault="0036290C" w:rsidP="0036290C">
            <w:pPr>
              <w:ind w:right="170"/>
              <w:rPr>
                <w:rFonts w:eastAsia="Verdana" w:cs="Verdana"/>
                <w:szCs w:val="18"/>
              </w:rPr>
            </w:pPr>
            <w:r w:rsidRPr="008E0DCA">
              <w:rPr>
                <w:rFonts w:eastAsia="Verdana" w:cs="Verdana"/>
                <w:color w:val="001F5F"/>
                <w:szCs w:val="18"/>
              </w:rPr>
              <w:t>The Registrar is a key commercial position in each of our schools and nurseries with overall accountability for leading all front of house activity, with a focus on delivery of admissions and revenue targets through programs designed to attract and retain pupils to our schools.</w:t>
            </w:r>
          </w:p>
          <w:p w14:paraId="4C5B3BFB" w14:textId="77777777" w:rsidR="0036290C" w:rsidRPr="00283D22" w:rsidRDefault="0036290C" w:rsidP="0036290C">
            <w:pPr>
              <w:spacing w:before="4" w:line="280" w:lineRule="exact"/>
              <w:rPr>
                <w:szCs w:val="18"/>
              </w:rPr>
            </w:pPr>
          </w:p>
          <w:p w14:paraId="273350F2" w14:textId="77777777" w:rsidR="0036290C" w:rsidRPr="00283D22" w:rsidRDefault="0036290C" w:rsidP="00283D22">
            <w:pPr>
              <w:rPr>
                <w:rFonts w:eastAsia="Verdana" w:cs="Verdana"/>
                <w:color w:val="001F5F"/>
                <w:szCs w:val="18"/>
              </w:rPr>
            </w:pPr>
            <w:r w:rsidRPr="00283D22">
              <w:rPr>
                <w:rFonts w:eastAsia="Verdana" w:cs="Verdana"/>
                <w:color w:val="001F5F"/>
                <w:szCs w:val="18"/>
              </w:rPr>
              <w:t>The role requires a highly proactive individual with creativity and commercial flair, who is able to lead a diverse team in delivery of exceptional customer service, showcasing the school to prospective parents, and meeting regulatory requirements.</w:t>
            </w:r>
          </w:p>
          <w:p w14:paraId="1B2B4A85" w14:textId="77777777" w:rsidR="0036290C" w:rsidRPr="00283D22" w:rsidRDefault="0036290C" w:rsidP="00283D22">
            <w:pPr>
              <w:rPr>
                <w:rFonts w:eastAsia="Verdana" w:cs="Verdana"/>
                <w:color w:val="001F5F"/>
                <w:szCs w:val="18"/>
              </w:rPr>
            </w:pPr>
          </w:p>
          <w:p w14:paraId="51AF2282" w14:textId="77777777" w:rsidR="0036290C" w:rsidRPr="008E0DCA" w:rsidRDefault="0036290C" w:rsidP="00283D22">
            <w:pPr>
              <w:spacing w:before="28"/>
              <w:ind w:right="411"/>
              <w:rPr>
                <w:rFonts w:eastAsia="Verdana" w:cs="Verdana"/>
                <w:szCs w:val="18"/>
              </w:rPr>
            </w:pPr>
            <w:r w:rsidRPr="008E0DCA">
              <w:rPr>
                <w:rFonts w:eastAsia="Verdana" w:cs="Verdana"/>
                <w:color w:val="001F5F"/>
                <w:szCs w:val="18"/>
              </w:rPr>
              <w:t>With the support of our central marketing team, the Registrar will develop and execute the school’s marketing plan, developing and delivering school events including community outreach to raise the school’s profile in the local and expatriate community.</w:t>
            </w:r>
          </w:p>
          <w:p w14:paraId="43B6E9A8" w14:textId="77777777" w:rsidR="00736E84" w:rsidRPr="00283D22" w:rsidRDefault="00736E84" w:rsidP="00283D22">
            <w:pPr>
              <w:rPr>
                <w:rFonts w:cstheme="majorHAnsi"/>
                <w:color w:val="44546A" w:themeColor="text2"/>
                <w:szCs w:val="18"/>
              </w:rPr>
            </w:pPr>
          </w:p>
        </w:tc>
      </w:tr>
      <w:tr w:rsidR="00BC7933" w:rsidRPr="008E0DCA" w14:paraId="05D4BD14" w14:textId="77777777" w:rsidTr="00C546AB">
        <w:trPr>
          <w:trHeight w:val="406"/>
        </w:trPr>
        <w:tc>
          <w:tcPr>
            <w:tcW w:w="2093" w:type="dxa"/>
            <w:tcBorders>
              <w:bottom w:val="single" w:sz="4" w:space="0" w:color="000000"/>
            </w:tcBorders>
            <w:shd w:val="clear" w:color="auto" w:fill="D7CAAD"/>
            <w:vAlign w:val="center"/>
          </w:tcPr>
          <w:p w14:paraId="25C13B80" w14:textId="77777777" w:rsidR="00BF65EC" w:rsidRPr="00283D22" w:rsidRDefault="00BF65EC" w:rsidP="00C546AB">
            <w:pPr>
              <w:jc w:val="left"/>
              <w:rPr>
                <w:rFonts w:cstheme="majorHAnsi"/>
                <w:color w:val="44546A" w:themeColor="text2"/>
                <w:szCs w:val="18"/>
              </w:rPr>
            </w:pPr>
            <w:r w:rsidRPr="00283D22">
              <w:rPr>
                <w:rFonts w:cstheme="majorHAnsi"/>
                <w:color w:val="002060"/>
                <w:szCs w:val="18"/>
              </w:rPr>
              <w:t>Customers:</w:t>
            </w:r>
          </w:p>
        </w:tc>
        <w:tc>
          <w:tcPr>
            <w:tcW w:w="7761" w:type="dxa"/>
            <w:gridSpan w:val="6"/>
            <w:tcBorders>
              <w:bottom w:val="single" w:sz="4" w:space="0" w:color="000000"/>
            </w:tcBorders>
            <w:shd w:val="clear" w:color="auto" w:fill="auto"/>
            <w:vAlign w:val="center"/>
          </w:tcPr>
          <w:p w14:paraId="011460DD" w14:textId="5BA07086" w:rsidR="00BF65EC" w:rsidRPr="00283D22" w:rsidRDefault="0036290C" w:rsidP="0026186C">
            <w:pPr>
              <w:rPr>
                <w:rFonts w:cstheme="majorHAnsi"/>
                <w:color w:val="44546A" w:themeColor="text2"/>
                <w:szCs w:val="18"/>
              </w:rPr>
            </w:pPr>
            <w:r w:rsidRPr="008E0DCA">
              <w:rPr>
                <w:rFonts w:eastAsia="Verdana" w:cs="Verdana"/>
                <w:color w:val="001F5F"/>
                <w:szCs w:val="18"/>
              </w:rPr>
              <w:t xml:space="preserve">EKI, School </w:t>
            </w:r>
            <w:proofErr w:type="spellStart"/>
            <w:r w:rsidRPr="008E0DCA">
              <w:rPr>
                <w:rFonts w:eastAsia="Verdana" w:cs="Verdana"/>
                <w:color w:val="001F5F"/>
                <w:szCs w:val="18"/>
              </w:rPr>
              <w:t>Headteachers</w:t>
            </w:r>
            <w:proofErr w:type="spellEnd"/>
            <w:r w:rsidRPr="008E0DCA">
              <w:rPr>
                <w:rFonts w:eastAsia="Verdana" w:cs="Verdana"/>
                <w:color w:val="001F5F"/>
                <w:szCs w:val="18"/>
              </w:rPr>
              <w:t>, Prospective Families &amp; Senior Leadership Teams</w:t>
            </w:r>
            <w:r w:rsidRPr="00283D22" w:rsidDel="0036290C">
              <w:rPr>
                <w:rFonts w:cstheme="majorHAnsi"/>
                <w:color w:val="44546A" w:themeColor="text2"/>
                <w:szCs w:val="18"/>
              </w:rPr>
              <w:t xml:space="preserve"> </w:t>
            </w:r>
          </w:p>
        </w:tc>
      </w:tr>
      <w:tr w:rsidR="00BC7933" w:rsidRPr="008E0DCA" w14:paraId="562602BD" w14:textId="77777777" w:rsidTr="00C546AB">
        <w:trPr>
          <w:trHeight w:val="406"/>
        </w:trPr>
        <w:tc>
          <w:tcPr>
            <w:tcW w:w="2093" w:type="dxa"/>
            <w:tcBorders>
              <w:bottom w:val="single" w:sz="4" w:space="0" w:color="000000"/>
            </w:tcBorders>
            <w:shd w:val="clear" w:color="auto" w:fill="D7CAAD"/>
            <w:vAlign w:val="center"/>
          </w:tcPr>
          <w:p w14:paraId="4D6663FC" w14:textId="3509A88F" w:rsidR="00820010" w:rsidRPr="00283D22" w:rsidRDefault="008E0DCA" w:rsidP="004755FF">
            <w:pPr>
              <w:jc w:val="left"/>
              <w:rPr>
                <w:rFonts w:cstheme="majorHAnsi"/>
                <w:color w:val="44546A" w:themeColor="text2"/>
                <w:szCs w:val="18"/>
              </w:rPr>
            </w:pPr>
            <w:r w:rsidRPr="008E0DCA">
              <w:rPr>
                <w:rFonts w:cstheme="majorHAnsi"/>
                <w:color w:val="002060"/>
                <w:szCs w:val="18"/>
              </w:rPr>
              <w:t>Customer Accountabilities:</w:t>
            </w:r>
          </w:p>
        </w:tc>
        <w:tc>
          <w:tcPr>
            <w:tcW w:w="7761" w:type="dxa"/>
            <w:gridSpan w:val="6"/>
            <w:tcBorders>
              <w:bottom w:val="single" w:sz="4" w:space="0" w:color="000000"/>
            </w:tcBorders>
            <w:shd w:val="clear" w:color="auto" w:fill="auto"/>
            <w:vAlign w:val="center"/>
          </w:tcPr>
          <w:p w14:paraId="1AC5AE7F" w14:textId="77777777" w:rsidR="0036290C" w:rsidRPr="008E0DCA" w:rsidRDefault="0036290C" w:rsidP="00283D22">
            <w:pPr>
              <w:spacing w:line="200" w:lineRule="exact"/>
              <w:ind w:right="510"/>
              <w:rPr>
                <w:rFonts w:eastAsia="Verdana" w:cs="Verdana"/>
                <w:szCs w:val="18"/>
              </w:rPr>
            </w:pPr>
            <w:r w:rsidRPr="008E0DCA">
              <w:rPr>
                <w:rFonts w:eastAsia="Verdana" w:cs="Verdana"/>
                <w:color w:val="001F5F"/>
                <w:szCs w:val="18"/>
              </w:rPr>
              <w:t>Leads the work of the Registrar’s department, including all work relating to admissions, registrations, student records, parent communications /customer service and promotional activity for the school.</w:t>
            </w:r>
          </w:p>
          <w:p w14:paraId="2CC40445" w14:textId="77777777" w:rsidR="0036290C" w:rsidRPr="00283D22" w:rsidRDefault="0036290C" w:rsidP="0036290C">
            <w:pPr>
              <w:spacing w:before="15" w:line="260" w:lineRule="exact"/>
              <w:rPr>
                <w:szCs w:val="18"/>
              </w:rPr>
            </w:pPr>
          </w:p>
          <w:p w14:paraId="76E4A580" w14:textId="11EBD6D8" w:rsidR="0036290C" w:rsidRPr="008E0DCA" w:rsidRDefault="0036290C" w:rsidP="00283D22">
            <w:pPr>
              <w:ind w:right="136"/>
              <w:rPr>
                <w:rFonts w:eastAsia="Verdana" w:cs="Verdana"/>
                <w:color w:val="001F5F"/>
                <w:szCs w:val="18"/>
              </w:rPr>
            </w:pPr>
            <w:r w:rsidRPr="008E0DCA">
              <w:rPr>
                <w:rFonts w:eastAsia="Verdana" w:cs="Verdana"/>
                <w:color w:val="001F5F"/>
                <w:szCs w:val="18"/>
              </w:rPr>
              <w:t>As a member of the school’s Senior Leadership Team, provide the academic team with updates on activity, enlist the support of the academic team on specific activities, and develop a deep understanding of the academic workings / plans of the school.</w:t>
            </w:r>
          </w:p>
          <w:p w14:paraId="1F9DC5D5" w14:textId="02BB3A0D" w:rsidR="0036290C" w:rsidRPr="008E0DCA" w:rsidRDefault="0036290C" w:rsidP="00283D22">
            <w:pPr>
              <w:ind w:right="136"/>
              <w:rPr>
                <w:rFonts w:eastAsia="Verdana" w:cs="Verdana"/>
                <w:color w:val="001F5F"/>
                <w:szCs w:val="18"/>
              </w:rPr>
            </w:pPr>
          </w:p>
          <w:p w14:paraId="10C51047" w14:textId="77777777" w:rsidR="0036290C" w:rsidRPr="008E0DCA" w:rsidRDefault="0036290C" w:rsidP="0036290C">
            <w:pPr>
              <w:spacing w:before="28"/>
              <w:ind w:right="101"/>
              <w:rPr>
                <w:rFonts w:eastAsia="Verdana" w:cs="Verdana"/>
                <w:szCs w:val="18"/>
              </w:rPr>
            </w:pPr>
            <w:r w:rsidRPr="008E0DCA">
              <w:rPr>
                <w:rFonts w:eastAsia="Verdana" w:cs="Verdana"/>
                <w:color w:val="001F5F"/>
                <w:szCs w:val="18"/>
              </w:rPr>
              <w:t>Delegates and coordinates the above work across the team of Assistant Registrar, Admissions Officer(s), Registration Officer(s), Receptionist(s), Parent Ambassador(s) and any other individual within the Registrar’s department. The exact roles and number of direct reports will depend on the school/department size.</w:t>
            </w:r>
          </w:p>
          <w:p w14:paraId="730E38A6" w14:textId="77777777" w:rsidR="0036290C" w:rsidRPr="00283D22" w:rsidRDefault="0036290C" w:rsidP="0036290C">
            <w:pPr>
              <w:spacing w:before="10" w:line="280" w:lineRule="exact"/>
              <w:rPr>
                <w:szCs w:val="18"/>
              </w:rPr>
            </w:pPr>
          </w:p>
          <w:p w14:paraId="03A035BD" w14:textId="77777777" w:rsidR="0036290C" w:rsidRPr="008E0DCA" w:rsidRDefault="0036290C" w:rsidP="0036290C">
            <w:pPr>
              <w:spacing w:line="200" w:lineRule="exact"/>
              <w:ind w:right="238"/>
              <w:rPr>
                <w:rFonts w:eastAsia="Verdana" w:cs="Verdana"/>
                <w:szCs w:val="18"/>
              </w:rPr>
            </w:pPr>
            <w:r w:rsidRPr="008E0DCA">
              <w:rPr>
                <w:rFonts w:eastAsia="Verdana" w:cs="Verdana"/>
                <w:color w:val="001F5F"/>
                <w:szCs w:val="18"/>
              </w:rPr>
              <w:t>Provides guidance, development, support and motivation to the team in order to achieve the department’s objectives. This includes, (but is not limited to), induction, on the job coaching and training, appraisal, setting objectives and personal development plans, managing performance, disciplinary</w:t>
            </w:r>
          </w:p>
          <w:p w14:paraId="343A49D6" w14:textId="77777777" w:rsidR="0036290C" w:rsidRPr="00283D22" w:rsidRDefault="0036290C" w:rsidP="0036290C">
            <w:pPr>
              <w:spacing w:before="15" w:line="260" w:lineRule="exact"/>
              <w:rPr>
                <w:szCs w:val="18"/>
              </w:rPr>
            </w:pPr>
          </w:p>
          <w:p w14:paraId="3B2F56BB" w14:textId="77777777" w:rsidR="0036290C" w:rsidRPr="008E0DCA" w:rsidRDefault="0036290C" w:rsidP="0036290C">
            <w:pPr>
              <w:ind w:right="466"/>
              <w:rPr>
                <w:rFonts w:eastAsia="Verdana" w:cs="Verdana"/>
                <w:szCs w:val="18"/>
              </w:rPr>
            </w:pPr>
            <w:r w:rsidRPr="008E0DCA">
              <w:rPr>
                <w:rFonts w:eastAsia="Verdana" w:cs="Verdana"/>
                <w:color w:val="001F5F"/>
                <w:szCs w:val="18"/>
              </w:rPr>
              <w:t>Manage student enrolment activity to meet or exceed the school specific enrolment targets consistently throughout the academic year and ensure all students are registered in accordance with the EKI enrolment process and the specific regulatory body (such as KHDA/ADEK).</w:t>
            </w:r>
          </w:p>
          <w:p w14:paraId="221F226C" w14:textId="77777777" w:rsidR="0036290C" w:rsidRPr="00283D22" w:rsidRDefault="0036290C" w:rsidP="0036290C">
            <w:pPr>
              <w:spacing w:before="4" w:line="280" w:lineRule="exact"/>
              <w:rPr>
                <w:szCs w:val="18"/>
              </w:rPr>
            </w:pPr>
          </w:p>
          <w:p w14:paraId="1F783E96" w14:textId="77777777" w:rsidR="0036290C" w:rsidRPr="008E0DCA" w:rsidRDefault="0036290C" w:rsidP="0036290C">
            <w:pPr>
              <w:ind w:right="147"/>
              <w:rPr>
                <w:rFonts w:eastAsia="Verdana" w:cs="Verdana"/>
                <w:color w:val="001F5F"/>
                <w:szCs w:val="18"/>
              </w:rPr>
            </w:pPr>
            <w:r w:rsidRPr="008E0DCA">
              <w:rPr>
                <w:rFonts w:eastAsia="Verdana" w:cs="Verdana"/>
                <w:color w:val="001F5F"/>
                <w:szCs w:val="18"/>
              </w:rPr>
              <w:t>Provides input to the development of local marketing strategy, leads social media activity for the school and encourages all school staff to become brand ambassadors in seeking opportunities in every interaction with the public.</w:t>
            </w:r>
          </w:p>
          <w:p w14:paraId="63AEA4A4" w14:textId="6305C08E" w:rsidR="0036290C" w:rsidRPr="008E0DCA" w:rsidRDefault="0036290C" w:rsidP="00283D22">
            <w:pPr>
              <w:ind w:right="136"/>
              <w:rPr>
                <w:rFonts w:eastAsia="Verdana" w:cs="Verdana"/>
                <w:szCs w:val="18"/>
              </w:rPr>
            </w:pPr>
          </w:p>
          <w:p w14:paraId="3CDF6540" w14:textId="77777777" w:rsidR="0036290C" w:rsidRPr="008E0DCA" w:rsidRDefault="0036290C" w:rsidP="00283D22">
            <w:pPr>
              <w:spacing w:before="69"/>
              <w:ind w:right="285"/>
              <w:rPr>
                <w:rFonts w:eastAsia="Verdana" w:cs="Verdana"/>
                <w:szCs w:val="18"/>
              </w:rPr>
            </w:pPr>
            <w:r w:rsidRPr="008E0DCA">
              <w:rPr>
                <w:rFonts w:eastAsia="Verdana" w:cs="Verdana"/>
                <w:color w:val="001F5F"/>
                <w:szCs w:val="18"/>
              </w:rPr>
              <w:lastRenderedPageBreak/>
              <w:t>Designs a package of structured/focused tours for the school, reflecting different needs (</w:t>
            </w:r>
            <w:proofErr w:type="spellStart"/>
            <w:r w:rsidRPr="008E0DCA">
              <w:rPr>
                <w:rFonts w:eastAsia="Verdana" w:cs="Verdana"/>
                <w:color w:val="001F5F"/>
                <w:szCs w:val="18"/>
              </w:rPr>
              <w:t>eg</w:t>
            </w:r>
            <w:proofErr w:type="spellEnd"/>
            <w:r w:rsidRPr="008E0DCA">
              <w:rPr>
                <w:rFonts w:eastAsia="Verdana" w:cs="Verdana"/>
                <w:color w:val="001F5F"/>
                <w:szCs w:val="18"/>
              </w:rPr>
              <w:t>, Science, Sports, Art) and interests in order to ensure a consistent quality of information is provided reinforcing the school’s strengths and USPs.</w:t>
            </w:r>
          </w:p>
          <w:p w14:paraId="613C0E02" w14:textId="77777777" w:rsidR="0036290C" w:rsidRPr="00283D22" w:rsidRDefault="0036290C" w:rsidP="0036290C">
            <w:pPr>
              <w:spacing w:before="4" w:line="280" w:lineRule="exact"/>
              <w:rPr>
                <w:szCs w:val="18"/>
              </w:rPr>
            </w:pPr>
          </w:p>
          <w:p w14:paraId="57F240AF" w14:textId="300305BF" w:rsidR="0036290C" w:rsidRPr="008E0DCA" w:rsidRDefault="0036290C" w:rsidP="00283D22">
            <w:pPr>
              <w:ind w:right="364"/>
              <w:rPr>
                <w:rFonts w:eastAsia="Verdana" w:cs="Verdana"/>
                <w:szCs w:val="18"/>
              </w:rPr>
            </w:pPr>
            <w:r w:rsidRPr="008E0DCA">
              <w:rPr>
                <w:rFonts w:eastAsia="Verdana" w:cs="Verdana"/>
                <w:color w:val="001F5F"/>
                <w:szCs w:val="18"/>
              </w:rPr>
              <w:t>Meet / communicate with prospective parents to explain admission procedures, curriculum, fee structure and regulations in order to ensure prospective parents enrol their children at the school. Provides in-depth tours of the school that showcase the school’s USPs and focus on the prospective parent’s individual needs.</w:t>
            </w:r>
          </w:p>
          <w:p w14:paraId="03A8713D" w14:textId="77777777" w:rsidR="0036290C" w:rsidRPr="00283D22" w:rsidRDefault="0036290C" w:rsidP="0036290C">
            <w:pPr>
              <w:spacing w:before="10" w:line="280" w:lineRule="exact"/>
              <w:rPr>
                <w:szCs w:val="18"/>
              </w:rPr>
            </w:pPr>
          </w:p>
          <w:p w14:paraId="700CE7B5" w14:textId="77777777" w:rsidR="0036290C" w:rsidRPr="008E0DCA" w:rsidRDefault="0036290C" w:rsidP="00283D22">
            <w:pPr>
              <w:spacing w:line="200" w:lineRule="exact"/>
              <w:ind w:right="227"/>
              <w:rPr>
                <w:rFonts w:eastAsia="Verdana" w:cs="Verdana"/>
                <w:szCs w:val="18"/>
              </w:rPr>
            </w:pPr>
            <w:r w:rsidRPr="008E0DCA">
              <w:rPr>
                <w:rFonts w:eastAsia="Verdana" w:cs="Verdana"/>
                <w:color w:val="001F5F"/>
                <w:szCs w:val="18"/>
              </w:rPr>
              <w:t>Meet with parents wishing to withdraw their children to ascertain the causes, and whether the situation can be recovered. Uses data relating to withdrawals to identify trends and recommend action by the group, Head teacher or other stakeholders.</w:t>
            </w:r>
          </w:p>
          <w:p w14:paraId="3A21ED96" w14:textId="77777777" w:rsidR="0036290C" w:rsidRPr="00283D22" w:rsidRDefault="0036290C" w:rsidP="0036290C">
            <w:pPr>
              <w:spacing w:before="15" w:line="260" w:lineRule="exact"/>
              <w:rPr>
                <w:szCs w:val="18"/>
              </w:rPr>
            </w:pPr>
          </w:p>
          <w:p w14:paraId="42A45D72" w14:textId="77777777" w:rsidR="0036290C" w:rsidRPr="008E0DCA" w:rsidRDefault="0036290C" w:rsidP="00283D22">
            <w:pPr>
              <w:ind w:right="287"/>
              <w:rPr>
                <w:rFonts w:eastAsia="Verdana" w:cs="Verdana"/>
                <w:szCs w:val="18"/>
              </w:rPr>
            </w:pPr>
            <w:r w:rsidRPr="008E0DCA">
              <w:rPr>
                <w:rFonts w:eastAsia="Verdana" w:cs="Verdana"/>
                <w:color w:val="001F5F"/>
                <w:szCs w:val="18"/>
              </w:rPr>
              <w:t>Ensure consistency of customer service across the school and a strong commercially minded culture. Is the first point of contact for parental complaints about the school, escalating as necessary to the academic/EKI teams.</w:t>
            </w:r>
          </w:p>
          <w:p w14:paraId="36A1C2F8" w14:textId="77777777" w:rsidR="0036290C" w:rsidRPr="00283D22" w:rsidRDefault="0036290C" w:rsidP="0036290C">
            <w:pPr>
              <w:spacing w:before="4" w:line="280" w:lineRule="exact"/>
              <w:rPr>
                <w:szCs w:val="18"/>
              </w:rPr>
            </w:pPr>
          </w:p>
          <w:p w14:paraId="76C174CA" w14:textId="588926C1" w:rsidR="0036290C" w:rsidRPr="008E0DCA" w:rsidRDefault="0036290C" w:rsidP="00283D22">
            <w:pPr>
              <w:ind w:right="79"/>
              <w:rPr>
                <w:rFonts w:eastAsia="Verdana" w:cs="Verdana"/>
                <w:szCs w:val="18"/>
              </w:rPr>
            </w:pPr>
            <w:r w:rsidRPr="008E0DCA">
              <w:rPr>
                <w:rFonts w:eastAsia="Verdana" w:cs="Verdana"/>
                <w:color w:val="001F5F"/>
                <w:szCs w:val="18"/>
              </w:rPr>
              <w:t>Manage relationships with our regulators, ensuring clear lines of communication with the relevant regulatory body on matters of compliance. Ensure the Registrar’s department is compliant with all external (regulatory) and internal audit requirements.</w:t>
            </w:r>
          </w:p>
          <w:p w14:paraId="76AA5B45" w14:textId="77777777" w:rsidR="0036290C" w:rsidRPr="00283D22" w:rsidRDefault="0036290C" w:rsidP="0036290C">
            <w:pPr>
              <w:spacing w:before="4" w:line="280" w:lineRule="exact"/>
              <w:rPr>
                <w:szCs w:val="18"/>
              </w:rPr>
            </w:pPr>
          </w:p>
          <w:p w14:paraId="007C69DF" w14:textId="77777777" w:rsidR="0036290C" w:rsidRPr="008E0DCA" w:rsidRDefault="0036290C" w:rsidP="00283D22">
            <w:pPr>
              <w:ind w:right="183"/>
              <w:rPr>
                <w:rFonts w:eastAsia="Verdana" w:cs="Verdana"/>
                <w:color w:val="001F5F"/>
                <w:szCs w:val="18"/>
              </w:rPr>
            </w:pPr>
            <w:r w:rsidRPr="008E0DCA">
              <w:rPr>
                <w:rFonts w:eastAsia="Verdana" w:cs="Verdana"/>
                <w:color w:val="001F5F"/>
                <w:szCs w:val="18"/>
              </w:rPr>
              <w:t>Maintain an accurate record of all places available at the school and an up to date waiting list that details students who wish to be enrolled and have passed any necessary placement tests.</w:t>
            </w:r>
          </w:p>
          <w:p w14:paraId="3FF6309B" w14:textId="77777777" w:rsidR="0036290C" w:rsidRPr="008E0DCA" w:rsidRDefault="0036290C" w:rsidP="0036290C">
            <w:pPr>
              <w:ind w:left="2201" w:right="183"/>
              <w:rPr>
                <w:rFonts w:eastAsia="Verdana" w:cs="Verdana"/>
                <w:color w:val="001F5F"/>
                <w:szCs w:val="18"/>
              </w:rPr>
            </w:pPr>
          </w:p>
          <w:p w14:paraId="62B384AC" w14:textId="77777777" w:rsidR="0036290C" w:rsidRPr="008E0DCA" w:rsidRDefault="0036290C" w:rsidP="00283D22">
            <w:pPr>
              <w:ind w:right="183"/>
              <w:rPr>
                <w:rFonts w:eastAsia="Verdana" w:cs="Verdana"/>
                <w:color w:val="001F5F"/>
                <w:szCs w:val="18"/>
              </w:rPr>
            </w:pPr>
            <w:r w:rsidRPr="008E0DCA">
              <w:rPr>
                <w:rFonts w:eastAsia="Verdana" w:cs="Verdana"/>
                <w:color w:val="001F5F"/>
                <w:szCs w:val="18"/>
              </w:rPr>
              <w:t>Responsible for collating parent discount requests and offering timely feedback to all parties.</w:t>
            </w:r>
          </w:p>
          <w:p w14:paraId="1BF5A20A" w14:textId="77777777" w:rsidR="0036290C" w:rsidRPr="008E0DCA" w:rsidRDefault="0036290C" w:rsidP="0036290C">
            <w:pPr>
              <w:ind w:left="2201" w:right="183"/>
              <w:rPr>
                <w:rFonts w:eastAsia="Verdana" w:cs="Verdana"/>
                <w:color w:val="001F5F"/>
                <w:szCs w:val="18"/>
              </w:rPr>
            </w:pPr>
          </w:p>
          <w:p w14:paraId="39560E29" w14:textId="77777777" w:rsidR="0036290C" w:rsidRPr="008E0DCA" w:rsidRDefault="0036290C" w:rsidP="00283D22">
            <w:pPr>
              <w:ind w:right="183"/>
              <w:rPr>
                <w:rFonts w:eastAsia="Verdana" w:cs="Verdana"/>
                <w:color w:val="001F5F"/>
                <w:szCs w:val="18"/>
              </w:rPr>
            </w:pPr>
            <w:r w:rsidRPr="008E0DCA">
              <w:rPr>
                <w:rFonts w:eastAsia="Verdana" w:cs="Verdana"/>
                <w:color w:val="001F5F"/>
                <w:szCs w:val="18"/>
              </w:rPr>
              <w:t xml:space="preserve">Full understanding of </w:t>
            </w:r>
            <w:proofErr w:type="spellStart"/>
            <w:r w:rsidRPr="008E0DCA">
              <w:rPr>
                <w:rFonts w:eastAsia="Verdana" w:cs="Verdana"/>
                <w:color w:val="001F5F"/>
                <w:szCs w:val="18"/>
              </w:rPr>
              <w:t>eSIS</w:t>
            </w:r>
            <w:proofErr w:type="spellEnd"/>
            <w:r w:rsidRPr="008E0DCA">
              <w:rPr>
                <w:rFonts w:eastAsia="Verdana" w:cs="Verdana"/>
                <w:color w:val="001F5F"/>
                <w:szCs w:val="18"/>
              </w:rPr>
              <w:t xml:space="preserve"> requirements/ADEK new registration and leaver process. Responsible for accuracy and overall upkeep of </w:t>
            </w:r>
            <w:proofErr w:type="spellStart"/>
            <w:r w:rsidRPr="008E0DCA">
              <w:rPr>
                <w:rFonts w:eastAsia="Verdana" w:cs="Verdana"/>
                <w:color w:val="001F5F"/>
                <w:szCs w:val="18"/>
              </w:rPr>
              <w:t>eSIS</w:t>
            </w:r>
            <w:proofErr w:type="spellEnd"/>
            <w:r w:rsidRPr="008E0DCA">
              <w:rPr>
                <w:rFonts w:eastAsia="Verdana" w:cs="Verdana"/>
                <w:color w:val="001F5F"/>
                <w:szCs w:val="18"/>
              </w:rPr>
              <w:t>/Engage/</w:t>
            </w:r>
            <w:proofErr w:type="spellStart"/>
            <w:r w:rsidRPr="008E0DCA">
              <w:rPr>
                <w:rFonts w:eastAsia="Verdana" w:cs="Verdana"/>
                <w:color w:val="001F5F"/>
                <w:szCs w:val="18"/>
              </w:rPr>
              <w:t>HubSpot</w:t>
            </w:r>
            <w:proofErr w:type="spellEnd"/>
            <w:r w:rsidRPr="008E0DCA">
              <w:rPr>
                <w:rFonts w:eastAsia="Verdana" w:cs="Verdana"/>
                <w:color w:val="001F5F"/>
                <w:szCs w:val="18"/>
              </w:rPr>
              <w:t xml:space="preserve"> data.</w:t>
            </w:r>
          </w:p>
          <w:p w14:paraId="3569FB09" w14:textId="77777777" w:rsidR="0036290C" w:rsidRPr="00283D22" w:rsidRDefault="0036290C" w:rsidP="0036290C">
            <w:pPr>
              <w:spacing w:before="4" w:line="280" w:lineRule="exact"/>
              <w:rPr>
                <w:szCs w:val="18"/>
              </w:rPr>
            </w:pPr>
          </w:p>
          <w:p w14:paraId="3DD04E54" w14:textId="77777777" w:rsidR="0036290C" w:rsidRPr="008E0DCA" w:rsidRDefault="0036290C" w:rsidP="00283D22">
            <w:pPr>
              <w:ind w:right="643"/>
              <w:rPr>
                <w:rFonts w:eastAsia="Verdana" w:cs="Verdana"/>
                <w:szCs w:val="18"/>
              </w:rPr>
            </w:pPr>
            <w:r w:rsidRPr="008E0DCA">
              <w:rPr>
                <w:rFonts w:eastAsia="Verdana" w:cs="Verdana"/>
                <w:color w:val="001F5F"/>
                <w:szCs w:val="18"/>
              </w:rPr>
              <w:t>Organize, publicise, manage and attend open events and other parent facing events to ensure they are successful and are in line with the organisation’s enrolment objectives.</w:t>
            </w:r>
          </w:p>
          <w:p w14:paraId="7B59BFFC" w14:textId="77777777" w:rsidR="0036290C" w:rsidRPr="00283D22" w:rsidRDefault="0036290C" w:rsidP="0036290C">
            <w:pPr>
              <w:spacing w:before="4" w:line="280" w:lineRule="exact"/>
              <w:rPr>
                <w:szCs w:val="18"/>
              </w:rPr>
            </w:pPr>
          </w:p>
          <w:p w14:paraId="3D270DB9" w14:textId="77777777" w:rsidR="0036290C" w:rsidRPr="008E0DCA" w:rsidRDefault="0036290C" w:rsidP="00283D22">
            <w:pPr>
              <w:ind w:right="260"/>
              <w:rPr>
                <w:rFonts w:eastAsia="Verdana" w:cs="Verdana"/>
                <w:szCs w:val="18"/>
              </w:rPr>
            </w:pPr>
            <w:r w:rsidRPr="008E0DCA">
              <w:rPr>
                <w:rFonts w:eastAsia="Verdana" w:cs="Verdana"/>
                <w:color w:val="001F5F"/>
                <w:szCs w:val="18"/>
              </w:rPr>
              <w:t>Manages key annual enrolment activities, including re-enrolment process, Parent School Contract and registration of students, ensuring completion within the agreed timeframes.</w:t>
            </w:r>
          </w:p>
          <w:p w14:paraId="1E4650B2" w14:textId="77777777" w:rsidR="0036290C" w:rsidRPr="00283D22" w:rsidRDefault="0036290C" w:rsidP="0036290C">
            <w:pPr>
              <w:spacing w:before="3" w:line="280" w:lineRule="exact"/>
              <w:rPr>
                <w:szCs w:val="18"/>
              </w:rPr>
            </w:pPr>
          </w:p>
          <w:p w14:paraId="0A927204" w14:textId="77777777" w:rsidR="0036290C" w:rsidRPr="008E0DCA" w:rsidRDefault="0036290C" w:rsidP="00283D22">
            <w:pPr>
              <w:ind w:right="96"/>
              <w:rPr>
                <w:rFonts w:eastAsia="Verdana" w:cs="Verdana"/>
                <w:szCs w:val="18"/>
              </w:rPr>
            </w:pPr>
            <w:r w:rsidRPr="008E0DCA">
              <w:rPr>
                <w:rFonts w:eastAsia="Verdana" w:cs="Verdana"/>
                <w:color w:val="001F5F"/>
                <w:szCs w:val="18"/>
              </w:rPr>
              <w:t>Prepare reports for school’s Senior Leadership Team (SLT) and EKI reflecting; the current enrolments, waiting lists, withdrawal requests, withdrawal analysis, status of vacant seats and current conversion data. Registrars should meet regularly with the Headmaster / Headmistress and SLT of the school to discuss the reports and assist the school with student number projections.</w:t>
            </w:r>
          </w:p>
          <w:p w14:paraId="2F2CC385" w14:textId="77777777" w:rsidR="0036290C" w:rsidRPr="00283D22" w:rsidRDefault="0036290C" w:rsidP="0036290C">
            <w:pPr>
              <w:spacing w:before="4" w:line="280" w:lineRule="exact"/>
              <w:rPr>
                <w:szCs w:val="18"/>
              </w:rPr>
            </w:pPr>
          </w:p>
          <w:p w14:paraId="63558467" w14:textId="77777777" w:rsidR="0036290C" w:rsidRPr="008E0DCA" w:rsidRDefault="0036290C" w:rsidP="00283D22">
            <w:pPr>
              <w:ind w:right="221"/>
              <w:rPr>
                <w:rFonts w:eastAsia="Verdana" w:cs="Verdana"/>
                <w:szCs w:val="18"/>
              </w:rPr>
            </w:pPr>
            <w:r w:rsidRPr="008E0DCA">
              <w:rPr>
                <w:rFonts w:eastAsia="Verdana" w:cs="Verdana"/>
                <w:color w:val="001F5F"/>
                <w:szCs w:val="18"/>
              </w:rPr>
              <w:t>Manage and update the parent portal to ensure all communication is sent out as required. Develops an annual schedule of planned communications in relation to ensure that all key communications are planned well in advance and delivered on time.</w:t>
            </w:r>
          </w:p>
          <w:p w14:paraId="62C5615F" w14:textId="77777777" w:rsidR="0036290C" w:rsidRPr="00283D22" w:rsidRDefault="0036290C" w:rsidP="0036290C">
            <w:pPr>
              <w:spacing w:before="11" w:line="280" w:lineRule="exact"/>
              <w:rPr>
                <w:szCs w:val="18"/>
              </w:rPr>
            </w:pPr>
          </w:p>
          <w:p w14:paraId="52D0EAAA" w14:textId="4E9454A8" w:rsidR="00283D22" w:rsidRDefault="0036290C" w:rsidP="00283D22">
            <w:pPr>
              <w:spacing w:line="200" w:lineRule="exact"/>
              <w:ind w:right="324"/>
              <w:rPr>
                <w:rFonts w:eastAsia="Verdana" w:cs="Verdana"/>
                <w:color w:val="001F5F"/>
                <w:szCs w:val="18"/>
              </w:rPr>
            </w:pPr>
            <w:r w:rsidRPr="008E0DCA">
              <w:rPr>
                <w:rFonts w:eastAsia="Verdana" w:cs="Verdana"/>
                <w:color w:val="001F5F"/>
                <w:szCs w:val="18"/>
              </w:rPr>
              <w:t>Ensure group policies, procedures and codes of conduct are followed at all times and ensure all audit items are addressed in a timely manner.</w:t>
            </w:r>
          </w:p>
          <w:p w14:paraId="6FB03674" w14:textId="2688C349" w:rsidR="00D340FC" w:rsidRPr="00283D22" w:rsidRDefault="00283D22" w:rsidP="00AB64A9">
            <w:pPr>
              <w:spacing w:after="200" w:line="276" w:lineRule="auto"/>
              <w:jc w:val="left"/>
              <w:rPr>
                <w:rFonts w:cstheme="majorHAnsi"/>
                <w:color w:val="44546A" w:themeColor="text2"/>
                <w:szCs w:val="18"/>
              </w:rPr>
            </w:pPr>
            <w:r>
              <w:rPr>
                <w:rFonts w:eastAsia="Verdana" w:cs="Verdana"/>
                <w:color w:val="001F5F"/>
                <w:szCs w:val="18"/>
              </w:rPr>
              <w:t>This job description is no</w:t>
            </w:r>
            <w:ins w:id="0" w:author="Alison Burns" w:date="2020-12-23T23:58:00Z">
              <w:r w:rsidR="00446DF5">
                <w:rPr>
                  <w:rFonts w:eastAsia="Verdana" w:cs="Verdana"/>
                  <w:color w:val="001F5F"/>
                  <w:szCs w:val="18"/>
                </w:rPr>
                <w:t>t</w:t>
              </w:r>
            </w:ins>
            <w:bookmarkStart w:id="1" w:name="_GoBack"/>
            <w:bookmarkEnd w:id="1"/>
            <w:r>
              <w:rPr>
                <w:rFonts w:eastAsia="Verdana" w:cs="Verdana"/>
                <w:color w:val="001F5F"/>
                <w:szCs w:val="18"/>
              </w:rPr>
              <w:t xml:space="preserve"> exhaustive, and the role holder will be expected to execute all other duties in relation to admissions and registrations activity of the team.</w:t>
            </w:r>
          </w:p>
        </w:tc>
      </w:tr>
      <w:tr w:rsidR="00BC7933" w:rsidRPr="008E0DCA" w14:paraId="75886DB2" w14:textId="77777777" w:rsidTr="00C546AB">
        <w:trPr>
          <w:trHeight w:val="340"/>
        </w:trPr>
        <w:tc>
          <w:tcPr>
            <w:tcW w:w="2093" w:type="dxa"/>
            <w:tcBorders>
              <w:bottom w:val="single" w:sz="4" w:space="0" w:color="000000"/>
            </w:tcBorders>
            <w:shd w:val="clear" w:color="auto" w:fill="D7CAAD"/>
            <w:vAlign w:val="center"/>
          </w:tcPr>
          <w:p w14:paraId="0B43FD95" w14:textId="552E0F66" w:rsidR="00605B51" w:rsidRPr="00283D22" w:rsidRDefault="00605B51" w:rsidP="00BF65EC">
            <w:pPr>
              <w:jc w:val="left"/>
              <w:rPr>
                <w:rFonts w:cstheme="majorHAnsi"/>
                <w:color w:val="44546A" w:themeColor="text2"/>
                <w:szCs w:val="18"/>
              </w:rPr>
            </w:pPr>
            <w:r w:rsidRPr="00283D22">
              <w:rPr>
                <w:rFonts w:cstheme="majorHAnsi"/>
                <w:color w:val="002060"/>
                <w:szCs w:val="18"/>
              </w:rPr>
              <w:lastRenderedPageBreak/>
              <w:t>Behavioural Competencies</w:t>
            </w:r>
            <w:r w:rsidR="008E0DCA" w:rsidRPr="008E0DCA">
              <w:rPr>
                <w:rFonts w:cstheme="majorHAnsi"/>
                <w:color w:val="002060"/>
                <w:szCs w:val="18"/>
              </w:rPr>
              <w:t>:</w:t>
            </w:r>
          </w:p>
        </w:tc>
        <w:tc>
          <w:tcPr>
            <w:tcW w:w="7761" w:type="dxa"/>
            <w:gridSpan w:val="6"/>
            <w:tcBorders>
              <w:bottom w:val="single" w:sz="4" w:space="0" w:color="000000"/>
            </w:tcBorders>
            <w:shd w:val="clear" w:color="auto" w:fill="auto"/>
            <w:vAlign w:val="center"/>
          </w:tcPr>
          <w:p w14:paraId="2636E0BE" w14:textId="3C5D41CA" w:rsidR="000046FF" w:rsidRPr="00283D22" w:rsidRDefault="000046FF" w:rsidP="00283D22">
            <w:pPr>
              <w:pStyle w:val="ListParagraph"/>
              <w:numPr>
                <w:ilvl w:val="0"/>
                <w:numId w:val="3"/>
              </w:numPr>
              <w:rPr>
                <w:rFonts w:eastAsia="Verdana" w:cs="Verdana"/>
                <w:szCs w:val="18"/>
              </w:rPr>
            </w:pPr>
            <w:r>
              <w:rPr>
                <w:rFonts w:cstheme="majorHAnsi"/>
                <w:bCs/>
                <w:color w:val="002060"/>
                <w:szCs w:val="18"/>
              </w:rPr>
              <w:t>Communicate Effectively</w:t>
            </w:r>
          </w:p>
          <w:p w14:paraId="580E352A" w14:textId="77777777" w:rsidR="000046FF" w:rsidRPr="00283D22" w:rsidRDefault="000046FF" w:rsidP="00283D22">
            <w:pPr>
              <w:pStyle w:val="ListParagraph"/>
              <w:numPr>
                <w:ilvl w:val="0"/>
                <w:numId w:val="3"/>
              </w:numPr>
              <w:rPr>
                <w:rFonts w:eastAsia="Verdana" w:cs="Verdana"/>
                <w:szCs w:val="18"/>
              </w:rPr>
            </w:pPr>
            <w:r>
              <w:rPr>
                <w:rFonts w:cstheme="majorHAnsi"/>
                <w:bCs/>
                <w:color w:val="002060"/>
                <w:szCs w:val="18"/>
              </w:rPr>
              <w:t>Focus on Solutions</w:t>
            </w:r>
          </w:p>
          <w:p w14:paraId="54F0A4A0" w14:textId="77777777" w:rsidR="000046FF" w:rsidRPr="00283D22" w:rsidRDefault="000046FF" w:rsidP="00283D22">
            <w:pPr>
              <w:pStyle w:val="ListParagraph"/>
              <w:numPr>
                <w:ilvl w:val="0"/>
                <w:numId w:val="3"/>
              </w:numPr>
              <w:rPr>
                <w:rFonts w:eastAsia="Verdana" w:cs="Verdana"/>
                <w:szCs w:val="18"/>
              </w:rPr>
            </w:pPr>
            <w:r>
              <w:rPr>
                <w:rFonts w:cstheme="majorHAnsi"/>
                <w:bCs/>
                <w:color w:val="002060"/>
                <w:szCs w:val="18"/>
              </w:rPr>
              <w:t>Stewardship</w:t>
            </w:r>
          </w:p>
          <w:p w14:paraId="4A63E657" w14:textId="3DF44D9E" w:rsidR="000046FF" w:rsidRPr="00283D22" w:rsidRDefault="000046FF" w:rsidP="00283D22">
            <w:pPr>
              <w:pStyle w:val="ListParagraph"/>
              <w:numPr>
                <w:ilvl w:val="0"/>
                <w:numId w:val="3"/>
              </w:numPr>
              <w:rPr>
                <w:rFonts w:eastAsia="Verdana" w:cs="Verdana"/>
                <w:szCs w:val="18"/>
              </w:rPr>
            </w:pPr>
            <w:r>
              <w:rPr>
                <w:rFonts w:cstheme="majorHAnsi"/>
                <w:bCs/>
                <w:color w:val="002060"/>
                <w:szCs w:val="18"/>
              </w:rPr>
              <w:lastRenderedPageBreak/>
              <w:t>Customer Focus</w:t>
            </w:r>
          </w:p>
        </w:tc>
      </w:tr>
      <w:tr w:rsidR="00BC7933" w:rsidRPr="008E0DCA" w14:paraId="6E86D8B0" w14:textId="77777777" w:rsidTr="00C546AB">
        <w:trPr>
          <w:trHeight w:val="421"/>
        </w:trPr>
        <w:tc>
          <w:tcPr>
            <w:tcW w:w="2093" w:type="dxa"/>
            <w:tcBorders>
              <w:bottom w:val="single" w:sz="4" w:space="0" w:color="000000"/>
            </w:tcBorders>
            <w:shd w:val="clear" w:color="auto" w:fill="D7CAAD"/>
            <w:vAlign w:val="center"/>
          </w:tcPr>
          <w:p w14:paraId="0DE53A8E" w14:textId="77777777" w:rsidR="00BF65EC" w:rsidRPr="00283D22" w:rsidRDefault="00BF65EC" w:rsidP="00C546AB">
            <w:pPr>
              <w:jc w:val="left"/>
              <w:rPr>
                <w:rFonts w:cstheme="majorHAnsi"/>
                <w:color w:val="44546A" w:themeColor="text2"/>
                <w:szCs w:val="18"/>
              </w:rPr>
            </w:pPr>
            <w:r w:rsidRPr="00283D22">
              <w:rPr>
                <w:rFonts w:cstheme="majorHAnsi"/>
                <w:color w:val="002060"/>
                <w:szCs w:val="18"/>
              </w:rPr>
              <w:lastRenderedPageBreak/>
              <w:t>Conditions of Work:</w:t>
            </w:r>
          </w:p>
        </w:tc>
        <w:tc>
          <w:tcPr>
            <w:tcW w:w="7761" w:type="dxa"/>
            <w:gridSpan w:val="6"/>
            <w:tcBorders>
              <w:bottom w:val="single" w:sz="4" w:space="0" w:color="000000"/>
            </w:tcBorders>
            <w:shd w:val="clear" w:color="auto" w:fill="auto"/>
            <w:vAlign w:val="center"/>
          </w:tcPr>
          <w:p w14:paraId="2E041ADA" w14:textId="16B48D1D" w:rsidR="00BF65EC" w:rsidRPr="00283D22" w:rsidRDefault="0036290C" w:rsidP="00C546AB">
            <w:pPr>
              <w:jc w:val="left"/>
              <w:rPr>
                <w:rFonts w:cstheme="majorHAnsi"/>
                <w:color w:val="44546A" w:themeColor="text2"/>
                <w:szCs w:val="18"/>
              </w:rPr>
            </w:pPr>
            <w:r w:rsidRPr="008E0DCA">
              <w:rPr>
                <w:rFonts w:eastAsia="Verdana" w:cs="Verdana"/>
                <w:color w:val="001F5F"/>
                <w:szCs w:val="18"/>
              </w:rPr>
              <w:t>Normal administrative hours with office working conditions, subject to the terms of individual employment contracts and to the relevant labour law.</w:t>
            </w:r>
          </w:p>
        </w:tc>
      </w:tr>
      <w:tr w:rsidR="00BC7933" w:rsidRPr="008E0DCA" w14:paraId="497FA24C" w14:textId="77777777" w:rsidTr="0045052F">
        <w:trPr>
          <w:trHeight w:val="340"/>
        </w:trPr>
        <w:tc>
          <w:tcPr>
            <w:tcW w:w="9854" w:type="dxa"/>
            <w:gridSpan w:val="7"/>
            <w:tcBorders>
              <w:bottom w:val="single" w:sz="4" w:space="0" w:color="000000"/>
            </w:tcBorders>
            <w:shd w:val="clear" w:color="auto" w:fill="002060"/>
            <w:vAlign w:val="center"/>
          </w:tcPr>
          <w:p w14:paraId="4633BA51" w14:textId="77777777" w:rsidR="00BF65EC" w:rsidRPr="00283D22" w:rsidRDefault="00C00D52" w:rsidP="00C546AB">
            <w:pPr>
              <w:jc w:val="left"/>
              <w:rPr>
                <w:rFonts w:cstheme="majorHAnsi"/>
                <w:b/>
                <w:color w:val="44546A" w:themeColor="text2"/>
                <w:szCs w:val="18"/>
              </w:rPr>
            </w:pPr>
            <w:r w:rsidRPr="00283D22">
              <w:rPr>
                <w:rFonts w:cstheme="majorHAnsi"/>
                <w:b/>
                <w:color w:val="FFFFFF" w:themeColor="background1"/>
                <w:szCs w:val="18"/>
              </w:rPr>
              <w:t>Talent</w:t>
            </w:r>
            <w:r w:rsidR="00BF65EC" w:rsidRPr="00283D22">
              <w:rPr>
                <w:rFonts w:cstheme="majorHAnsi"/>
                <w:b/>
                <w:color w:val="FFFFFF" w:themeColor="background1"/>
                <w:szCs w:val="18"/>
              </w:rPr>
              <w:t xml:space="preserve"> Specifications</w:t>
            </w:r>
          </w:p>
        </w:tc>
      </w:tr>
      <w:tr w:rsidR="00BC7933" w:rsidRPr="008E0DCA" w14:paraId="2C73C637" w14:textId="77777777" w:rsidTr="00C546AB">
        <w:trPr>
          <w:trHeight w:val="377"/>
        </w:trPr>
        <w:tc>
          <w:tcPr>
            <w:tcW w:w="2093" w:type="dxa"/>
            <w:shd w:val="clear" w:color="auto" w:fill="D7CAAD"/>
            <w:vAlign w:val="center"/>
          </w:tcPr>
          <w:p w14:paraId="0F57E946" w14:textId="2796611C" w:rsidR="00BF65EC" w:rsidRPr="00283D22" w:rsidRDefault="0036290C" w:rsidP="00C546AB">
            <w:pPr>
              <w:jc w:val="left"/>
              <w:rPr>
                <w:rFonts w:cstheme="majorHAnsi"/>
                <w:color w:val="002060"/>
                <w:szCs w:val="18"/>
              </w:rPr>
            </w:pPr>
            <w:r w:rsidRPr="00283D22">
              <w:rPr>
                <w:rFonts w:cstheme="majorHAnsi"/>
                <w:color w:val="002060"/>
                <w:szCs w:val="18"/>
              </w:rPr>
              <w:t>Qualification:</w:t>
            </w:r>
          </w:p>
        </w:tc>
        <w:tc>
          <w:tcPr>
            <w:tcW w:w="7761" w:type="dxa"/>
            <w:gridSpan w:val="6"/>
            <w:shd w:val="clear" w:color="auto" w:fill="auto"/>
            <w:vAlign w:val="center"/>
          </w:tcPr>
          <w:p w14:paraId="3BF1514A" w14:textId="1EB81F07" w:rsidR="00283D22" w:rsidRDefault="00283D22" w:rsidP="00283D22">
            <w:pPr>
              <w:rPr>
                <w:rFonts w:cstheme="majorHAnsi"/>
                <w:color w:val="002060"/>
                <w:szCs w:val="18"/>
              </w:rPr>
            </w:pPr>
            <w:r>
              <w:rPr>
                <w:rFonts w:cstheme="majorHAnsi"/>
                <w:color w:val="002060"/>
                <w:szCs w:val="18"/>
              </w:rPr>
              <w:t>Essential:</w:t>
            </w:r>
          </w:p>
          <w:p w14:paraId="3A9CCD11" w14:textId="5C4968B2" w:rsidR="00BF65EC" w:rsidRPr="00283D22" w:rsidRDefault="008E0DCA" w:rsidP="00283D22">
            <w:pPr>
              <w:rPr>
                <w:rFonts w:cstheme="majorHAnsi"/>
                <w:color w:val="002060"/>
                <w:szCs w:val="18"/>
              </w:rPr>
            </w:pPr>
            <w:r w:rsidRPr="008E0DCA">
              <w:rPr>
                <w:rFonts w:cstheme="majorHAnsi"/>
                <w:color w:val="002060"/>
                <w:szCs w:val="18"/>
              </w:rPr>
              <w:t>Bachelor’s</w:t>
            </w:r>
            <w:r w:rsidR="0036290C" w:rsidRPr="00283D22">
              <w:rPr>
                <w:rFonts w:cstheme="majorHAnsi"/>
                <w:color w:val="002060"/>
                <w:szCs w:val="18"/>
              </w:rPr>
              <w:t xml:space="preserve"> degree in relevant field from an</w:t>
            </w:r>
            <w:r w:rsidRPr="00283D22">
              <w:rPr>
                <w:rFonts w:cstheme="majorHAnsi"/>
                <w:color w:val="002060"/>
                <w:szCs w:val="18"/>
              </w:rPr>
              <w:t xml:space="preserve"> accredited and renowned University</w:t>
            </w:r>
          </w:p>
        </w:tc>
      </w:tr>
      <w:tr w:rsidR="008E0DCA" w:rsidRPr="008E0DCA" w14:paraId="59B7F610" w14:textId="77777777" w:rsidTr="00283D22">
        <w:trPr>
          <w:trHeight w:val="602"/>
        </w:trPr>
        <w:tc>
          <w:tcPr>
            <w:tcW w:w="2093" w:type="dxa"/>
            <w:shd w:val="clear" w:color="auto" w:fill="D7CAAD"/>
            <w:vAlign w:val="center"/>
          </w:tcPr>
          <w:p w14:paraId="207F0986" w14:textId="22C9ACCA" w:rsidR="008E0DCA" w:rsidRPr="008E0DCA" w:rsidRDefault="008E0DCA" w:rsidP="00C546AB">
            <w:pPr>
              <w:jc w:val="left"/>
              <w:rPr>
                <w:rFonts w:cstheme="majorHAnsi"/>
                <w:color w:val="002060"/>
                <w:szCs w:val="18"/>
              </w:rPr>
            </w:pPr>
            <w:r w:rsidRPr="008E0DCA">
              <w:rPr>
                <w:rFonts w:cstheme="majorHAnsi"/>
                <w:color w:val="002060"/>
                <w:szCs w:val="18"/>
              </w:rPr>
              <w:t>Experience:</w:t>
            </w:r>
          </w:p>
        </w:tc>
        <w:tc>
          <w:tcPr>
            <w:tcW w:w="7761" w:type="dxa"/>
            <w:gridSpan w:val="6"/>
            <w:shd w:val="clear" w:color="auto" w:fill="auto"/>
            <w:vAlign w:val="center"/>
          </w:tcPr>
          <w:p w14:paraId="449D183F" w14:textId="0CC46E8B" w:rsidR="008E0DCA" w:rsidRPr="00283D22" w:rsidRDefault="008E0DCA" w:rsidP="00283D22">
            <w:pPr>
              <w:ind w:right="72"/>
              <w:rPr>
                <w:rFonts w:eastAsia="Verdana" w:cs="Verdana"/>
                <w:color w:val="002060"/>
                <w:szCs w:val="18"/>
              </w:rPr>
            </w:pPr>
            <w:r w:rsidRPr="00283D22">
              <w:rPr>
                <w:rFonts w:eastAsia="Verdana" w:cs="Verdana"/>
                <w:color w:val="002060"/>
                <w:szCs w:val="18"/>
              </w:rPr>
              <w:t>5 years of experience in relevant field preferably within the education sector with a background in sales/marketing</w:t>
            </w:r>
          </w:p>
        </w:tc>
      </w:tr>
      <w:tr w:rsidR="00BC7933" w:rsidRPr="008E0DCA" w14:paraId="43CDA1DB" w14:textId="77777777" w:rsidTr="00283D22">
        <w:trPr>
          <w:trHeight w:val="350"/>
        </w:trPr>
        <w:tc>
          <w:tcPr>
            <w:tcW w:w="2093" w:type="dxa"/>
            <w:shd w:val="clear" w:color="auto" w:fill="D7CAAD"/>
            <w:vAlign w:val="center"/>
          </w:tcPr>
          <w:p w14:paraId="7087F8EE" w14:textId="6311AD45" w:rsidR="00BF65EC" w:rsidRPr="00283D22" w:rsidRDefault="00BF65EC" w:rsidP="00C546AB">
            <w:pPr>
              <w:jc w:val="left"/>
              <w:rPr>
                <w:rFonts w:cstheme="majorHAnsi"/>
                <w:color w:val="002060"/>
                <w:szCs w:val="18"/>
              </w:rPr>
            </w:pPr>
            <w:r w:rsidRPr="00283D22">
              <w:rPr>
                <w:rFonts w:cstheme="majorHAnsi"/>
                <w:color w:val="002060"/>
                <w:szCs w:val="18"/>
              </w:rPr>
              <w:t>Skills</w:t>
            </w:r>
            <w:r w:rsidR="008E0DCA" w:rsidRPr="008E0DCA">
              <w:rPr>
                <w:rFonts w:cstheme="majorHAnsi"/>
                <w:color w:val="002060"/>
                <w:szCs w:val="18"/>
              </w:rPr>
              <w:t>:</w:t>
            </w:r>
          </w:p>
        </w:tc>
        <w:tc>
          <w:tcPr>
            <w:tcW w:w="7761" w:type="dxa"/>
            <w:gridSpan w:val="6"/>
            <w:shd w:val="clear" w:color="auto" w:fill="auto"/>
            <w:vAlign w:val="center"/>
          </w:tcPr>
          <w:p w14:paraId="2B65B135" w14:textId="07425699" w:rsidR="00643507" w:rsidRPr="00283D22" w:rsidRDefault="00643507" w:rsidP="004107B9">
            <w:pPr>
              <w:pStyle w:val="ListParagraph"/>
              <w:numPr>
                <w:ilvl w:val="0"/>
                <w:numId w:val="3"/>
              </w:numPr>
              <w:rPr>
                <w:rFonts w:cstheme="majorHAnsi"/>
                <w:color w:val="002060"/>
                <w:szCs w:val="18"/>
              </w:rPr>
            </w:pPr>
            <w:r w:rsidRPr="00283D22">
              <w:rPr>
                <w:rFonts w:cstheme="majorHAnsi"/>
                <w:color w:val="002060"/>
                <w:szCs w:val="18"/>
              </w:rPr>
              <w:t xml:space="preserve">Capable of </w:t>
            </w:r>
            <w:r w:rsidR="008E0DCA" w:rsidRPr="00283D22">
              <w:rPr>
                <w:rFonts w:cstheme="majorHAnsi"/>
                <w:color w:val="002060"/>
                <w:szCs w:val="18"/>
              </w:rPr>
              <w:t>organising and managing multiple work streams</w:t>
            </w:r>
          </w:p>
          <w:p w14:paraId="774C03B6" w14:textId="1700EE92" w:rsidR="000236B3" w:rsidRPr="00283D22" w:rsidRDefault="008E0DCA" w:rsidP="004107B9">
            <w:pPr>
              <w:pStyle w:val="ListParagraph"/>
              <w:numPr>
                <w:ilvl w:val="0"/>
                <w:numId w:val="3"/>
              </w:numPr>
              <w:rPr>
                <w:rFonts w:cstheme="majorHAnsi"/>
                <w:color w:val="002060"/>
                <w:szCs w:val="18"/>
              </w:rPr>
            </w:pPr>
            <w:r w:rsidRPr="00283D22">
              <w:rPr>
                <w:rFonts w:cstheme="majorHAnsi"/>
                <w:color w:val="002060"/>
                <w:szCs w:val="18"/>
              </w:rPr>
              <w:t>Meets sales objectives and delivers</w:t>
            </w:r>
          </w:p>
          <w:p w14:paraId="3F9E4867" w14:textId="77777777" w:rsidR="008E0DCA" w:rsidRPr="00283D22" w:rsidRDefault="00BF65EC">
            <w:pPr>
              <w:pStyle w:val="ListParagraph"/>
              <w:numPr>
                <w:ilvl w:val="0"/>
                <w:numId w:val="3"/>
              </w:numPr>
              <w:rPr>
                <w:rFonts w:cstheme="majorHAnsi"/>
                <w:color w:val="002060"/>
                <w:szCs w:val="18"/>
              </w:rPr>
            </w:pPr>
            <w:r w:rsidRPr="00283D22">
              <w:rPr>
                <w:rFonts w:cstheme="majorHAnsi"/>
                <w:bCs/>
                <w:color w:val="002060"/>
                <w:szCs w:val="18"/>
              </w:rPr>
              <w:t>Expe</w:t>
            </w:r>
            <w:r w:rsidR="008E0DCA" w:rsidRPr="00283D22">
              <w:rPr>
                <w:rFonts w:cstheme="majorHAnsi"/>
                <w:bCs/>
                <w:color w:val="002060"/>
                <w:szCs w:val="18"/>
              </w:rPr>
              <w:t>rience of using data to analyse trends, developing processes and policy</w:t>
            </w:r>
          </w:p>
          <w:p w14:paraId="3A374591" w14:textId="2F8728DE" w:rsidR="00BF65EC" w:rsidRPr="00283D22" w:rsidRDefault="008E0DCA">
            <w:pPr>
              <w:pStyle w:val="ListParagraph"/>
              <w:numPr>
                <w:ilvl w:val="0"/>
                <w:numId w:val="3"/>
              </w:numPr>
              <w:rPr>
                <w:rFonts w:cstheme="majorHAnsi"/>
                <w:color w:val="002060"/>
                <w:szCs w:val="18"/>
              </w:rPr>
            </w:pPr>
            <w:r w:rsidRPr="00283D22">
              <w:rPr>
                <w:rFonts w:cstheme="majorHAnsi"/>
                <w:bCs/>
                <w:color w:val="002060"/>
                <w:szCs w:val="18"/>
              </w:rPr>
              <w:t>Expert customer experience and service delivery skills</w:t>
            </w:r>
          </w:p>
          <w:p w14:paraId="1834FCA9" w14:textId="42DE7365" w:rsidR="0026186C" w:rsidRPr="00283D22" w:rsidRDefault="00BF65EC">
            <w:pPr>
              <w:pStyle w:val="ListParagraph"/>
              <w:numPr>
                <w:ilvl w:val="0"/>
                <w:numId w:val="3"/>
              </w:numPr>
              <w:rPr>
                <w:rFonts w:cstheme="majorHAnsi"/>
                <w:color w:val="002060"/>
                <w:szCs w:val="18"/>
              </w:rPr>
            </w:pPr>
            <w:r w:rsidRPr="00283D22">
              <w:rPr>
                <w:rFonts w:cstheme="majorHAnsi"/>
                <w:bCs/>
                <w:color w:val="002060"/>
                <w:szCs w:val="18"/>
              </w:rPr>
              <w:t xml:space="preserve">Expert </w:t>
            </w:r>
            <w:r w:rsidR="00C00D52" w:rsidRPr="00283D22">
              <w:rPr>
                <w:rFonts w:cstheme="majorHAnsi"/>
                <w:bCs/>
                <w:color w:val="002060"/>
                <w:szCs w:val="18"/>
              </w:rPr>
              <w:t>Microsoft office skills</w:t>
            </w:r>
            <w:r w:rsidRPr="00283D22">
              <w:rPr>
                <w:rFonts w:eastAsia="Times New Roman" w:cstheme="majorHAnsi"/>
                <w:color w:val="002060"/>
                <w:szCs w:val="18"/>
                <w:lang w:val="en-US"/>
              </w:rPr>
              <w:t xml:space="preserve"> </w:t>
            </w:r>
          </w:p>
        </w:tc>
      </w:tr>
      <w:tr w:rsidR="00BC7933" w:rsidRPr="008E0DCA" w14:paraId="1CFEF6BF" w14:textId="77777777" w:rsidTr="00C546AB">
        <w:trPr>
          <w:trHeight w:val="170"/>
        </w:trPr>
        <w:tc>
          <w:tcPr>
            <w:tcW w:w="2093" w:type="dxa"/>
            <w:tcBorders>
              <w:left w:val="nil"/>
              <w:right w:val="nil"/>
            </w:tcBorders>
            <w:shd w:val="clear" w:color="auto" w:fill="auto"/>
            <w:vAlign w:val="center"/>
          </w:tcPr>
          <w:p w14:paraId="42C72CD2" w14:textId="77777777" w:rsidR="00BF65EC" w:rsidRPr="00283D22" w:rsidRDefault="00BF65EC" w:rsidP="00C546AB">
            <w:pPr>
              <w:jc w:val="left"/>
              <w:rPr>
                <w:rFonts w:cstheme="majorHAnsi"/>
                <w:color w:val="44546A" w:themeColor="text2"/>
                <w:szCs w:val="18"/>
              </w:rPr>
            </w:pPr>
          </w:p>
          <w:p w14:paraId="6E0F3B18" w14:textId="77777777" w:rsidR="00BF65EC" w:rsidRPr="00283D22" w:rsidRDefault="00BF65EC" w:rsidP="00C546AB">
            <w:pPr>
              <w:jc w:val="left"/>
              <w:rPr>
                <w:rFonts w:cstheme="majorHAnsi"/>
                <w:color w:val="44546A" w:themeColor="text2"/>
                <w:szCs w:val="18"/>
              </w:rPr>
            </w:pPr>
          </w:p>
          <w:p w14:paraId="595AFA82" w14:textId="77777777" w:rsidR="00BF65EC" w:rsidRPr="00283D22" w:rsidRDefault="00BF65EC" w:rsidP="00C546AB">
            <w:pPr>
              <w:rPr>
                <w:rFonts w:cstheme="majorHAnsi"/>
                <w:color w:val="44546A" w:themeColor="text2"/>
                <w:szCs w:val="18"/>
              </w:rPr>
            </w:pPr>
            <w:r w:rsidRPr="00283D22">
              <w:rPr>
                <w:rFonts w:cstheme="majorHAnsi"/>
                <w:b/>
                <w:noProof/>
                <w:color w:val="44546A" w:themeColor="text2"/>
                <w:szCs w:val="18"/>
                <w:lang w:eastAsia="en-GB"/>
              </w:rPr>
              <w:t>Document Control</w:t>
            </w:r>
          </w:p>
        </w:tc>
        <w:tc>
          <w:tcPr>
            <w:tcW w:w="7761" w:type="dxa"/>
            <w:gridSpan w:val="6"/>
            <w:tcBorders>
              <w:left w:val="nil"/>
              <w:right w:val="nil"/>
            </w:tcBorders>
            <w:shd w:val="clear" w:color="auto" w:fill="auto"/>
            <w:vAlign w:val="center"/>
          </w:tcPr>
          <w:p w14:paraId="1249318F" w14:textId="77777777" w:rsidR="00BF65EC" w:rsidRPr="00283D22" w:rsidRDefault="00BF65EC" w:rsidP="00C546AB">
            <w:pPr>
              <w:jc w:val="left"/>
              <w:rPr>
                <w:rFonts w:cstheme="majorHAnsi"/>
                <w:color w:val="44546A" w:themeColor="text2"/>
                <w:szCs w:val="18"/>
              </w:rPr>
            </w:pPr>
          </w:p>
        </w:tc>
      </w:tr>
      <w:tr w:rsidR="00BC7933" w:rsidRPr="008E0DCA" w14:paraId="0BE3BE89" w14:textId="77777777" w:rsidTr="00C546AB">
        <w:trPr>
          <w:trHeight w:val="340"/>
        </w:trPr>
        <w:tc>
          <w:tcPr>
            <w:tcW w:w="2093" w:type="dxa"/>
            <w:shd w:val="clear" w:color="auto" w:fill="D7CAAD"/>
            <w:vAlign w:val="center"/>
          </w:tcPr>
          <w:p w14:paraId="7C4CAEE9" w14:textId="77777777" w:rsidR="00BF65EC" w:rsidRPr="00283D22" w:rsidRDefault="00BF65EC" w:rsidP="00C546AB">
            <w:pPr>
              <w:jc w:val="left"/>
              <w:rPr>
                <w:rFonts w:cstheme="majorHAnsi"/>
                <w:color w:val="002060"/>
                <w:szCs w:val="18"/>
              </w:rPr>
            </w:pPr>
            <w:r w:rsidRPr="00283D22">
              <w:rPr>
                <w:rFonts w:cstheme="majorHAnsi"/>
                <w:color w:val="002060"/>
                <w:szCs w:val="18"/>
              </w:rPr>
              <w:t>Last Update by:</w:t>
            </w:r>
          </w:p>
        </w:tc>
        <w:tc>
          <w:tcPr>
            <w:tcW w:w="3880" w:type="dxa"/>
            <w:gridSpan w:val="2"/>
            <w:shd w:val="clear" w:color="auto" w:fill="auto"/>
            <w:vAlign w:val="center"/>
          </w:tcPr>
          <w:p w14:paraId="24DF2352" w14:textId="6AFDCAB9" w:rsidR="00BF65EC" w:rsidRPr="00283D22" w:rsidRDefault="008E0DCA" w:rsidP="00C546AB">
            <w:pPr>
              <w:jc w:val="left"/>
              <w:rPr>
                <w:rFonts w:cstheme="majorHAnsi"/>
                <w:color w:val="002060"/>
                <w:szCs w:val="18"/>
              </w:rPr>
            </w:pPr>
            <w:r w:rsidRPr="00283D22">
              <w:rPr>
                <w:rFonts w:cstheme="majorHAnsi"/>
                <w:color w:val="002060"/>
                <w:szCs w:val="18"/>
              </w:rPr>
              <w:t>Darsini Gutta</w:t>
            </w:r>
          </w:p>
        </w:tc>
        <w:tc>
          <w:tcPr>
            <w:tcW w:w="1940" w:type="dxa"/>
            <w:gridSpan w:val="3"/>
            <w:shd w:val="clear" w:color="auto" w:fill="D7CAAD"/>
            <w:vAlign w:val="center"/>
          </w:tcPr>
          <w:p w14:paraId="1F5AD23D" w14:textId="77777777" w:rsidR="00BF65EC" w:rsidRPr="00283D22" w:rsidRDefault="00BF65EC" w:rsidP="00C546AB">
            <w:pPr>
              <w:jc w:val="left"/>
              <w:rPr>
                <w:rFonts w:cstheme="majorHAnsi"/>
                <w:color w:val="002060"/>
                <w:szCs w:val="18"/>
              </w:rPr>
            </w:pPr>
            <w:r w:rsidRPr="00283D22">
              <w:rPr>
                <w:rFonts w:cstheme="majorHAnsi"/>
                <w:color w:val="002060"/>
                <w:szCs w:val="18"/>
              </w:rPr>
              <w:t>Date:</w:t>
            </w:r>
          </w:p>
        </w:tc>
        <w:tc>
          <w:tcPr>
            <w:tcW w:w="1941" w:type="dxa"/>
            <w:shd w:val="clear" w:color="auto" w:fill="auto"/>
            <w:vAlign w:val="center"/>
          </w:tcPr>
          <w:p w14:paraId="7A4032A4" w14:textId="73A02076" w:rsidR="00BF65EC" w:rsidRPr="00283D22" w:rsidRDefault="007148AC">
            <w:pPr>
              <w:jc w:val="left"/>
              <w:rPr>
                <w:rFonts w:cstheme="majorHAnsi"/>
                <w:color w:val="002060"/>
                <w:szCs w:val="18"/>
              </w:rPr>
            </w:pPr>
            <w:r w:rsidRPr="00283D22">
              <w:rPr>
                <w:rFonts w:cstheme="majorHAnsi"/>
                <w:color w:val="002060"/>
                <w:szCs w:val="18"/>
              </w:rPr>
              <w:t>2</w:t>
            </w:r>
            <w:r w:rsidR="008E0DCA" w:rsidRPr="00283D22">
              <w:rPr>
                <w:rFonts w:cstheme="majorHAnsi"/>
                <w:color w:val="002060"/>
                <w:szCs w:val="18"/>
              </w:rPr>
              <w:t>5</w:t>
            </w:r>
            <w:r w:rsidRPr="00283D22">
              <w:rPr>
                <w:rFonts w:cstheme="majorHAnsi"/>
                <w:color w:val="002060"/>
                <w:szCs w:val="18"/>
                <w:vertAlign w:val="superscript"/>
              </w:rPr>
              <w:t>th</w:t>
            </w:r>
            <w:r w:rsidRPr="00283D22">
              <w:rPr>
                <w:rFonts w:cstheme="majorHAnsi"/>
                <w:color w:val="002060"/>
                <w:szCs w:val="18"/>
              </w:rPr>
              <w:t xml:space="preserve"> </w:t>
            </w:r>
            <w:r w:rsidR="008E0DCA" w:rsidRPr="00283D22">
              <w:rPr>
                <w:rFonts w:cstheme="majorHAnsi"/>
                <w:color w:val="002060"/>
                <w:szCs w:val="18"/>
              </w:rPr>
              <w:t xml:space="preserve">October </w:t>
            </w:r>
            <w:r w:rsidRPr="00283D22">
              <w:rPr>
                <w:rFonts w:cstheme="majorHAnsi"/>
                <w:color w:val="002060"/>
                <w:szCs w:val="18"/>
              </w:rPr>
              <w:t>20</w:t>
            </w:r>
            <w:r w:rsidR="008E0DCA" w:rsidRPr="00283D22">
              <w:rPr>
                <w:rFonts w:cstheme="majorHAnsi"/>
                <w:color w:val="002060"/>
                <w:szCs w:val="18"/>
              </w:rPr>
              <w:t>20</w:t>
            </w:r>
          </w:p>
        </w:tc>
      </w:tr>
      <w:tr w:rsidR="00BC7933" w:rsidRPr="008E0DCA" w14:paraId="3F20FB98" w14:textId="77777777" w:rsidTr="00C546AB">
        <w:trPr>
          <w:trHeight w:val="340"/>
        </w:trPr>
        <w:tc>
          <w:tcPr>
            <w:tcW w:w="2093" w:type="dxa"/>
            <w:shd w:val="clear" w:color="auto" w:fill="D7CAAD"/>
            <w:vAlign w:val="center"/>
          </w:tcPr>
          <w:p w14:paraId="3B11321C" w14:textId="77777777" w:rsidR="00BF65EC" w:rsidRPr="00283D22" w:rsidRDefault="00BF65EC" w:rsidP="00C546AB">
            <w:pPr>
              <w:jc w:val="left"/>
              <w:rPr>
                <w:rFonts w:cstheme="majorHAnsi"/>
                <w:color w:val="002060"/>
                <w:szCs w:val="18"/>
              </w:rPr>
            </w:pPr>
            <w:r w:rsidRPr="00283D22">
              <w:rPr>
                <w:rFonts w:cstheme="majorHAnsi"/>
                <w:color w:val="002060"/>
                <w:szCs w:val="18"/>
              </w:rPr>
              <w:t>Approved by:</w:t>
            </w:r>
          </w:p>
        </w:tc>
        <w:tc>
          <w:tcPr>
            <w:tcW w:w="3880" w:type="dxa"/>
            <w:gridSpan w:val="2"/>
            <w:shd w:val="clear" w:color="auto" w:fill="auto"/>
            <w:vAlign w:val="center"/>
          </w:tcPr>
          <w:p w14:paraId="1DBC39AF" w14:textId="77777777" w:rsidR="00BF65EC" w:rsidRPr="00283D22" w:rsidRDefault="00BF65EC" w:rsidP="00C546AB">
            <w:pPr>
              <w:jc w:val="left"/>
              <w:rPr>
                <w:rFonts w:cstheme="majorHAnsi"/>
                <w:color w:val="002060"/>
                <w:szCs w:val="18"/>
              </w:rPr>
            </w:pPr>
          </w:p>
        </w:tc>
        <w:tc>
          <w:tcPr>
            <w:tcW w:w="1940" w:type="dxa"/>
            <w:gridSpan w:val="3"/>
            <w:shd w:val="clear" w:color="auto" w:fill="D7CAAD"/>
            <w:vAlign w:val="center"/>
          </w:tcPr>
          <w:p w14:paraId="58FDBC6C" w14:textId="77777777" w:rsidR="00BF65EC" w:rsidRPr="00283D22" w:rsidRDefault="00BF65EC" w:rsidP="00C546AB">
            <w:pPr>
              <w:jc w:val="left"/>
              <w:rPr>
                <w:rFonts w:cstheme="majorHAnsi"/>
                <w:color w:val="002060"/>
                <w:szCs w:val="18"/>
              </w:rPr>
            </w:pPr>
            <w:r w:rsidRPr="00283D22">
              <w:rPr>
                <w:rFonts w:cstheme="majorHAnsi"/>
                <w:color w:val="002060"/>
                <w:szCs w:val="18"/>
              </w:rPr>
              <w:t>Date:</w:t>
            </w:r>
          </w:p>
        </w:tc>
        <w:tc>
          <w:tcPr>
            <w:tcW w:w="1941" w:type="dxa"/>
            <w:shd w:val="clear" w:color="auto" w:fill="auto"/>
            <w:vAlign w:val="center"/>
          </w:tcPr>
          <w:p w14:paraId="193270E0" w14:textId="77777777" w:rsidR="00BF65EC" w:rsidRPr="00283D22" w:rsidRDefault="00BF65EC" w:rsidP="00C546AB">
            <w:pPr>
              <w:jc w:val="left"/>
              <w:rPr>
                <w:rFonts w:cstheme="majorHAnsi"/>
                <w:color w:val="002060"/>
                <w:szCs w:val="18"/>
              </w:rPr>
            </w:pPr>
          </w:p>
        </w:tc>
      </w:tr>
    </w:tbl>
    <w:p w14:paraId="6F60D53A" w14:textId="4C8E302F" w:rsidR="00E0294F" w:rsidRPr="008E0DCA" w:rsidRDefault="00E0294F" w:rsidP="00700664">
      <w:pPr>
        <w:rPr>
          <w:rFonts w:cstheme="majorHAnsi"/>
          <w:color w:val="44546A" w:themeColor="text2"/>
          <w:szCs w:val="18"/>
        </w:rPr>
      </w:pPr>
    </w:p>
    <w:p w14:paraId="05DB6B19" w14:textId="77777777" w:rsidR="008E0DCA" w:rsidRPr="00283D22" w:rsidRDefault="008E0DCA" w:rsidP="00700664">
      <w:pPr>
        <w:rPr>
          <w:rFonts w:cstheme="majorHAnsi"/>
          <w:color w:val="44546A" w:themeColor="text2"/>
          <w:szCs w:val="18"/>
        </w:rPr>
      </w:pPr>
    </w:p>
    <w:sectPr w:rsidR="008E0DCA" w:rsidRPr="00283D22" w:rsidSect="0073100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43D9"/>
    <w:multiLevelType w:val="hybridMultilevel"/>
    <w:tmpl w:val="626A1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AF1346"/>
    <w:multiLevelType w:val="hybridMultilevel"/>
    <w:tmpl w:val="7090A180"/>
    <w:lvl w:ilvl="0" w:tplc="41303512">
      <w:numFmt w:val="bullet"/>
      <w:lvlText w:val=""/>
      <w:lvlJc w:val="left"/>
      <w:pPr>
        <w:ind w:left="720" w:hanging="360"/>
      </w:pPr>
      <w:rPr>
        <w:rFonts w:ascii="Symbol" w:eastAsia="Verdana" w:hAnsi="Symbol" w:cs="Verdana" w:hint="default"/>
        <w:color w:val="001F5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369CF"/>
    <w:multiLevelType w:val="hybridMultilevel"/>
    <w:tmpl w:val="FA8A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01EDC"/>
    <w:multiLevelType w:val="hybridMultilevel"/>
    <w:tmpl w:val="1E52B508"/>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 w15:restartNumberingAfterBreak="0">
    <w:nsid w:val="28601F50"/>
    <w:multiLevelType w:val="hybridMultilevel"/>
    <w:tmpl w:val="1206ED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EE36ACB"/>
    <w:multiLevelType w:val="hybridMultilevel"/>
    <w:tmpl w:val="914EC270"/>
    <w:lvl w:ilvl="0" w:tplc="A134D7DC">
      <w:numFmt w:val="bullet"/>
      <w:lvlText w:val=""/>
      <w:lvlJc w:val="left"/>
      <w:pPr>
        <w:ind w:left="720" w:hanging="360"/>
      </w:pPr>
      <w:rPr>
        <w:rFonts w:ascii="Symbol" w:eastAsia="Verdana"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10107"/>
    <w:multiLevelType w:val="hybridMultilevel"/>
    <w:tmpl w:val="4ADAD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635EDB"/>
    <w:multiLevelType w:val="hybridMultilevel"/>
    <w:tmpl w:val="55CE474E"/>
    <w:lvl w:ilvl="0" w:tplc="BF9EB12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C5513"/>
    <w:multiLevelType w:val="hybridMultilevel"/>
    <w:tmpl w:val="FF2A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0237EC"/>
    <w:multiLevelType w:val="hybridMultilevel"/>
    <w:tmpl w:val="C1D816A8"/>
    <w:lvl w:ilvl="0" w:tplc="708881CA">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2D7471"/>
    <w:multiLevelType w:val="hybridMultilevel"/>
    <w:tmpl w:val="ACE685BC"/>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1" w15:restartNumberingAfterBreak="0">
    <w:nsid w:val="3B3D599B"/>
    <w:multiLevelType w:val="hybridMultilevel"/>
    <w:tmpl w:val="AF04D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1754B5"/>
    <w:multiLevelType w:val="hybridMultilevel"/>
    <w:tmpl w:val="BED485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D3845C3"/>
    <w:multiLevelType w:val="hybridMultilevel"/>
    <w:tmpl w:val="E5A20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D81B72"/>
    <w:multiLevelType w:val="hybridMultilevel"/>
    <w:tmpl w:val="1E32D4AA"/>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5" w15:restartNumberingAfterBreak="0">
    <w:nsid w:val="554D28A7"/>
    <w:multiLevelType w:val="hybridMultilevel"/>
    <w:tmpl w:val="AF0255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5A5F302E"/>
    <w:multiLevelType w:val="hybridMultilevel"/>
    <w:tmpl w:val="1D2EB9C2"/>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7" w15:restartNumberingAfterBreak="0">
    <w:nsid w:val="60F55CDA"/>
    <w:multiLevelType w:val="hybridMultilevel"/>
    <w:tmpl w:val="0188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6212B2"/>
    <w:multiLevelType w:val="hybridMultilevel"/>
    <w:tmpl w:val="CDBAE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E016B9"/>
    <w:multiLevelType w:val="hybridMultilevel"/>
    <w:tmpl w:val="F44A686A"/>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0" w15:restartNumberingAfterBreak="0">
    <w:nsid w:val="7FB52522"/>
    <w:multiLevelType w:val="hybridMultilevel"/>
    <w:tmpl w:val="947CD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8"/>
  </w:num>
  <w:num w:numId="6">
    <w:abstractNumId w:val="20"/>
  </w:num>
  <w:num w:numId="7">
    <w:abstractNumId w:val="15"/>
  </w:num>
  <w:num w:numId="8">
    <w:abstractNumId w:val="12"/>
  </w:num>
  <w:num w:numId="9">
    <w:abstractNumId w:val="10"/>
  </w:num>
  <w:num w:numId="10">
    <w:abstractNumId w:val="3"/>
  </w:num>
  <w:num w:numId="11">
    <w:abstractNumId w:val="16"/>
  </w:num>
  <w:num w:numId="12">
    <w:abstractNumId w:val="19"/>
  </w:num>
  <w:num w:numId="13">
    <w:abstractNumId w:val="14"/>
  </w:num>
  <w:num w:numId="14">
    <w:abstractNumId w:val="17"/>
  </w:num>
  <w:num w:numId="15">
    <w:abstractNumId w:val="18"/>
  </w:num>
  <w:num w:numId="16">
    <w:abstractNumId w:val="7"/>
  </w:num>
  <w:num w:numId="17">
    <w:abstractNumId w:val="9"/>
  </w:num>
  <w:num w:numId="18">
    <w:abstractNumId w:val="13"/>
  </w:num>
  <w:num w:numId="19">
    <w:abstractNumId w:val="11"/>
  </w:num>
  <w:num w:numId="20">
    <w:abstractNumId w:val="1"/>
  </w:num>
  <w:num w:numId="21">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son Burns">
    <w15:presenceInfo w15:providerId="AD" w15:userId="S-1-5-21-29773733-303698869-4127842200-33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5EC"/>
    <w:rsid w:val="000046FF"/>
    <w:rsid w:val="000236B3"/>
    <w:rsid w:val="00047FA2"/>
    <w:rsid w:val="00101E57"/>
    <w:rsid w:val="00122F40"/>
    <w:rsid w:val="0018688F"/>
    <w:rsid w:val="0026186C"/>
    <w:rsid w:val="00283D22"/>
    <w:rsid w:val="002E3068"/>
    <w:rsid w:val="0036290C"/>
    <w:rsid w:val="003A4BAA"/>
    <w:rsid w:val="004107B9"/>
    <w:rsid w:val="00446DF5"/>
    <w:rsid w:val="0045052F"/>
    <w:rsid w:val="004755FF"/>
    <w:rsid w:val="00483D08"/>
    <w:rsid w:val="004C37E4"/>
    <w:rsid w:val="00605B51"/>
    <w:rsid w:val="00643507"/>
    <w:rsid w:val="00700664"/>
    <w:rsid w:val="007148AC"/>
    <w:rsid w:val="00736E84"/>
    <w:rsid w:val="00786F30"/>
    <w:rsid w:val="007A252E"/>
    <w:rsid w:val="00800D36"/>
    <w:rsid w:val="0081645B"/>
    <w:rsid w:val="00820010"/>
    <w:rsid w:val="008665F2"/>
    <w:rsid w:val="008E0DCA"/>
    <w:rsid w:val="009A48D2"/>
    <w:rsid w:val="009E56E9"/>
    <w:rsid w:val="00AB64A9"/>
    <w:rsid w:val="00BC6687"/>
    <w:rsid w:val="00BC7933"/>
    <w:rsid w:val="00BF65EC"/>
    <w:rsid w:val="00C00D52"/>
    <w:rsid w:val="00C57063"/>
    <w:rsid w:val="00C93EFE"/>
    <w:rsid w:val="00CD36FD"/>
    <w:rsid w:val="00D340FC"/>
    <w:rsid w:val="00D4275F"/>
    <w:rsid w:val="00D92B60"/>
    <w:rsid w:val="00DE5173"/>
    <w:rsid w:val="00E0294F"/>
    <w:rsid w:val="00E34655"/>
    <w:rsid w:val="00E755F4"/>
    <w:rsid w:val="00EC28AE"/>
    <w:rsid w:val="00F21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3A089"/>
  <w15:chartTrackingRefBased/>
  <w15:docId w15:val="{5C1B84B8-EE17-477F-A4B2-22BA1BAA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5EC"/>
    <w:pPr>
      <w:spacing w:after="0" w:line="240" w:lineRule="auto"/>
      <w:jc w:val="both"/>
    </w:pPr>
    <w:rPr>
      <w:rFonts w:ascii="Verdana" w:eastAsia="Calibri" w:hAnsi="Verdana" w:cs="Times New Roman"/>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5EC"/>
    <w:pPr>
      <w:ind w:left="720"/>
      <w:contextualSpacing/>
    </w:pPr>
  </w:style>
  <w:style w:type="paragraph" w:styleId="NoSpacing">
    <w:name w:val="No Spacing"/>
    <w:uiPriority w:val="1"/>
    <w:qFormat/>
    <w:rsid w:val="00BF65EC"/>
    <w:pPr>
      <w:spacing w:after="0" w:line="240" w:lineRule="auto"/>
      <w:jc w:val="both"/>
    </w:pPr>
    <w:rPr>
      <w:rFonts w:ascii="Verdana" w:eastAsia="Calibri" w:hAnsi="Verdana" w:cs="Times New Roman"/>
      <w:sz w:val="18"/>
      <w:szCs w:val="20"/>
      <w:lang w:val="en-GB"/>
    </w:rPr>
  </w:style>
  <w:style w:type="paragraph" w:styleId="NormalWeb">
    <w:name w:val="Normal (Web)"/>
    <w:basedOn w:val="Normal"/>
    <w:uiPriority w:val="99"/>
    <w:unhideWhenUsed/>
    <w:rsid w:val="00D92B60"/>
    <w:pPr>
      <w:spacing w:before="100" w:beforeAutospacing="1" w:after="100" w:afterAutospacing="1"/>
      <w:jc w:val="left"/>
    </w:pPr>
    <w:rPr>
      <w:rFonts w:ascii="Times New Roman" w:eastAsia="Times New Roman" w:hAnsi="Times New Roman"/>
      <w:sz w:val="24"/>
      <w:szCs w:val="24"/>
      <w:lang w:val="en-US"/>
    </w:rPr>
  </w:style>
  <w:style w:type="character" w:styleId="CommentReference">
    <w:name w:val="annotation reference"/>
    <w:basedOn w:val="DefaultParagraphFont"/>
    <w:semiHidden/>
    <w:unhideWhenUsed/>
    <w:rsid w:val="00D92B60"/>
    <w:rPr>
      <w:sz w:val="16"/>
      <w:szCs w:val="16"/>
    </w:rPr>
  </w:style>
  <w:style w:type="paragraph" w:styleId="CommentText">
    <w:name w:val="annotation text"/>
    <w:basedOn w:val="Normal"/>
    <w:link w:val="CommentTextChar"/>
    <w:semiHidden/>
    <w:unhideWhenUsed/>
    <w:rsid w:val="00D92B60"/>
    <w:pPr>
      <w:spacing w:after="200"/>
      <w:jc w:val="left"/>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semiHidden/>
    <w:rsid w:val="00D92B60"/>
    <w:rPr>
      <w:sz w:val="20"/>
      <w:szCs w:val="20"/>
    </w:rPr>
  </w:style>
  <w:style w:type="paragraph" w:styleId="BalloonText">
    <w:name w:val="Balloon Text"/>
    <w:basedOn w:val="Normal"/>
    <w:link w:val="BalloonTextChar"/>
    <w:uiPriority w:val="99"/>
    <w:semiHidden/>
    <w:unhideWhenUsed/>
    <w:rsid w:val="00D92B60"/>
    <w:rPr>
      <w:rFonts w:ascii="Segoe UI" w:hAnsi="Segoe UI" w:cs="Segoe UI"/>
      <w:szCs w:val="18"/>
    </w:rPr>
  </w:style>
  <w:style w:type="character" w:customStyle="1" w:styleId="BalloonTextChar">
    <w:name w:val="Balloon Text Char"/>
    <w:basedOn w:val="DefaultParagraphFont"/>
    <w:link w:val="BalloonText"/>
    <w:uiPriority w:val="99"/>
    <w:semiHidden/>
    <w:rsid w:val="00D92B60"/>
    <w:rPr>
      <w:rFonts w:ascii="Segoe UI" w:eastAsia="Calibr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D92B60"/>
    <w:pPr>
      <w:spacing w:after="0"/>
      <w:jc w:val="both"/>
    </w:pPr>
    <w:rPr>
      <w:rFonts w:ascii="Verdana" w:eastAsia="Calibri" w:hAnsi="Verdana" w:cs="Times New Roman"/>
      <w:b/>
      <w:bCs/>
      <w:lang w:val="en-GB"/>
    </w:rPr>
  </w:style>
  <w:style w:type="character" w:customStyle="1" w:styleId="CommentSubjectChar">
    <w:name w:val="Comment Subject Char"/>
    <w:basedOn w:val="CommentTextChar"/>
    <w:link w:val="CommentSubject"/>
    <w:uiPriority w:val="99"/>
    <w:semiHidden/>
    <w:rsid w:val="00D92B60"/>
    <w:rPr>
      <w:rFonts w:ascii="Verdana" w:eastAsia="Calibri" w:hAnsi="Verdana"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Butterworth</dc:creator>
  <cp:keywords/>
  <dc:description/>
  <cp:lastModifiedBy>Alison Burns</cp:lastModifiedBy>
  <cp:revision>2</cp:revision>
  <cp:lastPrinted>2018-02-11T10:57:00Z</cp:lastPrinted>
  <dcterms:created xsi:type="dcterms:W3CDTF">2020-12-23T19:59:00Z</dcterms:created>
  <dcterms:modified xsi:type="dcterms:W3CDTF">2020-12-23T19:59:00Z</dcterms:modified>
</cp:coreProperties>
</file>