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C" w:rsidRPr="00001ED0" w:rsidRDefault="0095259E" w:rsidP="00235F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4"/>
        </w:rPr>
      </w:pPr>
      <w:r>
        <w:rPr>
          <w:rFonts w:cs="Arial"/>
          <w:b/>
          <w:bCs/>
          <w:color w:val="000000"/>
          <w:sz w:val="28"/>
          <w:szCs w:val="24"/>
        </w:rPr>
        <w:t>Head of Mathematics</w:t>
      </w:r>
    </w:p>
    <w:p w:rsidR="00235F5C" w:rsidRPr="00235F5C" w:rsidRDefault="00235F5C" w:rsidP="00235F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35F5C">
        <w:rPr>
          <w:bCs/>
          <w:sz w:val="24"/>
          <w:szCs w:val="24"/>
        </w:rPr>
        <w:t>(</w:t>
      </w:r>
      <w:r w:rsidRPr="00235F5C">
        <w:rPr>
          <w:rFonts w:cs="Arial"/>
          <w:sz w:val="24"/>
          <w:szCs w:val="24"/>
        </w:rPr>
        <w:t>to be read in conjunction with the Secondary School Teacher Job Description)</w:t>
      </w:r>
    </w:p>
    <w:p w:rsidR="004E1179" w:rsidRPr="00235F5C" w:rsidRDefault="00235F5C" w:rsidP="00235F5C">
      <w:pPr>
        <w:pStyle w:val="Default"/>
        <w:rPr>
          <w:rFonts w:asciiTheme="minorHAnsi" w:hAnsiTheme="minorHAnsi"/>
        </w:rPr>
      </w:pPr>
      <w:r w:rsidRPr="00235F5C">
        <w:rPr>
          <w:rFonts w:asciiTheme="minorHAnsi" w:hAnsiTheme="minorHAnsi" w:cstheme="minorBidi"/>
          <w:color w:val="auto"/>
        </w:rPr>
        <w:t xml:space="preserve">Reviewed: </w:t>
      </w:r>
      <w:del w:id="0" w:author="Karen Page" w:date="2017-01-26T14:53:00Z">
        <w:r w:rsidRPr="00235F5C" w:rsidDel="00CC72C8">
          <w:rPr>
            <w:rFonts w:asciiTheme="minorHAnsi" w:hAnsiTheme="minorHAnsi" w:cstheme="minorBidi"/>
            <w:color w:val="auto"/>
          </w:rPr>
          <w:delText>April 2016</w:delText>
        </w:r>
      </w:del>
      <w:ins w:id="1" w:author="Karen Page" w:date="2017-01-26T14:53:00Z">
        <w:r w:rsidR="00CC72C8">
          <w:rPr>
            <w:rFonts w:asciiTheme="minorHAnsi" w:hAnsiTheme="minorHAnsi" w:cstheme="minorBidi"/>
            <w:color w:val="auto"/>
          </w:rPr>
          <w:t>January 2017</w:t>
        </w:r>
      </w:ins>
      <w:r w:rsidRPr="00235F5C">
        <w:rPr>
          <w:rFonts w:asciiTheme="minorHAnsi" w:hAnsiTheme="minorHAnsi" w:cstheme="minorBidi"/>
          <w:color w:val="auto"/>
        </w:rPr>
        <w:t xml:space="preserve">. Next review: </w:t>
      </w:r>
      <w:del w:id="2" w:author="Karen Page" w:date="2017-01-26T14:53:00Z">
        <w:r w:rsidRPr="00235F5C" w:rsidDel="00CC72C8">
          <w:rPr>
            <w:rFonts w:asciiTheme="minorHAnsi" w:hAnsiTheme="minorHAnsi" w:cstheme="minorBidi"/>
            <w:color w:val="auto"/>
          </w:rPr>
          <w:delText>April 17</w:delText>
        </w:r>
      </w:del>
      <w:ins w:id="3" w:author="Karen Page" w:date="2017-01-26T14:53:00Z">
        <w:r w:rsidR="00CC72C8">
          <w:rPr>
            <w:rFonts w:asciiTheme="minorHAnsi" w:hAnsiTheme="minorHAnsi" w:cstheme="minorBidi"/>
            <w:color w:val="auto"/>
          </w:rPr>
          <w:t>January 2018</w:t>
        </w:r>
      </w:ins>
    </w:p>
    <w:p w:rsidR="004E1179" w:rsidRPr="00235F5C" w:rsidRDefault="004E1179" w:rsidP="004E1179">
      <w:pPr>
        <w:pStyle w:val="Default"/>
        <w:rPr>
          <w:rFonts w:asciiTheme="minorHAnsi" w:hAnsiTheme="minorHAnsi" w:cs="Arial"/>
        </w:rPr>
      </w:pPr>
    </w:p>
    <w:p w:rsidR="004E1179" w:rsidRPr="00235F5C" w:rsidRDefault="004E1179" w:rsidP="004E1179">
      <w:pPr>
        <w:pStyle w:val="Default"/>
        <w:rPr>
          <w:rFonts w:asciiTheme="minorHAnsi" w:hAnsiTheme="minorHAnsi" w:cs="Arial"/>
        </w:rPr>
      </w:pPr>
      <w:del w:id="4" w:author="Karen Page" w:date="2017-01-26T14:36:00Z">
        <w:r w:rsidRPr="00235F5C" w:rsidDel="00163227">
          <w:rPr>
            <w:rFonts w:asciiTheme="minorHAnsi" w:hAnsiTheme="minorHAnsi" w:cs="Arial"/>
            <w:b/>
          </w:rPr>
          <w:delText>Responsible</w:delText>
        </w:r>
      </w:del>
      <w:ins w:id="5" w:author="Karen Page" w:date="2017-01-26T14:36:00Z">
        <w:r w:rsidR="00163227">
          <w:rPr>
            <w:rFonts w:asciiTheme="minorHAnsi" w:hAnsiTheme="minorHAnsi" w:cs="Arial"/>
            <w:b/>
          </w:rPr>
          <w:t>Accountable</w:t>
        </w:r>
      </w:ins>
      <w:r w:rsidRPr="00235F5C">
        <w:rPr>
          <w:rFonts w:asciiTheme="minorHAnsi" w:hAnsiTheme="minorHAnsi" w:cs="Arial"/>
          <w:b/>
        </w:rPr>
        <w:t xml:space="preserve"> to:</w:t>
      </w:r>
      <w:r w:rsidRPr="00235F5C">
        <w:rPr>
          <w:rFonts w:asciiTheme="minorHAnsi" w:hAnsiTheme="minorHAnsi" w:cs="Arial"/>
        </w:rPr>
        <w:t xml:space="preserve"> </w:t>
      </w:r>
      <w:r w:rsidR="00FB76B6">
        <w:rPr>
          <w:rFonts w:asciiTheme="minorHAnsi" w:hAnsiTheme="minorHAnsi" w:cs="Arial"/>
        </w:rPr>
        <w:t>SLT line lead</w:t>
      </w:r>
      <w:r w:rsidRPr="00235F5C">
        <w:rPr>
          <w:rFonts w:asciiTheme="minorHAnsi" w:hAnsiTheme="minorHAnsi" w:cs="Arial"/>
        </w:rPr>
        <w:t xml:space="preserve"> </w:t>
      </w:r>
    </w:p>
    <w:p w:rsidR="004E1179" w:rsidRPr="00235F5C" w:rsidRDefault="004E1179" w:rsidP="004E1179">
      <w:pPr>
        <w:pStyle w:val="Default"/>
        <w:rPr>
          <w:rFonts w:asciiTheme="minorHAnsi" w:hAnsiTheme="minorHAnsi" w:cs="Arial"/>
        </w:rPr>
      </w:pPr>
    </w:p>
    <w:p w:rsidR="004E1179" w:rsidRPr="00235F5C" w:rsidRDefault="0096402D" w:rsidP="004E1179">
      <w:pPr>
        <w:pStyle w:val="Default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Overall Responsible and </w:t>
      </w:r>
      <w:del w:id="6" w:author="Karen Page" w:date="2017-01-26T14:21:00Z">
        <w:r w:rsidR="004E1179" w:rsidRPr="00235F5C" w:rsidDel="003270AD">
          <w:rPr>
            <w:rFonts w:asciiTheme="minorHAnsi" w:hAnsiTheme="minorHAnsi" w:cs="Arial"/>
            <w:b/>
          </w:rPr>
          <w:delText>Responsible</w:delText>
        </w:r>
      </w:del>
      <w:ins w:id="7" w:author="Karen Page" w:date="2017-01-26T14:36:00Z">
        <w:r w:rsidR="00CC72C8">
          <w:rPr>
            <w:rFonts w:asciiTheme="minorHAnsi" w:hAnsiTheme="minorHAnsi" w:cs="Arial"/>
            <w:b/>
          </w:rPr>
          <w:t>Accountable</w:t>
        </w:r>
      </w:ins>
      <w:del w:id="8" w:author="Karen Page" w:date="2017-01-26T14:21:00Z">
        <w:r w:rsidR="00CC72C8" w:rsidDel="003270AD">
          <w:rPr>
            <w:rFonts w:asciiTheme="minorHAnsi" w:hAnsiTheme="minorHAnsi" w:cs="Arial"/>
            <w:b/>
          </w:rPr>
          <w:delText xml:space="preserve"> Acco</w:delText>
        </w:r>
        <w:r w:rsidR="00CC72C8" w:rsidRPr="00235F5C" w:rsidDel="003270AD">
          <w:rPr>
            <w:rFonts w:asciiTheme="minorHAnsi" w:hAnsiTheme="minorHAnsi" w:cs="Arial"/>
            <w:b/>
          </w:rPr>
          <w:delText xml:space="preserve"> </w:delText>
        </w:r>
      </w:del>
      <w:ins w:id="9" w:author="Karen Page" w:date="2017-01-26T14:21:00Z">
        <w:r w:rsidR="003270AD">
          <w:rPr>
            <w:rFonts w:asciiTheme="minorHAnsi" w:hAnsiTheme="minorHAnsi" w:cs="Arial"/>
            <w:b/>
          </w:rPr>
          <w:t xml:space="preserve"> </w:t>
        </w:r>
        <w:r w:rsidR="003270AD" w:rsidRPr="00235F5C">
          <w:rPr>
            <w:rFonts w:asciiTheme="minorHAnsi" w:hAnsiTheme="minorHAnsi" w:cs="Arial"/>
            <w:b/>
          </w:rPr>
          <w:t xml:space="preserve"> </w:t>
        </w:r>
      </w:ins>
      <w:r w:rsidR="004E1179" w:rsidRPr="00235F5C">
        <w:rPr>
          <w:rFonts w:asciiTheme="minorHAnsi" w:hAnsiTheme="minorHAnsi" w:cs="Arial"/>
          <w:b/>
        </w:rPr>
        <w:t>for:</w:t>
      </w:r>
      <w:r w:rsidR="004E1179" w:rsidRPr="00235F5C">
        <w:rPr>
          <w:rFonts w:asciiTheme="minorHAnsi" w:hAnsiTheme="minorHAnsi" w:cs="Arial"/>
        </w:rPr>
        <w:t xml:space="preserve"> </w:t>
      </w:r>
      <w:del w:id="10" w:author="Karen Page" w:date="2017-01-26T14:22:00Z">
        <w:r w:rsidR="004E1179" w:rsidRPr="00235F5C" w:rsidDel="003270AD">
          <w:rPr>
            <w:rFonts w:asciiTheme="minorHAnsi" w:hAnsiTheme="minorHAnsi" w:cs="Arial"/>
          </w:rPr>
          <w:delText>Management</w:delText>
        </w:r>
        <w:r w:rsidR="00285F24" w:rsidDel="003270AD">
          <w:rPr>
            <w:rFonts w:asciiTheme="minorHAnsi" w:hAnsiTheme="minorHAnsi" w:cs="Arial"/>
          </w:rPr>
          <w:delText xml:space="preserve">, </w:delText>
        </w:r>
      </w:del>
      <w:del w:id="11" w:author="Karen Page" w:date="2017-01-26T14:57:00Z">
        <w:r w:rsidR="004E1179" w:rsidRPr="00235F5C" w:rsidDel="00CC72C8">
          <w:rPr>
            <w:rFonts w:asciiTheme="minorHAnsi" w:hAnsiTheme="minorHAnsi" w:cs="Arial"/>
          </w:rPr>
          <w:delText>organisation</w:delText>
        </w:r>
      </w:del>
      <w:ins w:id="12" w:author="Karen Page" w:date="2017-01-26T14:57:00Z">
        <w:r w:rsidR="00CC72C8">
          <w:rPr>
            <w:rFonts w:asciiTheme="minorHAnsi" w:hAnsiTheme="minorHAnsi" w:cs="Arial"/>
          </w:rPr>
          <w:t>Leadership, organisation</w:t>
        </w:r>
      </w:ins>
      <w:r w:rsidR="00285F24">
        <w:rPr>
          <w:rFonts w:asciiTheme="minorHAnsi" w:hAnsiTheme="minorHAnsi" w:cs="Arial"/>
        </w:rPr>
        <w:t xml:space="preserve"> and </w:t>
      </w:r>
      <w:r w:rsidR="00285F24" w:rsidRPr="0096402D">
        <w:rPr>
          <w:rFonts w:asciiTheme="minorHAnsi" w:hAnsiTheme="minorHAnsi" w:cs="Arial"/>
        </w:rPr>
        <w:t>outcomes</w:t>
      </w:r>
      <w:r w:rsidR="004E1179" w:rsidRPr="0096402D">
        <w:rPr>
          <w:rFonts w:asciiTheme="minorHAnsi" w:hAnsiTheme="minorHAnsi" w:cs="Arial"/>
        </w:rPr>
        <w:t xml:space="preserve"> of </w:t>
      </w:r>
      <w:r w:rsidRPr="0096402D">
        <w:rPr>
          <w:rFonts w:asciiTheme="minorHAnsi" w:hAnsiTheme="minorHAnsi" w:cs="Arial"/>
        </w:rPr>
        <w:t xml:space="preserve">the </w:t>
      </w:r>
      <w:r w:rsidR="0095259E">
        <w:rPr>
          <w:rFonts w:asciiTheme="minorHAnsi" w:hAnsiTheme="minorHAnsi" w:cs="Arial"/>
        </w:rPr>
        <w:t>department</w:t>
      </w:r>
      <w:r w:rsidR="004E1179" w:rsidRPr="00235F5C">
        <w:rPr>
          <w:rFonts w:asciiTheme="minorHAnsi" w:hAnsiTheme="minorHAnsi" w:cs="Arial"/>
        </w:rPr>
        <w:t xml:space="preserve"> </w:t>
      </w:r>
    </w:p>
    <w:p w:rsidR="004E1179" w:rsidRPr="00235F5C" w:rsidRDefault="004E1179" w:rsidP="004E1179">
      <w:pPr>
        <w:pStyle w:val="Default"/>
        <w:rPr>
          <w:rFonts w:asciiTheme="minorHAnsi" w:hAnsiTheme="minorHAnsi" w:cs="Arial"/>
          <w:b/>
        </w:rPr>
      </w:pPr>
      <w:r w:rsidRPr="00235F5C">
        <w:rPr>
          <w:rFonts w:asciiTheme="minorHAnsi" w:hAnsiTheme="minorHAnsi" w:cs="Arial"/>
          <w:b/>
        </w:rPr>
        <w:t xml:space="preserve">Strategic Direction and Development </w:t>
      </w:r>
    </w:p>
    <w:p w:rsidR="007656C6" w:rsidRPr="00235F5C" w:rsidRDefault="004E1179" w:rsidP="00235F5C">
      <w:pPr>
        <w:pStyle w:val="Default"/>
        <w:numPr>
          <w:ilvl w:val="0"/>
          <w:numId w:val="6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 xml:space="preserve">To </w:t>
      </w:r>
      <w:r w:rsidR="00FB76B6">
        <w:rPr>
          <w:rFonts w:asciiTheme="minorHAnsi" w:hAnsiTheme="minorHAnsi" w:cs="Arial"/>
        </w:rPr>
        <w:t>provide</w:t>
      </w:r>
      <w:r w:rsidRPr="00235F5C">
        <w:rPr>
          <w:rFonts w:asciiTheme="minorHAnsi" w:hAnsiTheme="minorHAnsi" w:cs="Arial"/>
        </w:rPr>
        <w:t xml:space="preserve"> the strategic</w:t>
      </w:r>
      <w:r w:rsidR="007656C6" w:rsidRPr="00235F5C">
        <w:rPr>
          <w:rFonts w:asciiTheme="minorHAnsi" w:hAnsiTheme="minorHAnsi" w:cs="Arial"/>
        </w:rPr>
        <w:t xml:space="preserve"> direction for the </w:t>
      </w:r>
      <w:r w:rsidR="0095259E">
        <w:rPr>
          <w:rFonts w:asciiTheme="minorHAnsi" w:hAnsiTheme="minorHAnsi" w:cs="Arial"/>
        </w:rPr>
        <w:t>department</w:t>
      </w:r>
      <w:ins w:id="13" w:author="Karen Page" w:date="2017-01-26T14:48:00Z">
        <w:r w:rsidR="00C61A2A">
          <w:rPr>
            <w:rFonts w:asciiTheme="minorHAnsi" w:hAnsiTheme="minorHAnsi" w:cs="Arial"/>
          </w:rPr>
          <w:t xml:space="preserve"> by</w:t>
        </w:r>
      </w:ins>
      <w:ins w:id="14" w:author="Karen Page" w:date="2017-01-26T14:54:00Z">
        <w:r w:rsidR="00CC72C8">
          <w:rPr>
            <w:rFonts w:asciiTheme="minorHAnsi" w:hAnsiTheme="minorHAnsi" w:cs="Arial"/>
          </w:rPr>
          <w:t xml:space="preserve"> consistently </w:t>
        </w:r>
      </w:ins>
      <w:ins w:id="15" w:author="Karen Page" w:date="2017-01-26T14:48:00Z">
        <w:r w:rsidR="00C61A2A">
          <w:rPr>
            <w:rFonts w:asciiTheme="minorHAnsi" w:hAnsiTheme="minorHAnsi" w:cs="Arial"/>
          </w:rPr>
          <w:t>setting high expectations for students and staff,</w:t>
        </w:r>
      </w:ins>
      <w:r w:rsidR="007656C6" w:rsidRPr="00235F5C">
        <w:rPr>
          <w:rFonts w:asciiTheme="minorHAnsi" w:hAnsiTheme="minorHAnsi" w:cs="Arial"/>
        </w:rPr>
        <w:t xml:space="preserve"> </w:t>
      </w:r>
      <w:r w:rsidR="00285F24">
        <w:rPr>
          <w:rFonts w:asciiTheme="minorHAnsi" w:hAnsiTheme="minorHAnsi" w:cs="Arial"/>
        </w:rPr>
        <w:t xml:space="preserve">and promote the </w:t>
      </w:r>
      <w:del w:id="16" w:author="Karen Page" w:date="2017-01-26T14:57:00Z">
        <w:r w:rsidR="00285F24" w:rsidDel="00CC72C8">
          <w:rPr>
            <w:rFonts w:asciiTheme="minorHAnsi" w:hAnsiTheme="minorHAnsi" w:cs="Arial"/>
          </w:rPr>
          <w:delText>subject</w:delText>
        </w:r>
      </w:del>
      <w:ins w:id="17" w:author="Karen Page" w:date="2017-01-26T14:57:00Z">
        <w:r w:rsidR="00CC72C8">
          <w:rPr>
            <w:rFonts w:asciiTheme="minorHAnsi" w:hAnsiTheme="minorHAnsi" w:cs="Arial"/>
          </w:rPr>
          <w:t>subject(s)</w:t>
        </w:r>
      </w:ins>
      <w:r w:rsidR="00285F24">
        <w:rPr>
          <w:rFonts w:asciiTheme="minorHAnsi" w:hAnsiTheme="minorHAnsi" w:cs="Arial"/>
        </w:rPr>
        <w:t xml:space="preserve"> within the school</w:t>
      </w:r>
    </w:p>
    <w:p w:rsidR="007656C6" w:rsidRDefault="00FB76B6" w:rsidP="00235F5C">
      <w:pPr>
        <w:pStyle w:val="Default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</w:t>
      </w:r>
      <w:r w:rsidR="004E1179" w:rsidRPr="00235F5C">
        <w:rPr>
          <w:rFonts w:asciiTheme="minorHAnsi" w:hAnsiTheme="minorHAnsi" w:cs="Arial"/>
        </w:rPr>
        <w:t xml:space="preserve"> lead, develop and enhance the teaching practice of all teachers </w:t>
      </w:r>
      <w:r w:rsidR="00235F5C" w:rsidRPr="00235F5C">
        <w:rPr>
          <w:rFonts w:asciiTheme="minorHAnsi" w:hAnsiTheme="minorHAnsi" w:cs="Arial"/>
        </w:rPr>
        <w:t xml:space="preserve">within the </w:t>
      </w:r>
      <w:r w:rsidR="0095259E">
        <w:rPr>
          <w:rFonts w:asciiTheme="minorHAnsi" w:hAnsiTheme="minorHAnsi" w:cs="Arial"/>
        </w:rPr>
        <w:t>department</w:t>
      </w:r>
      <w:r w:rsidR="004E1179" w:rsidRPr="00235F5C">
        <w:rPr>
          <w:rFonts w:asciiTheme="minorHAnsi" w:hAnsiTheme="minorHAnsi" w:cs="Arial"/>
        </w:rPr>
        <w:t>, evaluating the quality of teaching, securing and sustaining the effe</w:t>
      </w:r>
      <w:r w:rsidR="00285F24">
        <w:rPr>
          <w:rFonts w:asciiTheme="minorHAnsi" w:hAnsiTheme="minorHAnsi" w:cs="Arial"/>
        </w:rPr>
        <w:t>ctive delivery of the subject</w:t>
      </w:r>
      <w:r w:rsidR="007656C6" w:rsidRPr="00235F5C">
        <w:rPr>
          <w:rFonts w:asciiTheme="minorHAnsi" w:hAnsiTheme="minorHAnsi" w:cs="Arial"/>
        </w:rPr>
        <w:t xml:space="preserve"> </w:t>
      </w:r>
    </w:p>
    <w:p w:rsidR="007656C6" w:rsidRPr="00235F5C" w:rsidRDefault="004E1179" w:rsidP="00235F5C">
      <w:pPr>
        <w:pStyle w:val="Default"/>
        <w:numPr>
          <w:ilvl w:val="0"/>
          <w:numId w:val="6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>Analysis of school and national data</w:t>
      </w:r>
      <w:r w:rsidR="00001ED0">
        <w:rPr>
          <w:rFonts w:asciiTheme="minorHAnsi" w:hAnsiTheme="minorHAnsi" w:cs="Arial"/>
        </w:rPr>
        <w:t xml:space="preserve"> </w:t>
      </w:r>
      <w:r w:rsidR="00FB76B6">
        <w:rPr>
          <w:rFonts w:asciiTheme="minorHAnsi" w:hAnsiTheme="minorHAnsi" w:cs="Arial"/>
        </w:rPr>
        <w:t xml:space="preserve">relevant to the </w:t>
      </w:r>
      <w:r w:rsidR="0095259E">
        <w:rPr>
          <w:rFonts w:asciiTheme="minorHAnsi" w:hAnsiTheme="minorHAnsi" w:cs="Arial"/>
        </w:rPr>
        <w:t>department</w:t>
      </w:r>
      <w:ins w:id="18" w:author="Karen Page" w:date="2017-01-26T14:39:00Z">
        <w:r w:rsidR="00C61A2A">
          <w:rPr>
            <w:rFonts w:asciiTheme="minorHAnsi" w:hAnsiTheme="minorHAnsi" w:cs="Arial"/>
          </w:rPr>
          <w:t xml:space="preserve"> and </w:t>
        </w:r>
      </w:ins>
      <w:ins w:id="19" w:author="Karen Page" w:date="2017-01-26T14:23:00Z">
        <w:r w:rsidR="003270AD">
          <w:rPr>
            <w:rFonts w:asciiTheme="minorHAnsi" w:hAnsiTheme="minorHAnsi" w:cs="Arial"/>
          </w:rPr>
          <w:t>beyond your assigned students,</w:t>
        </w:r>
      </w:ins>
      <w:r w:rsidRPr="00235F5C">
        <w:rPr>
          <w:rFonts w:asciiTheme="minorHAnsi" w:hAnsiTheme="minorHAnsi" w:cs="Arial"/>
        </w:rPr>
        <w:t xml:space="preserve"> to effectively identify areas of strength and areas for development that will inform interventions, targets and teachi</w:t>
      </w:r>
      <w:r w:rsidR="00285F24">
        <w:rPr>
          <w:rFonts w:asciiTheme="minorHAnsi" w:hAnsiTheme="minorHAnsi" w:cs="Arial"/>
        </w:rPr>
        <w:t xml:space="preserve">ng methods across the </w:t>
      </w:r>
      <w:r w:rsidR="0095259E">
        <w:rPr>
          <w:rFonts w:asciiTheme="minorHAnsi" w:hAnsiTheme="minorHAnsi" w:cs="Arial"/>
        </w:rPr>
        <w:t>department</w:t>
      </w:r>
    </w:p>
    <w:p w:rsidR="007656C6" w:rsidRPr="00235F5C" w:rsidRDefault="004E1179" w:rsidP="00235F5C">
      <w:pPr>
        <w:pStyle w:val="Default"/>
        <w:numPr>
          <w:ilvl w:val="0"/>
          <w:numId w:val="6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 xml:space="preserve">Contribute to the school’s robust programme for </w:t>
      </w:r>
      <w:r w:rsidR="0095259E" w:rsidRPr="00235F5C">
        <w:rPr>
          <w:rFonts w:asciiTheme="minorHAnsi" w:hAnsiTheme="minorHAnsi" w:cs="Arial"/>
        </w:rPr>
        <w:t>self-evaluation</w:t>
      </w:r>
      <w:r w:rsidRPr="00235F5C">
        <w:rPr>
          <w:rFonts w:asciiTheme="minorHAnsi" w:hAnsiTheme="minorHAnsi" w:cs="Arial"/>
        </w:rPr>
        <w:t xml:space="preserve"> at a </w:t>
      </w:r>
      <w:r w:rsidR="0095259E">
        <w:rPr>
          <w:rFonts w:asciiTheme="minorHAnsi" w:hAnsiTheme="minorHAnsi" w:cs="Arial"/>
        </w:rPr>
        <w:t>department</w:t>
      </w:r>
      <w:r w:rsidR="00285F24">
        <w:rPr>
          <w:rFonts w:asciiTheme="minorHAnsi" w:hAnsiTheme="minorHAnsi" w:cs="Arial"/>
        </w:rPr>
        <w:t xml:space="preserve"> level</w:t>
      </w:r>
    </w:p>
    <w:p w:rsidR="007656C6" w:rsidRPr="00235F5C" w:rsidRDefault="00FB76B6" w:rsidP="00235F5C">
      <w:pPr>
        <w:pStyle w:val="Default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4E1179" w:rsidRPr="00235F5C">
        <w:rPr>
          <w:rFonts w:asciiTheme="minorHAnsi" w:hAnsiTheme="minorHAnsi" w:cs="Arial"/>
        </w:rPr>
        <w:t>onitoring and evaluating pr</w:t>
      </w:r>
      <w:r w:rsidR="007656C6" w:rsidRPr="00235F5C">
        <w:rPr>
          <w:rFonts w:asciiTheme="minorHAnsi" w:hAnsiTheme="minorHAnsi" w:cs="Arial"/>
        </w:rPr>
        <w:t>ogress towards targets within the FIP</w:t>
      </w:r>
      <w:r w:rsidR="00285F24">
        <w:rPr>
          <w:rFonts w:asciiTheme="minorHAnsi" w:hAnsiTheme="minorHAnsi" w:cs="Arial"/>
        </w:rPr>
        <w:t xml:space="preserve"> and SIP</w:t>
      </w:r>
    </w:p>
    <w:p w:rsidR="004E1179" w:rsidRPr="00235F5C" w:rsidRDefault="004E1179" w:rsidP="004E1179">
      <w:pPr>
        <w:pStyle w:val="Default"/>
        <w:rPr>
          <w:rFonts w:asciiTheme="minorHAnsi" w:hAnsiTheme="minorHAnsi" w:cs="Arial"/>
        </w:rPr>
      </w:pPr>
    </w:p>
    <w:p w:rsidR="004E1179" w:rsidRPr="0096402D" w:rsidRDefault="004E1179" w:rsidP="004E1179">
      <w:pPr>
        <w:pStyle w:val="Default"/>
        <w:rPr>
          <w:rFonts w:asciiTheme="minorHAnsi" w:hAnsiTheme="minorHAnsi" w:cs="Arial"/>
          <w:b/>
        </w:rPr>
      </w:pPr>
      <w:r w:rsidRPr="0096402D">
        <w:rPr>
          <w:rFonts w:asciiTheme="minorHAnsi" w:hAnsiTheme="minorHAnsi" w:cs="Arial"/>
          <w:b/>
        </w:rPr>
        <w:t xml:space="preserve">Teaching and Learning </w:t>
      </w:r>
    </w:p>
    <w:p w:rsidR="00E90B96" w:rsidRPr="0096402D" w:rsidRDefault="004E1179" w:rsidP="00235F5C">
      <w:pPr>
        <w:pStyle w:val="Default"/>
        <w:numPr>
          <w:ilvl w:val="0"/>
          <w:numId w:val="9"/>
        </w:numPr>
        <w:rPr>
          <w:ins w:id="20" w:author="Karen Page" w:date="2017-01-26T14:50:00Z"/>
          <w:rFonts w:asciiTheme="minorHAnsi" w:hAnsiTheme="minorHAnsi" w:cs="Arial"/>
        </w:rPr>
      </w:pPr>
      <w:r w:rsidRPr="0096402D">
        <w:rPr>
          <w:rFonts w:asciiTheme="minorHAnsi" w:hAnsiTheme="minorHAnsi" w:cs="Arial"/>
        </w:rPr>
        <w:t xml:space="preserve">Ensure curriculum coverage (by schemes of work and syllabuses), continuity and progression for all </w:t>
      </w:r>
      <w:r w:rsidR="004040D7" w:rsidRPr="0096402D">
        <w:rPr>
          <w:rFonts w:asciiTheme="minorHAnsi" w:hAnsiTheme="minorHAnsi" w:cs="Arial"/>
        </w:rPr>
        <w:t>students</w:t>
      </w:r>
      <w:r w:rsidRPr="0096402D">
        <w:rPr>
          <w:rFonts w:asciiTheme="minorHAnsi" w:hAnsiTheme="minorHAnsi" w:cs="Arial"/>
        </w:rPr>
        <w:t xml:space="preserve"> including </w:t>
      </w:r>
      <w:r w:rsidR="00E90B96" w:rsidRPr="0096402D">
        <w:rPr>
          <w:rFonts w:asciiTheme="minorHAnsi" w:hAnsiTheme="minorHAnsi" w:cs="Arial"/>
        </w:rPr>
        <w:t xml:space="preserve">those </w:t>
      </w:r>
      <w:r w:rsidR="00FB76B6" w:rsidRPr="0096402D">
        <w:rPr>
          <w:rFonts w:asciiTheme="minorHAnsi" w:hAnsiTheme="minorHAnsi" w:cs="Arial"/>
        </w:rPr>
        <w:t>within target groups eg</w:t>
      </w:r>
      <w:r w:rsidR="00E90B96" w:rsidRPr="0096402D">
        <w:rPr>
          <w:rFonts w:asciiTheme="minorHAnsi" w:hAnsiTheme="minorHAnsi" w:cs="Arial"/>
        </w:rPr>
        <w:t xml:space="preserve"> SEN</w:t>
      </w:r>
      <w:r w:rsidR="00285F24" w:rsidRPr="0096402D">
        <w:rPr>
          <w:rFonts w:asciiTheme="minorHAnsi" w:hAnsiTheme="minorHAnsi" w:cs="Arial"/>
        </w:rPr>
        <w:t>,</w:t>
      </w:r>
      <w:r w:rsidR="00FB76B6" w:rsidRPr="0096402D">
        <w:rPr>
          <w:rFonts w:asciiTheme="minorHAnsi" w:hAnsiTheme="minorHAnsi" w:cs="Arial"/>
        </w:rPr>
        <w:t xml:space="preserve"> PP and more able</w:t>
      </w:r>
    </w:p>
    <w:p w:rsidR="00CC72C8" w:rsidRPr="0096402D" w:rsidRDefault="00CC72C8" w:rsidP="00235F5C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ins w:id="21" w:author="Karen Page" w:date="2017-01-26T14:50:00Z">
        <w:r w:rsidRPr="0096402D">
          <w:rPr>
            <w:rFonts w:asciiTheme="minorHAnsi" w:hAnsiTheme="minorHAnsi" w:cs="Arial"/>
          </w:rPr>
          <w:t xml:space="preserve">Be </w:t>
        </w:r>
      </w:ins>
      <w:ins w:id="22" w:author="Karen Page" w:date="2017-01-26T14:51:00Z">
        <w:r w:rsidRPr="0096402D">
          <w:rPr>
            <w:rFonts w:asciiTheme="minorHAnsi" w:hAnsiTheme="minorHAnsi" w:cs="Arial"/>
          </w:rPr>
          <w:t>ambitious</w:t>
        </w:r>
      </w:ins>
      <w:ins w:id="23" w:author="Karen Page" w:date="2017-01-26T14:50:00Z">
        <w:r w:rsidRPr="0096402D">
          <w:rPr>
            <w:rFonts w:asciiTheme="minorHAnsi" w:hAnsiTheme="minorHAnsi" w:cs="Arial"/>
          </w:rPr>
          <w:t xml:space="preserve"> for all students and </w:t>
        </w:r>
      </w:ins>
      <w:ins w:id="24" w:author="Karen Page" w:date="2017-01-26T14:51:00Z">
        <w:r w:rsidRPr="0096402D">
          <w:rPr>
            <w:rFonts w:asciiTheme="minorHAnsi" w:hAnsiTheme="minorHAnsi" w:cs="Arial"/>
          </w:rPr>
          <w:t xml:space="preserve">promote </w:t>
        </w:r>
      </w:ins>
      <w:ins w:id="25" w:author="Karen Page" w:date="2017-01-26T14:50:00Z">
        <w:r w:rsidRPr="0096402D">
          <w:rPr>
            <w:rFonts w:asciiTheme="minorHAnsi" w:hAnsiTheme="minorHAnsi" w:cs="Arial"/>
          </w:rPr>
          <w:t>improvement effectively</w:t>
        </w:r>
      </w:ins>
      <w:ins w:id="26" w:author="Karen Page" w:date="2017-01-26T14:52:00Z">
        <w:r w:rsidRPr="0096402D">
          <w:rPr>
            <w:rFonts w:asciiTheme="minorHAnsi" w:hAnsiTheme="minorHAnsi" w:cs="Arial"/>
          </w:rPr>
          <w:t>, organise additional assistance to students as needed</w:t>
        </w:r>
      </w:ins>
    </w:p>
    <w:p w:rsidR="00285F24" w:rsidRPr="0096402D" w:rsidDel="00CC72C8" w:rsidRDefault="00285F24" w:rsidP="00235F5C">
      <w:pPr>
        <w:pStyle w:val="Default"/>
        <w:numPr>
          <w:ilvl w:val="0"/>
          <w:numId w:val="9"/>
        </w:numPr>
        <w:rPr>
          <w:del w:id="27" w:author="Karen Page" w:date="2017-01-26T14:52:00Z"/>
          <w:rFonts w:asciiTheme="minorHAnsi" w:hAnsiTheme="minorHAnsi" w:cs="Arial"/>
        </w:rPr>
      </w:pPr>
      <w:del w:id="28" w:author="Karen Page" w:date="2017-01-26T14:52:00Z">
        <w:r w:rsidRPr="0096402D" w:rsidDel="00CC72C8">
          <w:rPr>
            <w:rFonts w:asciiTheme="minorHAnsi" w:hAnsiTheme="minorHAnsi" w:cs="Arial"/>
          </w:rPr>
          <w:delText>Organise additional assistance for under achieving students in the faculty</w:delText>
        </w:r>
      </w:del>
    </w:p>
    <w:p w:rsidR="00285F24" w:rsidRPr="0096402D" w:rsidRDefault="00285F24" w:rsidP="00235F5C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96402D">
        <w:rPr>
          <w:rFonts w:asciiTheme="minorHAnsi" w:hAnsiTheme="minorHAnsi" w:cs="Arial"/>
        </w:rPr>
        <w:t>Ensure all teaching materials and resources are up to date and relevant</w:t>
      </w:r>
    </w:p>
    <w:p w:rsidR="00E90B96" w:rsidRPr="0096402D" w:rsidRDefault="004E1179" w:rsidP="00235F5C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96402D">
        <w:rPr>
          <w:rFonts w:asciiTheme="minorHAnsi" w:hAnsiTheme="minorHAnsi" w:cs="Arial"/>
        </w:rPr>
        <w:t>Ensure</w:t>
      </w:r>
      <w:r w:rsidR="004040D7" w:rsidRPr="0096402D">
        <w:rPr>
          <w:rFonts w:asciiTheme="minorHAnsi" w:hAnsiTheme="minorHAnsi" w:cs="Arial"/>
        </w:rPr>
        <w:t xml:space="preserve"> effective development of students</w:t>
      </w:r>
      <w:r w:rsidRPr="0096402D">
        <w:rPr>
          <w:rFonts w:asciiTheme="minorHAnsi" w:hAnsiTheme="minorHAnsi" w:cs="Arial"/>
        </w:rPr>
        <w:t xml:space="preserve">’ </w:t>
      </w:r>
      <w:ins w:id="29" w:author="Karen Page" w:date="2017-01-26T14:42:00Z">
        <w:r w:rsidR="00C61A2A" w:rsidRPr="0096402D">
          <w:rPr>
            <w:rFonts w:asciiTheme="minorHAnsi" w:hAnsiTheme="minorHAnsi" w:cs="Arial"/>
          </w:rPr>
          <w:t xml:space="preserve">literacy, </w:t>
        </w:r>
      </w:ins>
      <w:r w:rsidRPr="0096402D">
        <w:rPr>
          <w:rFonts w:asciiTheme="minorHAnsi" w:hAnsiTheme="minorHAnsi" w:cs="Arial"/>
        </w:rPr>
        <w:t xml:space="preserve">numeracy and ICT </w:t>
      </w:r>
      <w:r w:rsidR="00E90B96" w:rsidRPr="0096402D">
        <w:rPr>
          <w:rFonts w:asciiTheme="minorHAnsi" w:hAnsiTheme="minorHAnsi" w:cs="Arial"/>
        </w:rPr>
        <w:t xml:space="preserve">skills </w:t>
      </w:r>
      <w:del w:id="30" w:author="Karen Page" w:date="2017-01-26T14:57:00Z">
        <w:r w:rsidR="00E90B96" w:rsidRPr="0096402D" w:rsidDel="00CC72C8">
          <w:rPr>
            <w:rFonts w:asciiTheme="minorHAnsi" w:hAnsiTheme="minorHAnsi" w:cs="Arial"/>
          </w:rPr>
          <w:delText>through the</w:delText>
        </w:r>
      </w:del>
      <w:ins w:id="31" w:author="Karen Page" w:date="2017-01-26T14:57:00Z">
        <w:r w:rsidR="00CC72C8" w:rsidRPr="0096402D">
          <w:rPr>
            <w:rFonts w:asciiTheme="minorHAnsi" w:hAnsiTheme="minorHAnsi" w:cs="Arial"/>
          </w:rPr>
          <w:t>throughout the</w:t>
        </w:r>
      </w:ins>
      <w:r w:rsidR="00E90B96" w:rsidRPr="0096402D">
        <w:rPr>
          <w:rFonts w:asciiTheme="minorHAnsi" w:hAnsiTheme="minorHAnsi" w:cs="Arial"/>
        </w:rPr>
        <w:t xml:space="preserve"> curriculum. </w:t>
      </w:r>
    </w:p>
    <w:p w:rsidR="00E90B96" w:rsidRPr="00235F5C" w:rsidRDefault="004E1179" w:rsidP="00235F5C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96402D">
        <w:rPr>
          <w:rFonts w:asciiTheme="minorHAnsi" w:hAnsiTheme="minorHAnsi" w:cs="Arial"/>
        </w:rPr>
        <w:t xml:space="preserve">Ensure that </w:t>
      </w:r>
      <w:r w:rsidR="0095259E">
        <w:rPr>
          <w:rFonts w:asciiTheme="minorHAnsi" w:hAnsiTheme="minorHAnsi" w:cs="Arial"/>
        </w:rPr>
        <w:t>d</w:t>
      </w:r>
      <w:bookmarkStart w:id="32" w:name="_GoBack"/>
      <w:bookmarkEnd w:id="32"/>
      <w:r w:rsidR="0095259E">
        <w:rPr>
          <w:rFonts w:asciiTheme="minorHAnsi" w:hAnsiTheme="minorHAnsi" w:cs="Arial"/>
        </w:rPr>
        <w:t>epartment</w:t>
      </w:r>
      <w:r w:rsidRPr="0096402D">
        <w:rPr>
          <w:rFonts w:asciiTheme="minorHAnsi" w:hAnsiTheme="minorHAnsi" w:cs="Arial"/>
        </w:rPr>
        <w:t xml:space="preserve"> teachers</w:t>
      </w:r>
      <w:r w:rsidRPr="00235F5C">
        <w:rPr>
          <w:rFonts w:asciiTheme="minorHAnsi" w:hAnsiTheme="minorHAnsi" w:cs="Arial"/>
        </w:rPr>
        <w:t xml:space="preserve"> carry out assessment, recording and reporting consistently and</w:t>
      </w:r>
      <w:r w:rsidR="00285F24">
        <w:rPr>
          <w:rFonts w:asciiTheme="minorHAnsi" w:hAnsiTheme="minorHAnsi" w:cs="Arial"/>
        </w:rPr>
        <w:t xml:space="preserve"> in line with school policies</w:t>
      </w:r>
    </w:p>
    <w:p w:rsidR="00E90B96" w:rsidRPr="00235F5C" w:rsidRDefault="004E1179" w:rsidP="00235F5C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 xml:space="preserve">Engage with school-wide learning initiatives </w:t>
      </w:r>
      <w:r w:rsidR="00E90B96" w:rsidRPr="00235F5C">
        <w:rPr>
          <w:rFonts w:asciiTheme="minorHAnsi" w:hAnsiTheme="minorHAnsi" w:cs="Arial"/>
        </w:rPr>
        <w:t xml:space="preserve">and lead these in the </w:t>
      </w:r>
      <w:r w:rsidR="0095259E">
        <w:rPr>
          <w:rFonts w:asciiTheme="minorHAnsi" w:hAnsiTheme="minorHAnsi" w:cs="Arial"/>
        </w:rPr>
        <w:t>department</w:t>
      </w:r>
    </w:p>
    <w:p w:rsidR="00E90B96" w:rsidRPr="00235F5C" w:rsidRDefault="004E1179" w:rsidP="00235F5C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>Following each reporting cycle, re</w:t>
      </w:r>
      <w:r w:rsidR="004040D7" w:rsidRPr="00235F5C">
        <w:rPr>
          <w:rFonts w:asciiTheme="minorHAnsi" w:hAnsiTheme="minorHAnsi" w:cs="Arial"/>
        </w:rPr>
        <w:t xml:space="preserve">view assessment data </w:t>
      </w:r>
      <w:r w:rsidRPr="00235F5C">
        <w:rPr>
          <w:rFonts w:asciiTheme="minorHAnsi" w:hAnsiTheme="minorHAnsi" w:cs="Arial"/>
        </w:rPr>
        <w:t xml:space="preserve">and coordinate any necessary action across the </w:t>
      </w:r>
      <w:r w:rsidR="0095259E">
        <w:rPr>
          <w:rFonts w:asciiTheme="minorHAnsi" w:hAnsiTheme="minorHAnsi" w:cs="Arial"/>
        </w:rPr>
        <w:t>department</w:t>
      </w:r>
      <w:r w:rsidR="00FB76B6">
        <w:rPr>
          <w:rFonts w:asciiTheme="minorHAnsi" w:hAnsiTheme="minorHAnsi" w:cs="Arial"/>
        </w:rPr>
        <w:t xml:space="preserve"> and i</w:t>
      </w:r>
      <w:r w:rsidRPr="00235F5C">
        <w:rPr>
          <w:rFonts w:asciiTheme="minorHAnsi" w:hAnsiTheme="minorHAnsi" w:cs="Arial"/>
        </w:rPr>
        <w:t>dentify appropri</w:t>
      </w:r>
      <w:r w:rsidR="004040D7" w:rsidRPr="00235F5C">
        <w:rPr>
          <w:rFonts w:asciiTheme="minorHAnsi" w:hAnsiTheme="minorHAnsi" w:cs="Arial"/>
        </w:rPr>
        <w:t>ate interventions</w:t>
      </w:r>
      <w:r w:rsidR="00E90B96" w:rsidRPr="00235F5C">
        <w:rPr>
          <w:rFonts w:asciiTheme="minorHAnsi" w:hAnsiTheme="minorHAnsi" w:cs="Arial"/>
        </w:rPr>
        <w:t xml:space="preserve"> </w:t>
      </w:r>
    </w:p>
    <w:p w:rsidR="004040D7" w:rsidRPr="00235F5C" w:rsidRDefault="004E1179" w:rsidP="00235F5C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 xml:space="preserve">Ensure that behaviour for learning is enforced through effective use of internal on call, teacher and </w:t>
      </w:r>
      <w:r w:rsidR="0095259E">
        <w:rPr>
          <w:rFonts w:asciiTheme="minorHAnsi" w:hAnsiTheme="minorHAnsi" w:cs="Arial"/>
        </w:rPr>
        <w:t>department</w:t>
      </w:r>
      <w:r w:rsidRPr="00235F5C">
        <w:rPr>
          <w:rFonts w:asciiTheme="minorHAnsi" w:hAnsiTheme="minorHAnsi" w:cs="Arial"/>
        </w:rPr>
        <w:t xml:space="preserve"> detentions and regular communication with</w:t>
      </w:r>
      <w:r w:rsidR="00285F24">
        <w:rPr>
          <w:rFonts w:asciiTheme="minorHAnsi" w:hAnsiTheme="minorHAnsi" w:cs="Arial"/>
        </w:rPr>
        <w:t xml:space="preserve"> parents and pastoral leaders</w:t>
      </w:r>
    </w:p>
    <w:p w:rsidR="00001ED0" w:rsidRDefault="00001ED0" w:rsidP="004E1179">
      <w:pPr>
        <w:pStyle w:val="Default"/>
        <w:rPr>
          <w:rFonts w:asciiTheme="minorHAnsi" w:hAnsiTheme="minorHAnsi" w:cs="Arial"/>
          <w:b/>
        </w:rPr>
      </w:pPr>
    </w:p>
    <w:p w:rsidR="004E1179" w:rsidRPr="00235F5C" w:rsidRDefault="004E1179" w:rsidP="004E1179">
      <w:pPr>
        <w:pStyle w:val="Default"/>
        <w:rPr>
          <w:rFonts w:asciiTheme="minorHAnsi" w:hAnsiTheme="minorHAnsi" w:cs="Arial"/>
          <w:b/>
        </w:rPr>
      </w:pPr>
      <w:r w:rsidRPr="00235F5C">
        <w:rPr>
          <w:rFonts w:asciiTheme="minorHAnsi" w:hAnsiTheme="minorHAnsi" w:cs="Arial"/>
          <w:b/>
        </w:rPr>
        <w:t xml:space="preserve">Leading and managing staff </w:t>
      </w:r>
    </w:p>
    <w:p w:rsidR="00235F5C" w:rsidRDefault="00235F5C" w:rsidP="00235F5C">
      <w:pPr>
        <w:pStyle w:val="Default"/>
        <w:numPr>
          <w:ilvl w:val="0"/>
          <w:numId w:val="10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>Support</w:t>
      </w:r>
      <w:del w:id="33" w:author="Karen Page" w:date="2017-01-26T14:43:00Z">
        <w:r w:rsidRPr="00235F5C" w:rsidDel="00C61A2A">
          <w:rPr>
            <w:rFonts w:asciiTheme="minorHAnsi" w:hAnsiTheme="minorHAnsi" w:cs="Arial"/>
          </w:rPr>
          <w:delText xml:space="preserve"> </w:delText>
        </w:r>
      </w:del>
      <w:r w:rsidR="004E1179" w:rsidRPr="00235F5C">
        <w:rPr>
          <w:rFonts w:asciiTheme="minorHAnsi" w:hAnsiTheme="minorHAnsi" w:cs="Arial"/>
        </w:rPr>
        <w:t xml:space="preserve"> constructive working relationships among </w:t>
      </w:r>
      <w:r w:rsidR="0095259E">
        <w:rPr>
          <w:rFonts w:asciiTheme="minorHAnsi" w:hAnsiTheme="minorHAnsi" w:cs="Arial"/>
        </w:rPr>
        <w:t>department</w:t>
      </w:r>
      <w:r w:rsidR="004E1179" w:rsidRPr="00235F5C">
        <w:rPr>
          <w:rFonts w:asciiTheme="minorHAnsi" w:hAnsiTheme="minorHAnsi" w:cs="Arial"/>
        </w:rPr>
        <w:t xml:space="preserve"> staff</w:t>
      </w:r>
      <w:ins w:id="34" w:author="Karen Page" w:date="2017-01-26T14:44:00Z">
        <w:r w:rsidR="00C61A2A">
          <w:rPr>
            <w:rFonts w:asciiTheme="minorHAnsi" w:hAnsiTheme="minorHAnsi" w:cs="Arial"/>
          </w:rPr>
          <w:t xml:space="preserve"> by example</w:t>
        </w:r>
      </w:ins>
    </w:p>
    <w:p w:rsidR="00497226" w:rsidRPr="00235F5C" w:rsidRDefault="00001ED0" w:rsidP="00235F5C">
      <w:pPr>
        <w:pStyle w:val="Default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Support</w:t>
      </w:r>
      <w:r w:rsidR="004E1179" w:rsidRPr="00235F5C">
        <w:rPr>
          <w:rFonts w:asciiTheme="minorHAnsi" w:hAnsiTheme="minorHAnsi" w:cs="Arial"/>
        </w:rPr>
        <w:t xml:space="preserve"> professional development of </w:t>
      </w:r>
      <w:r w:rsidR="0095259E">
        <w:rPr>
          <w:rFonts w:asciiTheme="minorHAnsi" w:hAnsiTheme="minorHAnsi" w:cs="Arial"/>
        </w:rPr>
        <w:t>department</w:t>
      </w:r>
      <w:r w:rsidR="004E1179" w:rsidRPr="00235F5C">
        <w:rPr>
          <w:rFonts w:asciiTheme="minorHAnsi" w:hAnsiTheme="minorHAnsi" w:cs="Arial"/>
        </w:rPr>
        <w:t xml:space="preserve"> staf</w:t>
      </w:r>
      <w:r w:rsidR="00285F24">
        <w:rPr>
          <w:rFonts w:asciiTheme="minorHAnsi" w:hAnsiTheme="minorHAnsi" w:cs="Arial"/>
        </w:rPr>
        <w:t>f through example and support</w:t>
      </w:r>
    </w:p>
    <w:p w:rsidR="0017433D" w:rsidRPr="00235F5C" w:rsidRDefault="004E1179" w:rsidP="00235F5C">
      <w:pPr>
        <w:pStyle w:val="Default"/>
        <w:numPr>
          <w:ilvl w:val="0"/>
          <w:numId w:val="10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 xml:space="preserve">Mentor and support </w:t>
      </w:r>
      <w:r w:rsidR="0096402D">
        <w:rPr>
          <w:rFonts w:asciiTheme="minorHAnsi" w:hAnsiTheme="minorHAnsi" w:cs="Arial"/>
        </w:rPr>
        <w:t xml:space="preserve">and challenge </w:t>
      </w:r>
      <w:r w:rsidRPr="00235F5C">
        <w:rPr>
          <w:rFonts w:asciiTheme="minorHAnsi" w:hAnsiTheme="minorHAnsi" w:cs="Arial"/>
        </w:rPr>
        <w:t xml:space="preserve">colleagues </w:t>
      </w:r>
      <w:del w:id="35" w:author="Karen Page" w:date="2017-01-26T14:46:00Z">
        <w:r w:rsidRPr="00235F5C" w:rsidDel="00C61A2A">
          <w:rPr>
            <w:rFonts w:asciiTheme="minorHAnsi" w:hAnsiTheme="minorHAnsi" w:cs="Arial"/>
          </w:rPr>
          <w:delText xml:space="preserve">encouraging </w:delText>
        </w:r>
      </w:del>
      <w:ins w:id="36" w:author="Karen Page" w:date="2017-01-26T14:46:00Z">
        <w:r w:rsidR="00C61A2A">
          <w:rPr>
            <w:rFonts w:asciiTheme="minorHAnsi" w:hAnsiTheme="minorHAnsi" w:cs="Arial"/>
          </w:rPr>
          <w:t xml:space="preserve">ensuring </w:t>
        </w:r>
      </w:ins>
      <w:r w:rsidRPr="00235F5C">
        <w:rPr>
          <w:rFonts w:asciiTheme="minorHAnsi" w:hAnsiTheme="minorHAnsi" w:cs="Arial"/>
        </w:rPr>
        <w:t xml:space="preserve">their </w:t>
      </w:r>
      <w:ins w:id="37" w:author="Karen Page" w:date="2017-01-26T14:47:00Z">
        <w:r w:rsidR="00C61A2A">
          <w:rPr>
            <w:rFonts w:asciiTheme="minorHAnsi" w:hAnsiTheme="minorHAnsi" w:cs="Arial"/>
          </w:rPr>
          <w:t xml:space="preserve">continued </w:t>
        </w:r>
      </w:ins>
      <w:r w:rsidRPr="00235F5C">
        <w:rPr>
          <w:rFonts w:asciiTheme="minorHAnsi" w:hAnsiTheme="minorHAnsi" w:cs="Arial"/>
        </w:rPr>
        <w:t xml:space="preserve">professional development </w:t>
      </w:r>
    </w:p>
    <w:p w:rsidR="0017433D" w:rsidRDefault="004E1179" w:rsidP="00235F5C">
      <w:pPr>
        <w:pStyle w:val="Default"/>
        <w:numPr>
          <w:ilvl w:val="0"/>
          <w:numId w:val="10"/>
        </w:numPr>
        <w:rPr>
          <w:rFonts w:asciiTheme="minorHAnsi" w:hAnsiTheme="minorHAnsi" w:cs="Arial"/>
        </w:rPr>
      </w:pPr>
      <w:r w:rsidRPr="00235F5C">
        <w:rPr>
          <w:rFonts w:asciiTheme="minorHAnsi" w:hAnsiTheme="minorHAnsi" w:cs="Arial"/>
        </w:rPr>
        <w:t xml:space="preserve">Ensure all staff engage with </w:t>
      </w:r>
      <w:r w:rsidR="00235F5C">
        <w:rPr>
          <w:rFonts w:asciiTheme="minorHAnsi" w:hAnsiTheme="minorHAnsi" w:cs="Arial"/>
        </w:rPr>
        <w:t>Teaching Assistants</w:t>
      </w:r>
      <w:r w:rsidRPr="00235F5C">
        <w:rPr>
          <w:rFonts w:asciiTheme="minorHAnsi" w:hAnsiTheme="minorHAnsi" w:cs="Arial"/>
        </w:rPr>
        <w:t xml:space="preserve"> and other relevant colleague</w:t>
      </w:r>
      <w:r w:rsidR="00FB76B6">
        <w:rPr>
          <w:rFonts w:asciiTheme="minorHAnsi" w:hAnsiTheme="minorHAnsi" w:cs="Arial"/>
        </w:rPr>
        <w:t>s to support student progress</w:t>
      </w:r>
    </w:p>
    <w:p w:rsidR="00FB76B6" w:rsidRPr="00235F5C" w:rsidRDefault="00FB76B6" w:rsidP="00235F5C">
      <w:pPr>
        <w:pStyle w:val="Default"/>
        <w:numPr>
          <w:ilvl w:val="0"/>
          <w:numId w:val="10"/>
        </w:numPr>
        <w:rPr>
          <w:rFonts w:asciiTheme="minorHAnsi" w:hAnsiTheme="minorHAnsi" w:cs="Arial"/>
        </w:rPr>
      </w:pPr>
      <w:del w:id="38" w:author="Karen Page" w:date="2017-01-26T14:47:00Z">
        <w:r w:rsidDel="00C61A2A">
          <w:rPr>
            <w:rFonts w:asciiTheme="minorHAnsi" w:hAnsiTheme="minorHAnsi" w:cs="Arial"/>
          </w:rPr>
          <w:delText>Take responsibility</w:delText>
        </w:r>
      </w:del>
      <w:ins w:id="39" w:author="Karen Page" w:date="2017-01-26T14:47:00Z">
        <w:r w:rsidR="00C61A2A">
          <w:rPr>
            <w:rFonts w:asciiTheme="minorHAnsi" w:hAnsiTheme="minorHAnsi" w:cs="Arial"/>
          </w:rPr>
          <w:t>Be responsible</w:t>
        </w:r>
      </w:ins>
      <w:r>
        <w:rPr>
          <w:rFonts w:asciiTheme="minorHAnsi" w:hAnsiTheme="minorHAnsi" w:cs="Arial"/>
        </w:rPr>
        <w:t xml:space="preserve"> for the general welfare of </w:t>
      </w:r>
      <w:r w:rsidR="0095259E">
        <w:rPr>
          <w:rFonts w:asciiTheme="minorHAnsi" w:hAnsiTheme="minorHAnsi" w:cs="Arial"/>
        </w:rPr>
        <w:t>department</w:t>
      </w:r>
      <w:r>
        <w:rPr>
          <w:rFonts w:asciiTheme="minorHAnsi" w:hAnsiTheme="minorHAnsi" w:cs="Arial"/>
        </w:rPr>
        <w:t xml:space="preserve"> members </w:t>
      </w:r>
    </w:p>
    <w:sectPr w:rsidR="00FB76B6" w:rsidRPr="00235F5C" w:rsidSect="004040D7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26" w:rsidRDefault="00497226" w:rsidP="00497226">
      <w:pPr>
        <w:spacing w:after="0" w:line="240" w:lineRule="auto"/>
      </w:pPr>
      <w:r>
        <w:separator/>
      </w:r>
    </w:p>
  </w:endnote>
  <w:endnote w:type="continuationSeparator" w:id="0">
    <w:p w:rsidR="00497226" w:rsidRDefault="00497226" w:rsidP="0049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26" w:rsidRDefault="00497226">
    <w:pPr>
      <w:pStyle w:val="Footer"/>
      <w:jc w:val="right"/>
    </w:pPr>
  </w:p>
  <w:p w:rsidR="00497226" w:rsidRDefault="0049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26" w:rsidRDefault="00497226" w:rsidP="00497226">
      <w:pPr>
        <w:spacing w:after="0" w:line="240" w:lineRule="auto"/>
      </w:pPr>
      <w:r>
        <w:separator/>
      </w:r>
    </w:p>
  </w:footnote>
  <w:footnote w:type="continuationSeparator" w:id="0">
    <w:p w:rsidR="00497226" w:rsidRDefault="00497226" w:rsidP="0049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B1"/>
    <w:multiLevelType w:val="hybridMultilevel"/>
    <w:tmpl w:val="8A1C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CF5"/>
    <w:multiLevelType w:val="hybridMultilevel"/>
    <w:tmpl w:val="A2540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01F"/>
    <w:multiLevelType w:val="hybridMultilevel"/>
    <w:tmpl w:val="3146AF7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7D8F"/>
    <w:multiLevelType w:val="hybridMultilevel"/>
    <w:tmpl w:val="6FA22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46B7D"/>
    <w:multiLevelType w:val="hybridMultilevel"/>
    <w:tmpl w:val="D3FCF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14D6F"/>
    <w:multiLevelType w:val="hybridMultilevel"/>
    <w:tmpl w:val="B0E0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C3C4D"/>
    <w:multiLevelType w:val="hybridMultilevel"/>
    <w:tmpl w:val="55DAF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6829"/>
    <w:multiLevelType w:val="hybridMultilevel"/>
    <w:tmpl w:val="BC92B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22BCA"/>
    <w:multiLevelType w:val="hybridMultilevel"/>
    <w:tmpl w:val="460A4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6C05"/>
    <w:multiLevelType w:val="hybridMultilevel"/>
    <w:tmpl w:val="61A8E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9"/>
    <w:rsid w:val="00001ED0"/>
    <w:rsid w:val="00163227"/>
    <w:rsid w:val="0017433D"/>
    <w:rsid w:val="001E638D"/>
    <w:rsid w:val="00235F5C"/>
    <w:rsid w:val="00285F24"/>
    <w:rsid w:val="003270AD"/>
    <w:rsid w:val="003E5918"/>
    <w:rsid w:val="004040D7"/>
    <w:rsid w:val="00497226"/>
    <w:rsid w:val="004E1179"/>
    <w:rsid w:val="006B0948"/>
    <w:rsid w:val="007656C6"/>
    <w:rsid w:val="0095259E"/>
    <w:rsid w:val="0096402D"/>
    <w:rsid w:val="00AF47B5"/>
    <w:rsid w:val="00C61A2A"/>
    <w:rsid w:val="00C67F2A"/>
    <w:rsid w:val="00C77382"/>
    <w:rsid w:val="00CC72C8"/>
    <w:rsid w:val="00E06D41"/>
    <w:rsid w:val="00E90B96"/>
    <w:rsid w:val="00F26ED0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814FC4"/>
  <w15:docId w15:val="{47976F81-6094-46BB-8099-158F12A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17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26"/>
  </w:style>
  <w:style w:type="paragraph" w:styleId="Footer">
    <w:name w:val="footer"/>
    <w:basedOn w:val="Normal"/>
    <w:link w:val="FooterChar"/>
    <w:uiPriority w:val="99"/>
    <w:unhideWhenUsed/>
    <w:rsid w:val="0049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26"/>
  </w:style>
  <w:style w:type="paragraph" w:styleId="ListParagraph">
    <w:name w:val="List Paragraph"/>
    <w:basedOn w:val="Normal"/>
    <w:uiPriority w:val="34"/>
    <w:qFormat/>
    <w:rsid w:val="0023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Hanson Community School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Page</dc:creator>
  <cp:lastModifiedBy>Karen Page</cp:lastModifiedBy>
  <cp:revision>2</cp:revision>
  <cp:lastPrinted>2017-01-26T14:08:00Z</cp:lastPrinted>
  <dcterms:created xsi:type="dcterms:W3CDTF">2017-11-24T11:52:00Z</dcterms:created>
  <dcterms:modified xsi:type="dcterms:W3CDTF">2017-11-24T11:52:00Z</dcterms:modified>
</cp:coreProperties>
</file>