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E8F8F" w14:textId="4A98C631" w:rsidR="00FD6600" w:rsidRPr="00EF62EF" w:rsidRDefault="00051005">
      <w:pPr>
        <w:rPr>
          <w:rFonts w:ascii="Arial" w:hAnsi="Arial" w:cs="Arial"/>
          <w:noProof/>
        </w:rPr>
        <w:pPrChange w:id="0" w:author="Kelly Hill" w:date="2020-09-30T13:04:00Z">
          <w:pPr>
            <w:jc w:val="center"/>
          </w:pPr>
        </w:pPrChange>
      </w:pPr>
      <w:r w:rsidRPr="00EF62EF">
        <w:rPr>
          <w:rFonts w:ascii="Arial" w:hAnsi="Arial" w:cs="Arial"/>
          <w:noProof/>
        </w:rPr>
        <w:drawing>
          <wp:inline distT="0" distB="0" distL="0" distR="0" wp14:anchorId="09F3CF88" wp14:editId="1FB70072">
            <wp:extent cx="1836420" cy="922020"/>
            <wp:effectExtent l="0" t="0" r="0" b="0"/>
            <wp:docPr id="1" name="Picture 1" descr="C:\Users\kehill\AppData\Local\Microsoft\Windows\Temporary Internet Files\Content.Outlook\65OGA6O0\CDS and WeST Logo -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hill\AppData\Local\Microsoft\Windows\Temporary Internet Files\Content.Outlook\65OGA6O0\CDS and WeST Logo - Full 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6420" cy="922020"/>
                    </a:xfrm>
                    <a:prstGeom prst="rect">
                      <a:avLst/>
                    </a:prstGeom>
                    <a:noFill/>
                    <a:ln>
                      <a:noFill/>
                    </a:ln>
                  </pic:spPr>
                </pic:pic>
              </a:graphicData>
            </a:graphic>
          </wp:inline>
        </w:drawing>
      </w:r>
    </w:p>
    <w:p w14:paraId="0B865DB5" w14:textId="5DD35673" w:rsidR="00AF1981" w:rsidRPr="00EF62EF" w:rsidDel="005E3CB8" w:rsidRDefault="00AF1981" w:rsidP="00AF1981">
      <w:pPr>
        <w:rPr>
          <w:del w:id="1" w:author="Kelly Hill" w:date="2020-09-30T13:04:00Z"/>
          <w:rFonts w:ascii="Arial" w:hAnsi="Arial" w:cs="Arial"/>
          <w:b/>
        </w:rPr>
      </w:pPr>
    </w:p>
    <w:p w14:paraId="3CC5ACDD" w14:textId="77777777" w:rsidR="001C048E" w:rsidRPr="00EF62EF" w:rsidRDefault="001C048E" w:rsidP="00FD6600">
      <w:pPr>
        <w:jc w:val="both"/>
        <w:rPr>
          <w:rFonts w:ascii="Arial" w:hAnsi="Arial" w:cs="Arial"/>
          <w:b/>
          <w:bCs/>
        </w:rPr>
      </w:pPr>
    </w:p>
    <w:p w14:paraId="06857866" w14:textId="77777777" w:rsidR="000647D2" w:rsidRPr="005E3CB8" w:rsidRDefault="000647D2" w:rsidP="00BD0724">
      <w:pPr>
        <w:pStyle w:val="Title"/>
        <w:rPr>
          <w:sz w:val="22"/>
          <w:szCs w:val="22"/>
          <w:u w:val="none"/>
          <w:rPrChange w:id="2" w:author="Kelly Hill" w:date="2020-09-30T13:04:00Z">
            <w:rPr>
              <w:sz w:val="22"/>
              <w:szCs w:val="22"/>
            </w:rPr>
          </w:rPrChange>
        </w:rPr>
      </w:pPr>
      <w:r w:rsidRPr="005E3CB8">
        <w:rPr>
          <w:sz w:val="22"/>
          <w:szCs w:val="22"/>
          <w:u w:val="none"/>
          <w:rPrChange w:id="3" w:author="Kelly Hill" w:date="2020-09-30T13:04:00Z">
            <w:rPr>
              <w:sz w:val="22"/>
              <w:szCs w:val="22"/>
            </w:rPr>
          </w:rPrChange>
        </w:rPr>
        <w:t>JOB DESCRIPTION</w:t>
      </w:r>
    </w:p>
    <w:p w14:paraId="496899ED" w14:textId="77777777" w:rsidR="00BD0724" w:rsidRPr="00EF62EF" w:rsidRDefault="00BD0724" w:rsidP="00BD0724">
      <w:pPr>
        <w:pStyle w:val="Title"/>
        <w:rPr>
          <w:sz w:val="22"/>
          <w:szCs w:val="22"/>
        </w:rPr>
      </w:pPr>
    </w:p>
    <w:p w14:paraId="4CE5EDC4" w14:textId="479DDE66" w:rsidR="00BD0724" w:rsidRPr="00EF62EF" w:rsidRDefault="00BD0724" w:rsidP="00BD0724">
      <w:pPr>
        <w:widowControl w:val="0"/>
        <w:autoSpaceDE w:val="0"/>
        <w:autoSpaceDN w:val="0"/>
        <w:adjustRightInd w:val="0"/>
        <w:spacing w:before="60" w:after="60"/>
        <w:jc w:val="both"/>
        <w:rPr>
          <w:rFonts w:ascii="Arial" w:hAnsi="Arial" w:cs="Arial"/>
          <w:b/>
          <w:iCs/>
          <w:lang w:val="en-US"/>
        </w:rPr>
      </w:pPr>
      <w:r w:rsidRPr="00EF62EF">
        <w:rPr>
          <w:rFonts w:ascii="Arial" w:hAnsi="Arial" w:cs="Arial"/>
          <w:b/>
          <w:iCs/>
          <w:lang w:val="en-US"/>
        </w:rPr>
        <w:t>TITLE:</w:t>
      </w:r>
      <w:r w:rsidRPr="00EF62EF">
        <w:rPr>
          <w:rFonts w:ascii="Arial" w:hAnsi="Arial" w:cs="Arial"/>
          <w:b/>
          <w:iCs/>
          <w:lang w:val="en-US"/>
        </w:rPr>
        <w:tab/>
      </w:r>
      <w:r w:rsidRPr="00EF62EF">
        <w:rPr>
          <w:rFonts w:ascii="Arial" w:hAnsi="Arial" w:cs="Arial"/>
          <w:b/>
          <w:iCs/>
          <w:lang w:val="en-US"/>
        </w:rPr>
        <w:tab/>
      </w:r>
      <w:r w:rsidRPr="00EF62EF">
        <w:rPr>
          <w:rFonts w:ascii="Arial" w:hAnsi="Arial" w:cs="Arial"/>
          <w:b/>
          <w:iCs/>
          <w:lang w:val="en-US"/>
        </w:rPr>
        <w:tab/>
      </w:r>
      <w:del w:id="4" w:author="Kelly Hill" w:date="2021-03-22T08:33:00Z">
        <w:r w:rsidR="001E40A4" w:rsidRPr="00EF62EF" w:rsidDel="005F7A06">
          <w:rPr>
            <w:rFonts w:ascii="Arial" w:hAnsi="Arial" w:cs="Arial"/>
            <w:b/>
            <w:iCs/>
            <w:lang w:val="en-US"/>
          </w:rPr>
          <w:delText>Pupil Premium/</w:delText>
        </w:r>
      </w:del>
      <w:r w:rsidR="001E40A4" w:rsidRPr="00EF62EF">
        <w:rPr>
          <w:rFonts w:ascii="Arial" w:hAnsi="Arial" w:cs="Arial"/>
          <w:b/>
          <w:iCs/>
          <w:lang w:val="en-US"/>
        </w:rPr>
        <w:t>Career</w:t>
      </w:r>
      <w:ins w:id="5" w:author="Kelly Hill" w:date="2020-09-30T13:04:00Z">
        <w:r w:rsidR="005E3CB8">
          <w:rPr>
            <w:rFonts w:ascii="Arial" w:hAnsi="Arial" w:cs="Arial"/>
            <w:b/>
            <w:iCs/>
            <w:lang w:val="en-US"/>
          </w:rPr>
          <w:t>s</w:t>
        </w:r>
      </w:ins>
      <w:r w:rsidR="001E40A4" w:rsidRPr="00EF62EF">
        <w:rPr>
          <w:rFonts w:ascii="Arial" w:hAnsi="Arial" w:cs="Arial"/>
          <w:b/>
          <w:iCs/>
          <w:lang w:val="en-US"/>
        </w:rPr>
        <w:t xml:space="preserve"> </w:t>
      </w:r>
      <w:del w:id="6" w:author="Kelly Hill" w:date="2021-03-22T08:33:00Z">
        <w:r w:rsidR="001E40A4" w:rsidRPr="00EF62EF" w:rsidDel="005F7A06">
          <w:rPr>
            <w:rFonts w:ascii="Arial" w:hAnsi="Arial" w:cs="Arial"/>
            <w:b/>
            <w:iCs/>
            <w:lang w:val="en-US"/>
          </w:rPr>
          <w:delText>Support Advisor</w:delText>
        </w:r>
      </w:del>
      <w:ins w:id="7" w:author="Kelly Hill" w:date="2021-03-22T08:33:00Z">
        <w:r w:rsidR="005F7A06">
          <w:rPr>
            <w:rFonts w:ascii="Arial" w:hAnsi="Arial" w:cs="Arial"/>
            <w:b/>
            <w:iCs/>
            <w:lang w:val="en-US"/>
          </w:rPr>
          <w:t>Mentor</w:t>
        </w:r>
      </w:ins>
      <w:r w:rsidRPr="00EF62EF">
        <w:rPr>
          <w:rFonts w:ascii="Arial" w:hAnsi="Arial" w:cs="Arial"/>
          <w:b/>
          <w:iCs/>
          <w:lang w:val="en-US"/>
        </w:rPr>
        <w:t xml:space="preserve"> </w:t>
      </w:r>
    </w:p>
    <w:p w14:paraId="2BDF5BC9" w14:textId="04148EB3" w:rsidR="00BD0724" w:rsidRPr="00EF62EF" w:rsidRDefault="00361BEB" w:rsidP="00BD0724">
      <w:pPr>
        <w:widowControl w:val="0"/>
        <w:autoSpaceDE w:val="0"/>
        <w:autoSpaceDN w:val="0"/>
        <w:adjustRightInd w:val="0"/>
        <w:spacing w:before="60" w:after="60"/>
        <w:jc w:val="both"/>
        <w:rPr>
          <w:rFonts w:ascii="Arial" w:hAnsi="Arial" w:cs="Arial"/>
          <w:b/>
          <w:iCs/>
          <w:lang w:val="en-US"/>
        </w:rPr>
      </w:pPr>
      <w:r w:rsidRPr="00EF62EF">
        <w:rPr>
          <w:rFonts w:ascii="Arial" w:hAnsi="Arial" w:cs="Arial"/>
          <w:b/>
          <w:iCs/>
          <w:lang w:val="en-US"/>
        </w:rPr>
        <w:t>HOURS:</w:t>
      </w:r>
      <w:r w:rsidRPr="00EF62EF">
        <w:rPr>
          <w:rFonts w:ascii="Arial" w:hAnsi="Arial" w:cs="Arial"/>
          <w:b/>
          <w:iCs/>
          <w:lang w:val="en-US"/>
        </w:rPr>
        <w:tab/>
      </w:r>
      <w:r w:rsidRPr="00EF62EF">
        <w:rPr>
          <w:rFonts w:ascii="Arial" w:hAnsi="Arial" w:cs="Arial"/>
          <w:b/>
          <w:iCs/>
          <w:lang w:val="en-US"/>
        </w:rPr>
        <w:tab/>
      </w:r>
      <w:r w:rsidRPr="00EF62EF">
        <w:rPr>
          <w:rFonts w:ascii="Arial" w:hAnsi="Arial" w:cs="Arial"/>
          <w:b/>
          <w:iCs/>
          <w:lang w:val="en-US"/>
        </w:rPr>
        <w:tab/>
        <w:t>37 Hours per week, 3</w:t>
      </w:r>
      <w:ins w:id="8" w:author="Kelly Hill" w:date="2021-03-22T09:04:00Z">
        <w:r w:rsidR="00406491">
          <w:rPr>
            <w:rFonts w:ascii="Arial" w:hAnsi="Arial" w:cs="Arial"/>
            <w:b/>
            <w:iCs/>
            <w:lang w:val="en-US"/>
          </w:rPr>
          <w:t>8</w:t>
        </w:r>
      </w:ins>
      <w:del w:id="9" w:author="Kelly Hill" w:date="2021-03-22T09:04:00Z">
        <w:r w:rsidRPr="00EF62EF" w:rsidDel="00406491">
          <w:rPr>
            <w:rFonts w:ascii="Arial" w:hAnsi="Arial" w:cs="Arial"/>
            <w:b/>
            <w:iCs/>
            <w:lang w:val="en-US"/>
          </w:rPr>
          <w:delText>9</w:delText>
        </w:r>
      </w:del>
      <w:r w:rsidRPr="00EF62EF">
        <w:rPr>
          <w:rFonts w:ascii="Arial" w:hAnsi="Arial" w:cs="Arial"/>
          <w:b/>
          <w:iCs/>
          <w:lang w:val="en-US"/>
        </w:rPr>
        <w:t xml:space="preserve"> weeks per annum</w:t>
      </w:r>
    </w:p>
    <w:p w14:paraId="32D0F0DB" w14:textId="3B5C4517" w:rsidR="00BD0724" w:rsidRPr="00EF62EF" w:rsidRDefault="00BD0724">
      <w:pPr>
        <w:widowControl w:val="0"/>
        <w:autoSpaceDE w:val="0"/>
        <w:autoSpaceDN w:val="0"/>
        <w:adjustRightInd w:val="0"/>
        <w:spacing w:before="60" w:after="60"/>
        <w:ind w:left="2880" w:hanging="2880"/>
        <w:jc w:val="both"/>
        <w:rPr>
          <w:rFonts w:ascii="Arial" w:hAnsi="Arial" w:cs="Arial"/>
          <w:b/>
          <w:iCs/>
          <w:lang w:val="en-US"/>
        </w:rPr>
        <w:pPrChange w:id="10" w:author="Kelly Hill" w:date="2020-09-30T13:03:00Z">
          <w:pPr>
            <w:widowControl w:val="0"/>
            <w:autoSpaceDE w:val="0"/>
            <w:autoSpaceDN w:val="0"/>
            <w:adjustRightInd w:val="0"/>
            <w:spacing w:before="60" w:after="60"/>
            <w:jc w:val="both"/>
          </w:pPr>
        </w:pPrChange>
      </w:pPr>
      <w:r w:rsidRPr="00EF62EF">
        <w:rPr>
          <w:rFonts w:ascii="Arial" w:hAnsi="Arial" w:cs="Arial"/>
          <w:b/>
          <w:iCs/>
          <w:lang w:val="en-US"/>
        </w:rPr>
        <w:t>GRADE:</w:t>
      </w:r>
      <w:r w:rsidRPr="00EF62EF">
        <w:rPr>
          <w:rFonts w:ascii="Arial" w:hAnsi="Arial" w:cs="Arial"/>
          <w:b/>
          <w:iCs/>
          <w:lang w:val="en-US"/>
        </w:rPr>
        <w:tab/>
      </w:r>
      <w:del w:id="11" w:author="Kelly Hill" w:date="2020-09-30T13:03:00Z">
        <w:r w:rsidRPr="00EF62EF" w:rsidDel="005E3CB8">
          <w:rPr>
            <w:rFonts w:ascii="Arial" w:hAnsi="Arial" w:cs="Arial"/>
            <w:b/>
            <w:iCs/>
            <w:lang w:val="en-US"/>
          </w:rPr>
          <w:tab/>
        </w:r>
        <w:r w:rsidRPr="00EF62EF" w:rsidDel="005E3CB8">
          <w:rPr>
            <w:rFonts w:ascii="Arial" w:hAnsi="Arial" w:cs="Arial"/>
            <w:b/>
            <w:iCs/>
            <w:lang w:val="en-US"/>
          </w:rPr>
          <w:tab/>
        </w:r>
      </w:del>
      <w:ins w:id="12" w:author="L Rowe" w:date="2020-09-29T15:44:00Z">
        <w:r w:rsidR="004B7FC4" w:rsidRPr="00EF62EF">
          <w:rPr>
            <w:rFonts w:ascii="Arial" w:hAnsi="Arial" w:cs="Arial"/>
            <w:b/>
            <w:iCs/>
            <w:lang w:val="en-US"/>
          </w:rPr>
          <w:t xml:space="preserve">Plymouth </w:t>
        </w:r>
      </w:ins>
      <w:r w:rsidRPr="00EF62EF">
        <w:rPr>
          <w:rFonts w:ascii="Arial" w:hAnsi="Arial" w:cs="Arial"/>
          <w:b/>
          <w:iCs/>
          <w:lang w:val="en-US"/>
        </w:rPr>
        <w:t xml:space="preserve">NJC </w:t>
      </w:r>
      <w:del w:id="13" w:author="L Rowe" w:date="2020-09-29T15:44:00Z">
        <w:r w:rsidRPr="00EF62EF" w:rsidDel="004B7FC4">
          <w:rPr>
            <w:rFonts w:ascii="Arial" w:hAnsi="Arial" w:cs="Arial"/>
            <w:b/>
            <w:iCs/>
            <w:lang w:val="en-US"/>
          </w:rPr>
          <w:delText>SCALE</w:delText>
        </w:r>
      </w:del>
      <w:ins w:id="14" w:author="L Rowe" w:date="2020-09-29T15:44:00Z">
        <w:r w:rsidR="004B7FC4" w:rsidRPr="00EF62EF">
          <w:rPr>
            <w:rFonts w:ascii="Arial" w:hAnsi="Arial" w:cs="Arial"/>
            <w:b/>
            <w:iCs/>
            <w:lang w:val="en-US"/>
          </w:rPr>
          <w:t>Grade</w:t>
        </w:r>
      </w:ins>
      <w:r w:rsidRPr="00EF62EF">
        <w:rPr>
          <w:rFonts w:ascii="Arial" w:hAnsi="Arial" w:cs="Arial"/>
          <w:b/>
          <w:iCs/>
          <w:lang w:val="en-US"/>
        </w:rPr>
        <w:t xml:space="preserve"> </w:t>
      </w:r>
      <w:r w:rsidR="00361BEB" w:rsidRPr="00EF62EF">
        <w:rPr>
          <w:rFonts w:ascii="Arial" w:hAnsi="Arial" w:cs="Arial"/>
          <w:b/>
          <w:iCs/>
          <w:lang w:val="en-US"/>
        </w:rPr>
        <w:t>D</w:t>
      </w:r>
      <w:ins w:id="15" w:author="L Rowe" w:date="2020-09-29T15:44:00Z">
        <w:r w:rsidR="004B7FC4" w:rsidRPr="00EF62EF">
          <w:rPr>
            <w:rFonts w:ascii="Arial" w:hAnsi="Arial" w:cs="Arial"/>
            <w:b/>
            <w:iCs/>
            <w:lang w:val="en-US"/>
          </w:rPr>
          <w:t>, SCP</w:t>
        </w:r>
      </w:ins>
      <w:ins w:id="16" w:author="L Rowe" w:date="2020-09-29T15:45:00Z">
        <w:r w:rsidR="004B7FC4" w:rsidRPr="00EF62EF">
          <w:rPr>
            <w:rFonts w:ascii="Arial" w:hAnsi="Arial" w:cs="Arial"/>
            <w:b/>
            <w:iCs/>
            <w:lang w:val="en-US"/>
          </w:rPr>
          <w:t>8-14</w:t>
        </w:r>
      </w:ins>
      <w:ins w:id="17" w:author="Kelly Hill" w:date="2020-09-30T13:03:00Z">
        <w:r w:rsidR="005E3CB8">
          <w:rPr>
            <w:rFonts w:ascii="Arial" w:hAnsi="Arial" w:cs="Arial"/>
            <w:b/>
            <w:iCs/>
            <w:lang w:val="en-US"/>
          </w:rPr>
          <w:t xml:space="preserve"> (£20,493-£23,080)</w:t>
        </w:r>
      </w:ins>
    </w:p>
    <w:p w14:paraId="14B4DC4D" w14:textId="27316B5E" w:rsidR="00BD0724" w:rsidRPr="00EF62EF" w:rsidRDefault="00BD0724" w:rsidP="00361BEB">
      <w:pPr>
        <w:widowControl w:val="0"/>
        <w:autoSpaceDE w:val="0"/>
        <w:autoSpaceDN w:val="0"/>
        <w:adjustRightInd w:val="0"/>
        <w:spacing w:before="60" w:after="60"/>
        <w:ind w:left="2880" w:hanging="2880"/>
        <w:jc w:val="both"/>
        <w:rPr>
          <w:rFonts w:ascii="Arial" w:hAnsi="Arial" w:cs="Arial"/>
          <w:b/>
          <w:iCs/>
          <w:lang w:val="en-US"/>
        </w:rPr>
      </w:pPr>
      <w:r w:rsidRPr="00EF62EF">
        <w:rPr>
          <w:rFonts w:ascii="Arial" w:hAnsi="Arial" w:cs="Arial"/>
          <w:b/>
          <w:iCs/>
          <w:lang w:val="en-US"/>
        </w:rPr>
        <w:t>RESPONSIBLE TO:</w:t>
      </w:r>
      <w:r w:rsidRPr="00EF62EF">
        <w:rPr>
          <w:rFonts w:ascii="Arial" w:hAnsi="Arial" w:cs="Arial"/>
          <w:b/>
          <w:iCs/>
          <w:lang w:val="en-US"/>
        </w:rPr>
        <w:tab/>
      </w:r>
      <w:r w:rsidR="00361BEB" w:rsidRPr="00EF62EF">
        <w:rPr>
          <w:rFonts w:ascii="Arial" w:hAnsi="Arial" w:cs="Arial"/>
          <w:b/>
          <w:bCs/>
          <w:sz w:val="22"/>
          <w:szCs w:val="22"/>
        </w:rPr>
        <w:t xml:space="preserve">Assistant Headteacher </w:t>
      </w:r>
      <w:bookmarkStart w:id="18" w:name="_GoBack"/>
      <w:bookmarkEnd w:id="18"/>
      <w:del w:id="19" w:author="Kelly Hill" w:date="2021-03-22T09:04:00Z">
        <w:r w:rsidR="00361BEB" w:rsidRPr="00EF62EF" w:rsidDel="00406491">
          <w:rPr>
            <w:rFonts w:ascii="Arial" w:hAnsi="Arial" w:cs="Arial"/>
            <w:b/>
            <w:bCs/>
            <w:sz w:val="22"/>
            <w:szCs w:val="22"/>
          </w:rPr>
          <w:delText>(Teaching and Learning) / Deputy Head of Post-16</w:delText>
        </w:r>
      </w:del>
    </w:p>
    <w:p w14:paraId="7974282C" w14:textId="77777777" w:rsidR="00BD0724" w:rsidRPr="00EF62EF" w:rsidRDefault="00BD0724" w:rsidP="00BD0724">
      <w:pPr>
        <w:pStyle w:val="NoSpacing"/>
        <w:jc w:val="both"/>
        <w:rPr>
          <w:rFonts w:ascii="Arial" w:hAnsi="Arial" w:cs="Arial"/>
        </w:rPr>
      </w:pPr>
    </w:p>
    <w:p w14:paraId="783614A5" w14:textId="77777777" w:rsidR="00BD0724" w:rsidRPr="00406491" w:rsidRDefault="00BD0724" w:rsidP="00361BEB">
      <w:pPr>
        <w:pStyle w:val="NoSpacing"/>
        <w:jc w:val="both"/>
        <w:rPr>
          <w:rFonts w:ascii="Arial" w:hAnsi="Arial" w:cs="Arial"/>
          <w:b/>
          <w:bCs/>
          <w:rPrChange w:id="20" w:author="Kelly Hill" w:date="2021-03-22T09:02:00Z">
            <w:rPr>
              <w:rFonts w:ascii="Arial" w:hAnsi="Arial" w:cs="Arial"/>
              <w:b/>
              <w:bCs/>
            </w:rPr>
          </w:rPrChange>
        </w:rPr>
      </w:pPr>
      <w:r w:rsidRPr="00406491">
        <w:rPr>
          <w:rFonts w:ascii="Arial" w:hAnsi="Arial" w:cs="Arial"/>
          <w:b/>
          <w:bCs/>
          <w:rPrChange w:id="21" w:author="Kelly Hill" w:date="2021-03-22T09:02:00Z">
            <w:rPr>
              <w:rFonts w:ascii="Arial" w:hAnsi="Arial" w:cs="Arial"/>
              <w:b/>
              <w:bCs/>
            </w:rPr>
          </w:rPrChange>
        </w:rPr>
        <w:t>Job Purpose</w:t>
      </w:r>
    </w:p>
    <w:p w14:paraId="4DC2F71A" w14:textId="77777777" w:rsidR="00BD0724" w:rsidRPr="00406491" w:rsidRDefault="00BD0724" w:rsidP="00361BEB">
      <w:pPr>
        <w:pStyle w:val="NoSpacing"/>
        <w:jc w:val="both"/>
        <w:rPr>
          <w:rFonts w:ascii="Arial" w:hAnsi="Arial" w:cs="Arial"/>
          <w:b/>
          <w:bCs/>
          <w:rPrChange w:id="22" w:author="Kelly Hill" w:date="2021-03-22T09:02:00Z">
            <w:rPr>
              <w:rFonts w:ascii="Arial" w:hAnsi="Arial" w:cs="Arial"/>
              <w:b/>
              <w:bCs/>
            </w:rPr>
          </w:rPrChange>
        </w:rPr>
      </w:pPr>
    </w:p>
    <w:p w14:paraId="2B684D5C" w14:textId="77777777" w:rsidR="00230DE4" w:rsidRPr="00406491" w:rsidRDefault="00230DE4" w:rsidP="00230DE4">
      <w:pPr>
        <w:rPr>
          <w:ins w:id="23" w:author="Kelly Hill" w:date="2021-03-22T08:34:00Z"/>
          <w:rFonts w:ascii="Arial" w:hAnsi="Arial" w:cs="Arial"/>
          <w:sz w:val="22"/>
          <w:szCs w:val="22"/>
          <w:rPrChange w:id="24" w:author="Kelly Hill" w:date="2021-03-22T09:02:00Z">
            <w:rPr>
              <w:ins w:id="25" w:author="Kelly Hill" w:date="2021-03-22T08:34:00Z"/>
            </w:rPr>
          </w:rPrChange>
        </w:rPr>
      </w:pPr>
      <w:ins w:id="26" w:author="Kelly Hill" w:date="2021-03-22T08:34:00Z">
        <w:r w:rsidRPr="00406491">
          <w:rPr>
            <w:rFonts w:ascii="Arial" w:hAnsi="Arial" w:cs="Arial"/>
            <w:sz w:val="22"/>
            <w:szCs w:val="22"/>
            <w:rPrChange w:id="27" w:author="Kelly Hill" w:date="2021-03-22T09:02:00Z">
              <w:rPr/>
            </w:rPrChange>
          </w:rPr>
          <w:t xml:space="preserve">To work within the school’s Pastoral system to provide impartial careers education, information, advice and guidance to students, to advise on the delivery of quality careers education ensuring students have a wide range of opportunities and experiences provided to explore KS4, Post 16 and Post 18 pathways. </w:t>
        </w:r>
      </w:ins>
    </w:p>
    <w:p w14:paraId="5B6C7B71" w14:textId="77777777" w:rsidR="00230DE4" w:rsidRPr="00406491" w:rsidRDefault="00230DE4" w:rsidP="00230DE4">
      <w:pPr>
        <w:rPr>
          <w:ins w:id="28" w:author="Kelly Hill" w:date="2021-03-22T08:34:00Z"/>
          <w:rFonts w:ascii="Arial" w:hAnsi="Arial" w:cs="Arial"/>
          <w:sz w:val="22"/>
          <w:szCs w:val="22"/>
          <w:rPrChange w:id="29" w:author="Kelly Hill" w:date="2021-03-22T09:02:00Z">
            <w:rPr>
              <w:ins w:id="30" w:author="Kelly Hill" w:date="2021-03-22T08:34:00Z"/>
            </w:rPr>
          </w:rPrChange>
        </w:rPr>
      </w:pPr>
      <w:ins w:id="31" w:author="Kelly Hill" w:date="2021-03-22T08:34:00Z">
        <w:r w:rsidRPr="00406491">
          <w:rPr>
            <w:rFonts w:ascii="Arial" w:hAnsi="Arial" w:cs="Arial"/>
            <w:sz w:val="22"/>
            <w:szCs w:val="22"/>
            <w:rPrChange w:id="32" w:author="Kelly Hill" w:date="2021-03-22T09:02:00Z">
              <w:rPr/>
            </w:rPrChange>
          </w:rPr>
          <w:t xml:space="preserve">Liaising with: Year Team Leaders and Post 16 Team, SENCO and relevant staff with cross-school responsibilities, relevant support staff, external agencies and parents/carers. </w:t>
        </w:r>
      </w:ins>
    </w:p>
    <w:p w14:paraId="4B8E6F58" w14:textId="3CD84090" w:rsidR="00361BEB" w:rsidRPr="00406491" w:rsidDel="00230DE4" w:rsidRDefault="00361BEB" w:rsidP="00361BEB">
      <w:pPr>
        <w:pStyle w:val="ListParagraph"/>
        <w:numPr>
          <w:ilvl w:val="0"/>
          <w:numId w:val="22"/>
        </w:numPr>
        <w:jc w:val="both"/>
        <w:rPr>
          <w:del w:id="33" w:author="Kelly Hill" w:date="2021-03-22T08:34:00Z"/>
          <w:rFonts w:ascii="Arial" w:hAnsi="Arial" w:cs="Arial"/>
          <w:spacing w:val="-3"/>
          <w:sz w:val="22"/>
          <w:szCs w:val="22"/>
          <w:rPrChange w:id="34" w:author="Kelly Hill" w:date="2021-03-22T09:02:00Z">
            <w:rPr>
              <w:del w:id="35" w:author="Kelly Hill" w:date="2021-03-22T08:34:00Z"/>
              <w:rFonts w:ascii="Arial" w:hAnsi="Arial" w:cs="Arial"/>
              <w:spacing w:val="-3"/>
              <w:sz w:val="22"/>
              <w:szCs w:val="22"/>
            </w:rPr>
          </w:rPrChange>
        </w:rPr>
      </w:pPr>
      <w:del w:id="36" w:author="Kelly Hill" w:date="2021-03-22T08:34:00Z">
        <w:r w:rsidRPr="00406491" w:rsidDel="00230DE4">
          <w:rPr>
            <w:rFonts w:ascii="Arial" w:hAnsi="Arial" w:cs="Arial"/>
            <w:spacing w:val="-3"/>
            <w:sz w:val="22"/>
            <w:szCs w:val="22"/>
            <w:rPrChange w:id="37" w:author="Kelly Hill" w:date="2021-03-22T09:02:00Z">
              <w:rPr>
                <w:rFonts w:ascii="Arial" w:hAnsi="Arial" w:cs="Arial"/>
                <w:spacing w:val="-3"/>
                <w:sz w:val="22"/>
                <w:szCs w:val="22"/>
              </w:rPr>
            </w:rPrChange>
          </w:rPr>
          <w:delText>Contribution to the overall ethos, aims and improvement priorities of the school.</w:delText>
        </w:r>
      </w:del>
    </w:p>
    <w:p w14:paraId="32526713" w14:textId="2EF0E3B4" w:rsidR="00361BEB" w:rsidRPr="00406491" w:rsidDel="00230DE4" w:rsidRDefault="00361BEB" w:rsidP="00361BEB">
      <w:pPr>
        <w:pStyle w:val="ListParagraph"/>
        <w:numPr>
          <w:ilvl w:val="0"/>
          <w:numId w:val="22"/>
        </w:numPr>
        <w:shd w:val="clear" w:color="auto" w:fill="FFFFFF"/>
        <w:jc w:val="both"/>
        <w:rPr>
          <w:ins w:id="38" w:author="L Rowe" w:date="2020-09-29T15:52:00Z"/>
          <w:del w:id="39" w:author="Kelly Hill" w:date="2021-03-22T08:34:00Z"/>
          <w:rFonts w:ascii="Arial" w:hAnsi="Arial" w:cs="Arial"/>
          <w:color w:val="000000"/>
          <w:sz w:val="22"/>
          <w:szCs w:val="22"/>
          <w:rPrChange w:id="40" w:author="Kelly Hill" w:date="2021-03-22T09:02:00Z">
            <w:rPr>
              <w:ins w:id="41" w:author="L Rowe" w:date="2020-09-29T15:52:00Z"/>
              <w:del w:id="42" w:author="Kelly Hill" w:date="2021-03-22T08:34:00Z"/>
              <w:rFonts w:ascii="Arial" w:hAnsi="Arial" w:cs="Arial"/>
              <w:color w:val="000000"/>
              <w:sz w:val="22"/>
              <w:szCs w:val="22"/>
            </w:rPr>
          </w:rPrChange>
        </w:rPr>
      </w:pPr>
      <w:del w:id="43" w:author="Kelly Hill" w:date="2021-03-22T08:34:00Z">
        <w:r w:rsidRPr="00406491" w:rsidDel="00230DE4">
          <w:rPr>
            <w:rFonts w:ascii="Arial" w:hAnsi="Arial" w:cs="Arial"/>
            <w:spacing w:val="-3"/>
            <w:sz w:val="22"/>
            <w:szCs w:val="22"/>
            <w:rPrChange w:id="44" w:author="Kelly Hill" w:date="2021-03-22T09:02:00Z">
              <w:rPr>
                <w:rFonts w:ascii="Arial" w:hAnsi="Arial" w:cs="Arial"/>
                <w:spacing w:val="-3"/>
                <w:sz w:val="22"/>
                <w:szCs w:val="22"/>
              </w:rPr>
            </w:rPrChange>
          </w:rPr>
          <w:delText>Participate in training and other learning activities and performance management as required.</w:delText>
        </w:r>
      </w:del>
    </w:p>
    <w:p w14:paraId="51327239" w14:textId="46F0280D" w:rsidR="004B7FC4" w:rsidRPr="00406491" w:rsidDel="00230DE4" w:rsidRDefault="004B7FC4" w:rsidP="00361BEB">
      <w:pPr>
        <w:pStyle w:val="ListParagraph"/>
        <w:numPr>
          <w:ilvl w:val="0"/>
          <w:numId w:val="22"/>
        </w:numPr>
        <w:shd w:val="clear" w:color="auto" w:fill="FFFFFF"/>
        <w:jc w:val="both"/>
        <w:rPr>
          <w:del w:id="45" w:author="Kelly Hill" w:date="2021-03-22T08:34:00Z"/>
          <w:rFonts w:ascii="Arial" w:hAnsi="Arial" w:cs="Arial"/>
          <w:color w:val="000000"/>
          <w:sz w:val="22"/>
          <w:szCs w:val="22"/>
          <w:rPrChange w:id="46" w:author="Kelly Hill" w:date="2021-03-22T09:02:00Z">
            <w:rPr>
              <w:del w:id="47" w:author="Kelly Hill" w:date="2021-03-22T08:34:00Z"/>
              <w:rFonts w:ascii="Arial" w:hAnsi="Arial" w:cs="Arial"/>
              <w:color w:val="000000"/>
              <w:sz w:val="22"/>
              <w:szCs w:val="22"/>
            </w:rPr>
          </w:rPrChange>
        </w:rPr>
      </w:pPr>
      <w:ins w:id="48" w:author="L Rowe" w:date="2020-09-29T15:52:00Z">
        <w:del w:id="49" w:author="Kelly Hill" w:date="2021-03-22T08:34:00Z">
          <w:r w:rsidRPr="00406491" w:rsidDel="00230DE4">
            <w:rPr>
              <w:rFonts w:ascii="Arial" w:hAnsi="Arial" w:cs="Arial"/>
              <w:sz w:val="22"/>
              <w:szCs w:val="22"/>
              <w:rPrChange w:id="50" w:author="Kelly Hill" w:date="2021-03-22T09:02:00Z">
                <w:rPr>
                  <w:rFonts w:ascii="Arial" w:hAnsi="Arial" w:cs="Arial"/>
                  <w:sz w:val="22"/>
                  <w:szCs w:val="22"/>
                </w:rPr>
              </w:rPrChange>
            </w:rPr>
            <w:delText>Duties will be varied but the post holder’s main area</w:delText>
          </w:r>
        </w:del>
      </w:ins>
      <w:ins w:id="51" w:author="Stuart Koehler-Lewis" w:date="2020-09-29T16:40:00Z">
        <w:del w:id="52" w:author="Kelly Hill" w:date="2021-03-22T08:34:00Z">
          <w:r w:rsidR="00673378" w:rsidRPr="00406491" w:rsidDel="00230DE4">
            <w:rPr>
              <w:rFonts w:ascii="Arial" w:hAnsi="Arial" w:cs="Arial"/>
              <w:sz w:val="22"/>
              <w:szCs w:val="22"/>
              <w:rPrChange w:id="53" w:author="Kelly Hill" w:date="2021-03-22T09:02:00Z">
                <w:rPr>
                  <w:rFonts w:ascii="Arial" w:hAnsi="Arial" w:cs="Arial"/>
                  <w:sz w:val="22"/>
                  <w:szCs w:val="22"/>
                </w:rPr>
              </w:rPrChange>
            </w:rPr>
            <w:delText>s</w:delText>
          </w:r>
        </w:del>
      </w:ins>
      <w:ins w:id="54" w:author="L Rowe" w:date="2020-09-29T15:52:00Z">
        <w:del w:id="55" w:author="Kelly Hill" w:date="2021-03-22T08:34:00Z">
          <w:r w:rsidRPr="00406491" w:rsidDel="00230DE4">
            <w:rPr>
              <w:rFonts w:ascii="Arial" w:hAnsi="Arial" w:cs="Arial"/>
              <w:sz w:val="22"/>
              <w:szCs w:val="22"/>
              <w:rPrChange w:id="56" w:author="Kelly Hill" w:date="2021-03-22T09:02:00Z">
                <w:rPr>
                  <w:rFonts w:ascii="Arial" w:hAnsi="Arial" w:cs="Arial"/>
                  <w:sz w:val="22"/>
                  <w:szCs w:val="22"/>
                </w:rPr>
              </w:rPrChange>
            </w:rPr>
            <w:delText xml:space="preserve"> of responsibility will be to provide a high quality administrative support service</w:delText>
          </w:r>
        </w:del>
      </w:ins>
      <w:ins w:id="57" w:author="Stuart Koehler-Lewis" w:date="2020-09-29T16:40:00Z">
        <w:del w:id="58" w:author="Kelly Hill" w:date="2021-03-22T08:34:00Z">
          <w:r w:rsidR="00673378" w:rsidRPr="00406491" w:rsidDel="00230DE4">
            <w:rPr>
              <w:rFonts w:ascii="Arial" w:hAnsi="Arial" w:cs="Arial"/>
              <w:sz w:val="22"/>
              <w:szCs w:val="22"/>
              <w:rPrChange w:id="59" w:author="Kelly Hill" w:date="2021-03-22T09:02:00Z">
                <w:rPr>
                  <w:rFonts w:ascii="Arial" w:hAnsi="Arial" w:cs="Arial"/>
                  <w:sz w:val="22"/>
                  <w:szCs w:val="22"/>
                </w:rPr>
              </w:rPrChange>
            </w:rPr>
            <w:delText xml:space="preserve"> and advice and guidance to learners</w:delText>
          </w:r>
        </w:del>
      </w:ins>
      <w:ins w:id="60" w:author="L Rowe" w:date="2020-09-29T15:52:00Z">
        <w:del w:id="61" w:author="Kelly Hill" w:date="2021-03-22T08:34:00Z">
          <w:r w:rsidRPr="00406491" w:rsidDel="00230DE4">
            <w:rPr>
              <w:rFonts w:ascii="Arial" w:hAnsi="Arial" w:cs="Arial"/>
              <w:sz w:val="22"/>
              <w:szCs w:val="22"/>
              <w:rPrChange w:id="62" w:author="Kelly Hill" w:date="2021-03-22T09:02:00Z">
                <w:rPr>
                  <w:rFonts w:ascii="Arial" w:hAnsi="Arial" w:cs="Arial"/>
                  <w:sz w:val="22"/>
                  <w:szCs w:val="22"/>
                </w:rPr>
              </w:rPrChange>
            </w:rPr>
            <w:delText>.</w:delText>
          </w:r>
        </w:del>
      </w:ins>
    </w:p>
    <w:p w14:paraId="1E491128" w14:textId="063D54A4" w:rsidR="00361BEB" w:rsidRPr="00406491" w:rsidDel="00230DE4" w:rsidRDefault="00361BEB" w:rsidP="00361BEB">
      <w:pPr>
        <w:shd w:val="clear" w:color="auto" w:fill="FFFFFF"/>
        <w:jc w:val="both"/>
        <w:rPr>
          <w:del w:id="63" w:author="Kelly Hill" w:date="2021-03-22T08:34:00Z"/>
          <w:rFonts w:ascii="Arial" w:hAnsi="Arial" w:cs="Arial"/>
          <w:color w:val="000000"/>
          <w:sz w:val="22"/>
          <w:szCs w:val="22"/>
          <w:rPrChange w:id="64" w:author="Kelly Hill" w:date="2021-03-22T09:02:00Z">
            <w:rPr>
              <w:del w:id="65" w:author="Kelly Hill" w:date="2021-03-22T08:34:00Z"/>
              <w:rFonts w:ascii="Arial" w:hAnsi="Arial" w:cs="Arial"/>
              <w:color w:val="000000"/>
              <w:sz w:val="22"/>
              <w:szCs w:val="22"/>
            </w:rPr>
          </w:rPrChange>
        </w:rPr>
      </w:pPr>
    </w:p>
    <w:p w14:paraId="7423E96B" w14:textId="5920ABD3" w:rsidR="00361BEB" w:rsidRPr="00406491" w:rsidDel="00230DE4" w:rsidRDefault="00361BEB" w:rsidP="00361BEB">
      <w:pPr>
        <w:tabs>
          <w:tab w:val="left" w:pos="5400"/>
        </w:tabs>
        <w:jc w:val="both"/>
        <w:rPr>
          <w:del w:id="66" w:author="Kelly Hill" w:date="2021-03-22T08:34:00Z"/>
          <w:rFonts w:ascii="Arial" w:hAnsi="Arial" w:cs="Arial"/>
          <w:color w:val="000000"/>
          <w:sz w:val="22"/>
          <w:szCs w:val="22"/>
          <w:rPrChange w:id="67" w:author="Kelly Hill" w:date="2021-03-22T09:02:00Z">
            <w:rPr>
              <w:del w:id="68" w:author="Kelly Hill" w:date="2021-03-22T08:34:00Z"/>
              <w:rFonts w:ascii="Arial" w:hAnsi="Arial" w:cs="Arial"/>
              <w:color w:val="000000"/>
              <w:sz w:val="22"/>
              <w:szCs w:val="22"/>
            </w:rPr>
          </w:rPrChange>
        </w:rPr>
      </w:pPr>
      <w:del w:id="69" w:author="Kelly Hill" w:date="2021-03-22T08:34:00Z">
        <w:r w:rsidRPr="00406491" w:rsidDel="00230DE4">
          <w:rPr>
            <w:rFonts w:ascii="Arial" w:hAnsi="Arial" w:cs="Arial"/>
            <w:color w:val="000000"/>
            <w:sz w:val="22"/>
            <w:szCs w:val="22"/>
            <w:rPrChange w:id="70" w:author="Kelly Hill" w:date="2021-03-22T09:02:00Z">
              <w:rPr>
                <w:rFonts w:ascii="Arial" w:hAnsi="Arial" w:cs="Arial"/>
                <w:color w:val="000000"/>
                <w:sz w:val="22"/>
                <w:szCs w:val="22"/>
              </w:rPr>
            </w:rPrChange>
          </w:rPr>
          <w:delText>This role has three core purposes:</w:delText>
        </w:r>
      </w:del>
    </w:p>
    <w:p w14:paraId="20BEAF6D" w14:textId="556CB2C4" w:rsidR="00361BEB" w:rsidRPr="00406491" w:rsidDel="00230DE4" w:rsidRDefault="00361BEB" w:rsidP="00361BEB">
      <w:pPr>
        <w:tabs>
          <w:tab w:val="left" w:pos="5400"/>
        </w:tabs>
        <w:jc w:val="both"/>
        <w:rPr>
          <w:del w:id="71" w:author="Kelly Hill" w:date="2021-03-22T08:34:00Z"/>
          <w:rFonts w:ascii="Arial" w:hAnsi="Arial" w:cs="Arial"/>
          <w:color w:val="000000"/>
          <w:sz w:val="22"/>
          <w:szCs w:val="22"/>
          <w:rPrChange w:id="72" w:author="Kelly Hill" w:date="2021-03-22T09:02:00Z">
            <w:rPr>
              <w:del w:id="73" w:author="Kelly Hill" w:date="2021-03-22T08:34:00Z"/>
              <w:rFonts w:ascii="Arial" w:hAnsi="Arial" w:cs="Arial"/>
              <w:color w:val="000000"/>
              <w:sz w:val="22"/>
              <w:szCs w:val="22"/>
            </w:rPr>
          </w:rPrChange>
        </w:rPr>
      </w:pPr>
    </w:p>
    <w:p w14:paraId="4E5C9E52" w14:textId="4D02AADE" w:rsidR="00361BEB" w:rsidRPr="00406491" w:rsidDel="00230DE4" w:rsidRDefault="00361BEB" w:rsidP="00361BEB">
      <w:pPr>
        <w:tabs>
          <w:tab w:val="left" w:pos="5400"/>
        </w:tabs>
        <w:jc w:val="both"/>
        <w:rPr>
          <w:del w:id="74" w:author="Kelly Hill" w:date="2021-03-22T08:34:00Z"/>
          <w:rFonts w:ascii="Arial" w:hAnsi="Arial" w:cs="Arial"/>
          <w:color w:val="000000"/>
          <w:sz w:val="22"/>
          <w:szCs w:val="22"/>
          <w:rPrChange w:id="75" w:author="Kelly Hill" w:date="2021-03-22T09:02:00Z">
            <w:rPr>
              <w:del w:id="76" w:author="Kelly Hill" w:date="2021-03-22T08:34:00Z"/>
              <w:rFonts w:ascii="Arial" w:hAnsi="Arial" w:cs="Arial"/>
              <w:color w:val="000000"/>
              <w:sz w:val="22"/>
              <w:szCs w:val="22"/>
            </w:rPr>
          </w:rPrChange>
        </w:rPr>
      </w:pPr>
      <w:del w:id="77" w:author="Kelly Hill" w:date="2021-03-22T08:34:00Z">
        <w:r w:rsidRPr="00406491" w:rsidDel="00230DE4">
          <w:rPr>
            <w:rFonts w:ascii="Arial" w:hAnsi="Arial" w:cs="Arial"/>
            <w:color w:val="000000"/>
            <w:sz w:val="22"/>
            <w:szCs w:val="22"/>
            <w:rPrChange w:id="78" w:author="Kelly Hill" w:date="2021-03-22T09:02:00Z">
              <w:rPr>
                <w:rFonts w:ascii="Arial" w:hAnsi="Arial" w:cs="Arial"/>
                <w:color w:val="000000"/>
                <w:sz w:val="22"/>
                <w:szCs w:val="22"/>
              </w:rPr>
            </w:rPrChange>
          </w:rPr>
          <w:delText>1. Overall administrative co-ordination of careers-related opportunities, information, advice and guidance at Coombe Dean.</w:delText>
        </w:r>
      </w:del>
    </w:p>
    <w:p w14:paraId="523292B2" w14:textId="7A61E8E0" w:rsidR="00361BEB" w:rsidRPr="00406491" w:rsidDel="00230DE4" w:rsidRDefault="00361BEB" w:rsidP="00361BEB">
      <w:pPr>
        <w:jc w:val="both"/>
        <w:rPr>
          <w:del w:id="79" w:author="Kelly Hill" w:date="2021-03-22T08:34:00Z"/>
          <w:rFonts w:ascii="Arial" w:hAnsi="Arial" w:cs="Arial"/>
          <w:sz w:val="22"/>
          <w:szCs w:val="22"/>
          <w:rPrChange w:id="80" w:author="Kelly Hill" w:date="2021-03-22T09:02:00Z">
            <w:rPr>
              <w:del w:id="81" w:author="Kelly Hill" w:date="2021-03-22T08:34:00Z"/>
              <w:rFonts w:ascii="Arial" w:hAnsi="Arial" w:cs="Arial"/>
              <w:sz w:val="22"/>
              <w:szCs w:val="22"/>
            </w:rPr>
          </w:rPrChange>
        </w:rPr>
      </w:pPr>
    </w:p>
    <w:p w14:paraId="79328782" w14:textId="436657DC" w:rsidR="00361BEB" w:rsidRPr="00406491" w:rsidDel="00230DE4" w:rsidRDefault="00361BEB" w:rsidP="00361BEB">
      <w:pPr>
        <w:tabs>
          <w:tab w:val="left" w:pos="5400"/>
        </w:tabs>
        <w:jc w:val="both"/>
        <w:rPr>
          <w:del w:id="82" w:author="Kelly Hill" w:date="2021-03-22T08:34:00Z"/>
          <w:rFonts w:ascii="Arial" w:hAnsi="Arial" w:cs="Arial"/>
          <w:color w:val="000000"/>
          <w:sz w:val="22"/>
          <w:szCs w:val="22"/>
          <w:rPrChange w:id="83" w:author="Kelly Hill" w:date="2021-03-22T09:02:00Z">
            <w:rPr>
              <w:del w:id="84" w:author="Kelly Hill" w:date="2021-03-22T08:34:00Z"/>
              <w:rFonts w:ascii="Arial" w:hAnsi="Arial" w:cs="Arial"/>
              <w:color w:val="000000"/>
              <w:sz w:val="22"/>
              <w:szCs w:val="22"/>
            </w:rPr>
          </w:rPrChange>
        </w:rPr>
      </w:pPr>
      <w:del w:id="85" w:author="Kelly Hill" w:date="2021-03-22T08:34:00Z">
        <w:r w:rsidRPr="00406491" w:rsidDel="00230DE4">
          <w:rPr>
            <w:rFonts w:ascii="Arial" w:hAnsi="Arial" w:cs="Arial"/>
            <w:color w:val="000000"/>
            <w:sz w:val="22"/>
            <w:szCs w:val="22"/>
            <w:rPrChange w:id="86" w:author="Kelly Hill" w:date="2021-03-22T09:02:00Z">
              <w:rPr>
                <w:rFonts w:ascii="Arial" w:hAnsi="Arial" w:cs="Arial"/>
                <w:color w:val="000000"/>
                <w:sz w:val="22"/>
                <w:szCs w:val="22"/>
              </w:rPr>
            </w:rPrChange>
          </w:rPr>
          <w:delText xml:space="preserve">2. Learning </w:delText>
        </w:r>
      </w:del>
      <w:ins w:id="87" w:author="SKL" w:date="2020-09-23T21:12:00Z">
        <w:del w:id="88" w:author="Kelly Hill" w:date="2021-03-22T08:34:00Z">
          <w:r w:rsidRPr="00406491" w:rsidDel="00230DE4">
            <w:rPr>
              <w:rFonts w:ascii="Arial" w:hAnsi="Arial" w:cs="Arial"/>
              <w:color w:val="000000"/>
              <w:sz w:val="22"/>
              <w:szCs w:val="22"/>
              <w:rPrChange w:id="89" w:author="Kelly Hill" w:date="2021-03-22T09:02:00Z">
                <w:rPr>
                  <w:rFonts w:ascii="Arial" w:hAnsi="Arial" w:cs="Arial"/>
                  <w:color w:val="000000"/>
                  <w:sz w:val="22"/>
                  <w:szCs w:val="22"/>
                </w:rPr>
              </w:rPrChange>
            </w:rPr>
            <w:delText>support for</w:delText>
          </w:r>
        </w:del>
      </w:ins>
      <w:del w:id="90" w:author="Kelly Hill" w:date="2021-03-22T08:34:00Z">
        <w:r w:rsidRPr="00406491" w:rsidDel="00230DE4">
          <w:rPr>
            <w:rFonts w:ascii="Arial" w:hAnsi="Arial" w:cs="Arial"/>
            <w:color w:val="000000"/>
            <w:sz w:val="22"/>
            <w:szCs w:val="22"/>
            <w:rPrChange w:id="91" w:author="Kelly Hill" w:date="2021-03-22T09:02:00Z">
              <w:rPr>
                <w:rFonts w:ascii="Arial" w:hAnsi="Arial" w:cs="Arial"/>
                <w:color w:val="000000"/>
                <w:sz w:val="22"/>
                <w:szCs w:val="22"/>
              </w:rPr>
            </w:rPrChange>
          </w:rPr>
          <w:delText xml:space="preserve"> Post-16 learners during their timetabled study periods, working with the </w:delText>
        </w:r>
      </w:del>
      <w:ins w:id="92" w:author="SKL" w:date="2020-09-23T21:12:00Z">
        <w:del w:id="93" w:author="Kelly Hill" w:date="2021-03-22T08:34:00Z">
          <w:r w:rsidRPr="00406491" w:rsidDel="00230DE4">
            <w:rPr>
              <w:rFonts w:ascii="Arial" w:hAnsi="Arial" w:cs="Arial"/>
              <w:color w:val="000000"/>
              <w:sz w:val="22"/>
              <w:szCs w:val="22"/>
              <w:rPrChange w:id="94" w:author="Kelly Hill" w:date="2021-03-22T09:02:00Z">
                <w:rPr>
                  <w:rFonts w:ascii="Arial" w:hAnsi="Arial" w:cs="Arial"/>
                  <w:color w:val="000000"/>
                  <w:sz w:val="22"/>
                  <w:szCs w:val="22"/>
                </w:rPr>
              </w:rPrChange>
            </w:rPr>
            <w:delText xml:space="preserve">wider </w:delText>
          </w:r>
        </w:del>
      </w:ins>
      <w:del w:id="95" w:author="Kelly Hill" w:date="2021-03-22T08:34:00Z">
        <w:r w:rsidRPr="00406491" w:rsidDel="00230DE4">
          <w:rPr>
            <w:rFonts w:ascii="Arial" w:hAnsi="Arial" w:cs="Arial"/>
            <w:color w:val="000000"/>
            <w:sz w:val="22"/>
            <w:szCs w:val="22"/>
            <w:rPrChange w:id="96" w:author="Kelly Hill" w:date="2021-03-22T09:02:00Z">
              <w:rPr>
                <w:rFonts w:ascii="Arial" w:hAnsi="Arial" w:cs="Arial"/>
                <w:color w:val="000000"/>
                <w:sz w:val="22"/>
                <w:szCs w:val="22"/>
              </w:rPr>
            </w:rPrChange>
          </w:rPr>
          <w:delText>post-16 team supporting engagement with independent learning.</w:delText>
        </w:r>
      </w:del>
    </w:p>
    <w:p w14:paraId="2285860E" w14:textId="484574B4" w:rsidR="00361BEB" w:rsidRPr="00406491" w:rsidDel="00230DE4" w:rsidRDefault="00361BEB" w:rsidP="00361BEB">
      <w:pPr>
        <w:tabs>
          <w:tab w:val="left" w:pos="5400"/>
        </w:tabs>
        <w:jc w:val="both"/>
        <w:rPr>
          <w:del w:id="97" w:author="Kelly Hill" w:date="2021-03-22T08:34:00Z"/>
          <w:rFonts w:ascii="Arial" w:hAnsi="Arial" w:cs="Arial"/>
          <w:color w:val="000000"/>
          <w:sz w:val="22"/>
          <w:szCs w:val="22"/>
          <w:rPrChange w:id="98" w:author="Kelly Hill" w:date="2021-03-22T09:02:00Z">
            <w:rPr>
              <w:del w:id="99" w:author="Kelly Hill" w:date="2021-03-22T08:34:00Z"/>
              <w:rFonts w:ascii="Arial" w:hAnsi="Arial" w:cs="Arial"/>
              <w:color w:val="000000"/>
              <w:sz w:val="22"/>
              <w:szCs w:val="22"/>
            </w:rPr>
          </w:rPrChange>
        </w:rPr>
      </w:pPr>
    </w:p>
    <w:p w14:paraId="77749C6D" w14:textId="103DBC2A" w:rsidR="00361BEB" w:rsidRPr="00406491" w:rsidDel="00230DE4" w:rsidRDefault="00361BEB" w:rsidP="00361BEB">
      <w:pPr>
        <w:tabs>
          <w:tab w:val="left" w:pos="5400"/>
        </w:tabs>
        <w:jc w:val="both"/>
        <w:rPr>
          <w:del w:id="100" w:author="Kelly Hill" w:date="2021-03-22T08:34:00Z"/>
          <w:rFonts w:ascii="Arial" w:hAnsi="Arial" w:cs="Arial"/>
          <w:color w:val="000000"/>
          <w:sz w:val="22"/>
          <w:szCs w:val="22"/>
          <w:rPrChange w:id="101" w:author="Kelly Hill" w:date="2021-03-22T09:02:00Z">
            <w:rPr>
              <w:del w:id="102" w:author="Kelly Hill" w:date="2021-03-22T08:34:00Z"/>
              <w:rFonts w:ascii="Arial" w:hAnsi="Arial" w:cs="Arial"/>
              <w:color w:val="000000"/>
              <w:sz w:val="22"/>
              <w:szCs w:val="22"/>
            </w:rPr>
          </w:rPrChange>
        </w:rPr>
      </w:pPr>
      <w:del w:id="103" w:author="Kelly Hill" w:date="2021-03-22T08:34:00Z">
        <w:r w:rsidRPr="00406491" w:rsidDel="00230DE4">
          <w:rPr>
            <w:rFonts w:ascii="Arial" w:hAnsi="Arial" w:cs="Arial"/>
            <w:color w:val="000000"/>
            <w:sz w:val="22"/>
            <w:szCs w:val="22"/>
            <w:rPrChange w:id="104" w:author="Kelly Hill" w:date="2021-03-22T09:02:00Z">
              <w:rPr>
                <w:rFonts w:ascii="Arial" w:hAnsi="Arial" w:cs="Arial"/>
                <w:color w:val="000000"/>
                <w:sz w:val="22"/>
                <w:szCs w:val="22"/>
              </w:rPr>
            </w:rPrChange>
          </w:rPr>
          <w:delText>3. Support for disadvantaged provision at the school to include vulnerable groups such as young carers</w:delText>
        </w:r>
      </w:del>
      <w:ins w:id="105" w:author="Lara Sutherland" w:date="2020-09-25T15:35:00Z">
        <w:del w:id="106" w:author="Kelly Hill" w:date="2021-03-22T08:34:00Z">
          <w:r w:rsidRPr="00406491" w:rsidDel="00230DE4">
            <w:rPr>
              <w:rFonts w:ascii="Arial" w:hAnsi="Arial" w:cs="Arial"/>
              <w:color w:val="000000"/>
              <w:sz w:val="22"/>
              <w:szCs w:val="22"/>
              <w:rPrChange w:id="107" w:author="Kelly Hill" w:date="2021-03-22T09:02:00Z">
                <w:rPr>
                  <w:rFonts w:ascii="Arial" w:hAnsi="Arial" w:cs="Arial"/>
                  <w:color w:val="000000"/>
                  <w:sz w:val="22"/>
                  <w:szCs w:val="22"/>
                </w:rPr>
              </w:rPrChange>
            </w:rPr>
            <w:delText xml:space="preserve"> and those affected by bereavement</w:delText>
          </w:r>
        </w:del>
      </w:ins>
      <w:del w:id="108" w:author="Kelly Hill" w:date="2021-03-22T08:34:00Z">
        <w:r w:rsidRPr="00406491" w:rsidDel="00230DE4">
          <w:rPr>
            <w:rFonts w:ascii="Arial" w:hAnsi="Arial" w:cs="Arial"/>
            <w:color w:val="000000"/>
            <w:sz w:val="22"/>
            <w:szCs w:val="22"/>
            <w:rPrChange w:id="109" w:author="Kelly Hill" w:date="2021-03-22T09:02:00Z">
              <w:rPr>
                <w:rFonts w:ascii="Arial" w:hAnsi="Arial" w:cs="Arial"/>
                <w:color w:val="000000"/>
                <w:sz w:val="22"/>
                <w:szCs w:val="22"/>
              </w:rPr>
            </w:rPrChange>
          </w:rPr>
          <w:delText>.</w:delText>
        </w:r>
      </w:del>
    </w:p>
    <w:p w14:paraId="4FA1FD87" w14:textId="77777777" w:rsidR="00361BEB" w:rsidRPr="00406491" w:rsidRDefault="00361BEB" w:rsidP="00361BEB">
      <w:pPr>
        <w:tabs>
          <w:tab w:val="left" w:pos="5400"/>
        </w:tabs>
        <w:jc w:val="both"/>
        <w:rPr>
          <w:rFonts w:ascii="Arial" w:hAnsi="Arial" w:cs="Arial"/>
          <w:color w:val="000000"/>
          <w:sz w:val="22"/>
          <w:szCs w:val="22"/>
          <w:rPrChange w:id="110" w:author="Kelly Hill" w:date="2021-03-22T09:02:00Z">
            <w:rPr>
              <w:rFonts w:ascii="Arial" w:hAnsi="Arial" w:cs="Arial"/>
              <w:color w:val="000000"/>
              <w:sz w:val="22"/>
              <w:szCs w:val="22"/>
            </w:rPr>
          </w:rPrChange>
        </w:rPr>
      </w:pPr>
    </w:p>
    <w:p w14:paraId="14880EAB" w14:textId="4EF6EBB8" w:rsidR="00361BEB" w:rsidRPr="00406491" w:rsidDel="004B7FC4" w:rsidRDefault="00361BEB" w:rsidP="00361BEB">
      <w:pPr>
        <w:tabs>
          <w:tab w:val="left" w:pos="5400"/>
        </w:tabs>
        <w:jc w:val="both"/>
        <w:rPr>
          <w:del w:id="111" w:author="L Rowe" w:date="2020-09-29T15:47:00Z"/>
          <w:rFonts w:ascii="Arial" w:hAnsi="Arial" w:cs="Arial"/>
          <w:color w:val="000000"/>
          <w:sz w:val="22"/>
          <w:szCs w:val="22"/>
          <w:rPrChange w:id="112" w:author="Kelly Hill" w:date="2021-03-22T09:02:00Z">
            <w:rPr>
              <w:del w:id="113" w:author="L Rowe" w:date="2020-09-29T15:47:00Z"/>
              <w:rFonts w:ascii="Arial" w:hAnsi="Arial" w:cs="Arial"/>
              <w:color w:val="000000"/>
              <w:sz w:val="22"/>
              <w:szCs w:val="22"/>
            </w:rPr>
          </w:rPrChange>
        </w:rPr>
      </w:pPr>
      <w:commentRangeStart w:id="114"/>
      <w:commentRangeStart w:id="115"/>
      <w:del w:id="116" w:author="L Rowe" w:date="2020-09-29T15:47:00Z">
        <w:r w:rsidRPr="00406491" w:rsidDel="004B7FC4">
          <w:rPr>
            <w:rFonts w:ascii="Arial" w:hAnsi="Arial" w:cs="Arial"/>
            <w:color w:val="000000"/>
            <w:sz w:val="22"/>
            <w:szCs w:val="22"/>
            <w:rPrChange w:id="117" w:author="Kelly Hill" w:date="2021-03-22T09:02:00Z">
              <w:rPr>
                <w:rFonts w:ascii="Arial" w:hAnsi="Arial" w:cs="Arial"/>
                <w:color w:val="000000"/>
                <w:sz w:val="22"/>
                <w:szCs w:val="22"/>
              </w:rPr>
            </w:rPrChange>
          </w:rPr>
          <w:delText xml:space="preserve">In time and following training, development, collaborative work and support, it is envisaged that the post-holder will increasingly be in a position to provide careers-related information, advice and guidance for learners at Coombe Dean, particularly, but not exclusively, at transition points in the school (KS3 to 4, Key Stage 4 to 5, Post-18). </w:delText>
        </w:r>
      </w:del>
      <w:del w:id="118" w:author="Stuart Koehler-Lewis" w:date="2020-09-29T16:40:00Z">
        <w:r w:rsidRPr="00406491" w:rsidDel="00673378">
          <w:rPr>
            <w:rFonts w:ascii="Arial" w:hAnsi="Arial" w:cs="Arial"/>
            <w:color w:val="000000"/>
            <w:sz w:val="22"/>
            <w:szCs w:val="22"/>
            <w:rPrChange w:id="119" w:author="Kelly Hill" w:date="2021-03-22T09:02:00Z">
              <w:rPr>
                <w:rFonts w:ascii="Arial" w:hAnsi="Arial" w:cs="Arial"/>
                <w:color w:val="000000"/>
                <w:sz w:val="22"/>
                <w:szCs w:val="22"/>
              </w:rPr>
            </w:rPrChange>
          </w:rPr>
          <w:delText>This enhanced work could include a review of the pay grade.</w:delText>
        </w:r>
        <w:commentRangeEnd w:id="114"/>
        <w:r w:rsidR="004B7FC4" w:rsidRPr="00406491" w:rsidDel="00673378">
          <w:rPr>
            <w:rStyle w:val="CommentReference"/>
            <w:rFonts w:ascii="Arial" w:hAnsi="Arial" w:cs="Arial"/>
            <w:sz w:val="22"/>
            <w:szCs w:val="22"/>
            <w:rPrChange w:id="120" w:author="Kelly Hill" w:date="2021-03-22T09:02:00Z">
              <w:rPr>
                <w:rStyle w:val="CommentReference"/>
                <w:rFonts w:ascii="Arial" w:hAnsi="Arial" w:cs="Arial"/>
              </w:rPr>
            </w:rPrChange>
          </w:rPr>
          <w:commentReference w:id="114"/>
        </w:r>
      </w:del>
      <w:commentRangeEnd w:id="115"/>
      <w:r w:rsidR="00673378" w:rsidRPr="00406491">
        <w:rPr>
          <w:rStyle w:val="CommentReference"/>
          <w:rFonts w:ascii="Arial" w:hAnsi="Arial" w:cs="Arial"/>
          <w:sz w:val="22"/>
          <w:szCs w:val="22"/>
          <w:rPrChange w:id="121" w:author="Kelly Hill" w:date="2021-03-22T09:02:00Z">
            <w:rPr>
              <w:rStyle w:val="CommentReference"/>
            </w:rPr>
          </w:rPrChange>
        </w:rPr>
        <w:commentReference w:id="115"/>
      </w:r>
    </w:p>
    <w:p w14:paraId="42A77BCE" w14:textId="77777777" w:rsidR="00361BEB" w:rsidRPr="00406491" w:rsidRDefault="00361BEB" w:rsidP="00361BEB">
      <w:pPr>
        <w:tabs>
          <w:tab w:val="left" w:pos="5400"/>
        </w:tabs>
        <w:jc w:val="both"/>
        <w:rPr>
          <w:rFonts w:ascii="Arial" w:hAnsi="Arial" w:cs="Arial"/>
          <w:color w:val="000000"/>
          <w:sz w:val="22"/>
          <w:szCs w:val="22"/>
          <w:rPrChange w:id="122" w:author="Kelly Hill" w:date="2021-03-22T09:02:00Z">
            <w:rPr>
              <w:rFonts w:ascii="Arial" w:hAnsi="Arial" w:cs="Arial"/>
              <w:color w:val="000000"/>
              <w:sz w:val="22"/>
              <w:szCs w:val="22"/>
            </w:rPr>
          </w:rPrChange>
        </w:rPr>
      </w:pPr>
    </w:p>
    <w:p w14:paraId="70D750B3" w14:textId="77777777" w:rsidR="00230DE4" w:rsidRPr="00406491" w:rsidRDefault="00230DE4" w:rsidP="00230DE4">
      <w:pPr>
        <w:rPr>
          <w:ins w:id="123" w:author="Kelly Hill" w:date="2021-03-22T08:34:00Z"/>
          <w:rFonts w:ascii="Arial" w:hAnsi="Arial" w:cs="Arial"/>
          <w:b/>
          <w:sz w:val="22"/>
          <w:szCs w:val="22"/>
          <w:rPrChange w:id="124" w:author="Kelly Hill" w:date="2021-03-22T09:02:00Z">
            <w:rPr>
              <w:ins w:id="125" w:author="Kelly Hill" w:date="2021-03-22T08:34:00Z"/>
              <w:b/>
            </w:rPr>
          </w:rPrChange>
        </w:rPr>
      </w:pPr>
      <w:ins w:id="126" w:author="Kelly Hill" w:date="2021-03-22T08:34:00Z">
        <w:r w:rsidRPr="00406491">
          <w:rPr>
            <w:rFonts w:ascii="Arial" w:hAnsi="Arial" w:cs="Arial"/>
            <w:b/>
            <w:sz w:val="22"/>
            <w:szCs w:val="22"/>
            <w:rPrChange w:id="127" w:author="Kelly Hill" w:date="2021-03-22T09:02:00Z">
              <w:rPr>
                <w:b/>
              </w:rPr>
            </w:rPrChange>
          </w:rPr>
          <w:t xml:space="preserve">Main Objectives </w:t>
        </w:r>
      </w:ins>
    </w:p>
    <w:p w14:paraId="0F3FC436" w14:textId="77777777" w:rsidR="00230DE4" w:rsidRPr="00406491" w:rsidRDefault="00230DE4" w:rsidP="00230DE4">
      <w:pPr>
        <w:rPr>
          <w:ins w:id="128" w:author="Kelly Hill" w:date="2021-03-22T08:34:00Z"/>
          <w:rFonts w:ascii="Arial" w:hAnsi="Arial" w:cs="Arial"/>
          <w:sz w:val="22"/>
          <w:szCs w:val="22"/>
          <w:rPrChange w:id="129" w:author="Kelly Hill" w:date="2021-03-22T09:02:00Z">
            <w:rPr>
              <w:ins w:id="130" w:author="Kelly Hill" w:date="2021-03-22T08:34:00Z"/>
            </w:rPr>
          </w:rPrChange>
        </w:rPr>
      </w:pPr>
      <w:ins w:id="131" w:author="Kelly Hill" w:date="2021-03-22T08:34:00Z">
        <w:r w:rsidRPr="00406491">
          <w:rPr>
            <w:rFonts w:ascii="Arial" w:hAnsi="Arial" w:cs="Arial"/>
            <w:sz w:val="22"/>
            <w:szCs w:val="22"/>
            <w:rPrChange w:id="132" w:author="Kelly Hill" w:date="2021-03-22T09:02:00Z">
              <w:rPr/>
            </w:rPrChange>
          </w:rPr>
          <w:t xml:space="preserve">Provide ‘good quality, impartial careers guidance that helps young people to progress, empowers young people to plan and manage their own futures, responds to the needs of each individual young person, provides comprehensive information and advice, raises aspirations and actively promotes equality promotes equality of opportunity and challenges stereotypes’. (Extract from the DoE Statutory Guidance: Impartial Careers Education March 2010.) </w:t>
        </w:r>
      </w:ins>
    </w:p>
    <w:p w14:paraId="1C5715B9" w14:textId="77777777" w:rsidR="00230DE4" w:rsidRPr="00406491" w:rsidRDefault="00230DE4" w:rsidP="00230DE4">
      <w:pPr>
        <w:pStyle w:val="ListParagraph"/>
        <w:numPr>
          <w:ilvl w:val="0"/>
          <w:numId w:val="28"/>
        </w:numPr>
        <w:spacing w:after="160" w:line="259" w:lineRule="auto"/>
        <w:contextualSpacing/>
        <w:rPr>
          <w:ins w:id="133" w:author="Kelly Hill" w:date="2021-03-22T08:34:00Z"/>
          <w:rFonts w:ascii="Arial" w:hAnsi="Arial" w:cs="Arial"/>
          <w:sz w:val="22"/>
          <w:szCs w:val="22"/>
          <w:rPrChange w:id="134" w:author="Kelly Hill" w:date="2021-03-22T09:02:00Z">
            <w:rPr>
              <w:ins w:id="135" w:author="Kelly Hill" w:date="2021-03-22T08:34:00Z"/>
            </w:rPr>
          </w:rPrChange>
        </w:rPr>
      </w:pPr>
      <w:ins w:id="136" w:author="Kelly Hill" w:date="2021-03-22T08:34:00Z">
        <w:r w:rsidRPr="00406491">
          <w:rPr>
            <w:rFonts w:ascii="Arial" w:hAnsi="Arial" w:cs="Arial"/>
            <w:sz w:val="22"/>
            <w:szCs w:val="22"/>
            <w:rPrChange w:id="137" w:author="Kelly Hill" w:date="2021-03-22T09:02:00Z">
              <w:rPr/>
            </w:rPrChange>
          </w:rPr>
          <w:t xml:space="preserve">To interview students on a 1:1 basis or in small groups as appropriate to student’s/school’s needs (including as an intervention) and ensure students have a transition and action plan accordingly. </w:t>
        </w:r>
      </w:ins>
    </w:p>
    <w:p w14:paraId="53E92655" w14:textId="77777777" w:rsidR="00230DE4" w:rsidRPr="00406491" w:rsidRDefault="00230DE4" w:rsidP="00230DE4">
      <w:pPr>
        <w:pStyle w:val="ListParagraph"/>
        <w:numPr>
          <w:ilvl w:val="0"/>
          <w:numId w:val="28"/>
        </w:numPr>
        <w:spacing w:after="160" w:line="259" w:lineRule="auto"/>
        <w:contextualSpacing/>
        <w:rPr>
          <w:ins w:id="138" w:author="Kelly Hill" w:date="2021-03-22T08:34:00Z"/>
          <w:rFonts w:ascii="Arial" w:hAnsi="Arial" w:cs="Arial"/>
          <w:sz w:val="22"/>
          <w:szCs w:val="22"/>
          <w:rPrChange w:id="139" w:author="Kelly Hill" w:date="2021-03-22T09:02:00Z">
            <w:rPr>
              <w:ins w:id="140" w:author="Kelly Hill" w:date="2021-03-22T08:34:00Z"/>
            </w:rPr>
          </w:rPrChange>
        </w:rPr>
      </w:pPr>
      <w:ins w:id="141" w:author="Kelly Hill" w:date="2021-03-22T08:34:00Z">
        <w:r w:rsidRPr="00406491">
          <w:rPr>
            <w:rFonts w:ascii="Arial" w:hAnsi="Arial" w:cs="Arial"/>
            <w:sz w:val="22"/>
            <w:szCs w:val="22"/>
            <w:rPrChange w:id="142" w:author="Kelly Hill" w:date="2021-03-22T09:02:00Z">
              <w:rPr/>
            </w:rPrChange>
          </w:rPr>
          <w:t>To research careers, options pathways and support organisations to meet young people’s needs and provide/signpost information to support careers lessons and tutor sessions within school.</w:t>
        </w:r>
      </w:ins>
    </w:p>
    <w:p w14:paraId="327079B3" w14:textId="77777777" w:rsidR="00230DE4" w:rsidRPr="00406491" w:rsidRDefault="00230DE4" w:rsidP="00230DE4">
      <w:pPr>
        <w:pStyle w:val="ListParagraph"/>
        <w:numPr>
          <w:ilvl w:val="0"/>
          <w:numId w:val="28"/>
        </w:numPr>
        <w:spacing w:after="160" w:line="259" w:lineRule="auto"/>
        <w:contextualSpacing/>
        <w:rPr>
          <w:ins w:id="143" w:author="Kelly Hill" w:date="2021-03-22T08:34:00Z"/>
          <w:rFonts w:ascii="Arial" w:hAnsi="Arial" w:cs="Arial"/>
          <w:sz w:val="22"/>
          <w:szCs w:val="22"/>
          <w:rPrChange w:id="144" w:author="Kelly Hill" w:date="2021-03-22T09:02:00Z">
            <w:rPr>
              <w:ins w:id="145" w:author="Kelly Hill" w:date="2021-03-22T08:34:00Z"/>
            </w:rPr>
          </w:rPrChange>
        </w:rPr>
      </w:pPr>
      <w:ins w:id="146" w:author="Kelly Hill" w:date="2021-03-22T08:34:00Z">
        <w:r w:rsidRPr="00406491">
          <w:rPr>
            <w:rFonts w:ascii="Arial" w:hAnsi="Arial" w:cs="Arial"/>
            <w:sz w:val="22"/>
            <w:szCs w:val="22"/>
            <w:rPrChange w:id="147" w:author="Kelly Hill" w:date="2021-03-22T09:02:00Z">
              <w:rPr/>
            </w:rPrChange>
          </w:rPr>
          <w:t xml:space="preserve">To run small group sessions or larger presentations on all aspects of careers guidance and topics related to personal development. </w:t>
        </w:r>
      </w:ins>
    </w:p>
    <w:p w14:paraId="1FF9944E" w14:textId="77777777" w:rsidR="00230DE4" w:rsidRPr="00406491" w:rsidRDefault="00230DE4" w:rsidP="00230DE4">
      <w:pPr>
        <w:pStyle w:val="ListParagraph"/>
        <w:numPr>
          <w:ilvl w:val="0"/>
          <w:numId w:val="28"/>
        </w:numPr>
        <w:spacing w:after="160" w:line="259" w:lineRule="auto"/>
        <w:contextualSpacing/>
        <w:rPr>
          <w:ins w:id="148" w:author="Kelly Hill" w:date="2021-03-22T08:34:00Z"/>
          <w:rFonts w:ascii="Arial" w:hAnsi="Arial" w:cs="Arial"/>
          <w:sz w:val="22"/>
          <w:szCs w:val="22"/>
          <w:rPrChange w:id="149" w:author="Kelly Hill" w:date="2021-03-22T09:02:00Z">
            <w:rPr>
              <w:ins w:id="150" w:author="Kelly Hill" w:date="2021-03-22T08:34:00Z"/>
            </w:rPr>
          </w:rPrChange>
        </w:rPr>
      </w:pPr>
      <w:ins w:id="151" w:author="Kelly Hill" w:date="2021-03-22T08:34:00Z">
        <w:r w:rsidRPr="00406491">
          <w:rPr>
            <w:rFonts w:ascii="Arial" w:hAnsi="Arial" w:cs="Arial"/>
            <w:sz w:val="22"/>
            <w:szCs w:val="22"/>
            <w:rPrChange w:id="152" w:author="Kelly Hill" w:date="2021-03-22T09:02:00Z">
              <w:rPr/>
            </w:rPrChange>
          </w:rPr>
          <w:t xml:space="preserve">To liaise and negotiate with other organisations, with and, on behalf of young people. </w:t>
        </w:r>
      </w:ins>
    </w:p>
    <w:p w14:paraId="44BB4ABA" w14:textId="77777777" w:rsidR="00230DE4" w:rsidRPr="00406491" w:rsidRDefault="00230DE4" w:rsidP="00230DE4">
      <w:pPr>
        <w:pStyle w:val="ListParagraph"/>
        <w:numPr>
          <w:ilvl w:val="0"/>
          <w:numId w:val="28"/>
        </w:numPr>
        <w:spacing w:after="160" w:line="259" w:lineRule="auto"/>
        <w:contextualSpacing/>
        <w:rPr>
          <w:ins w:id="153" w:author="Kelly Hill" w:date="2021-03-22T08:34:00Z"/>
          <w:rFonts w:ascii="Arial" w:hAnsi="Arial" w:cs="Arial"/>
          <w:sz w:val="22"/>
          <w:szCs w:val="22"/>
          <w:rPrChange w:id="154" w:author="Kelly Hill" w:date="2021-03-22T09:02:00Z">
            <w:rPr>
              <w:ins w:id="155" w:author="Kelly Hill" w:date="2021-03-22T08:34:00Z"/>
            </w:rPr>
          </w:rPrChange>
        </w:rPr>
      </w:pPr>
      <w:ins w:id="156" w:author="Kelly Hill" w:date="2021-03-22T08:34:00Z">
        <w:r w:rsidRPr="00406491">
          <w:rPr>
            <w:rFonts w:ascii="Arial" w:hAnsi="Arial" w:cs="Arial"/>
            <w:sz w:val="22"/>
            <w:szCs w:val="22"/>
            <w:rPrChange w:id="157" w:author="Kelly Hill" w:date="2021-03-22T09:02:00Z">
              <w:rPr/>
            </w:rPrChange>
          </w:rPr>
          <w:t xml:space="preserve">To prioritise support and guidance for students and parents at key points in the school year; specifically KS4 Options Programme and Evening, Post 16 options evening, Year 9, 10, 11 &amp; KS5 subject/parents evening, results days Year 11 and Post 16 qualifications. </w:t>
        </w:r>
      </w:ins>
    </w:p>
    <w:p w14:paraId="602EABF8" w14:textId="77777777" w:rsidR="00230DE4" w:rsidRPr="00406491" w:rsidRDefault="00230DE4" w:rsidP="00230DE4">
      <w:pPr>
        <w:pStyle w:val="ListParagraph"/>
        <w:numPr>
          <w:ilvl w:val="0"/>
          <w:numId w:val="28"/>
        </w:numPr>
        <w:spacing w:after="160" w:line="259" w:lineRule="auto"/>
        <w:contextualSpacing/>
        <w:rPr>
          <w:ins w:id="158" w:author="Kelly Hill" w:date="2021-03-22T08:34:00Z"/>
          <w:rFonts w:ascii="Arial" w:hAnsi="Arial" w:cs="Arial"/>
          <w:sz w:val="22"/>
          <w:szCs w:val="22"/>
          <w:rPrChange w:id="159" w:author="Kelly Hill" w:date="2021-03-22T09:02:00Z">
            <w:rPr>
              <w:ins w:id="160" w:author="Kelly Hill" w:date="2021-03-22T08:34:00Z"/>
            </w:rPr>
          </w:rPrChange>
        </w:rPr>
      </w:pPr>
      <w:ins w:id="161" w:author="Kelly Hill" w:date="2021-03-22T08:34:00Z">
        <w:r w:rsidRPr="00406491">
          <w:rPr>
            <w:rFonts w:ascii="Arial" w:hAnsi="Arial" w:cs="Arial"/>
            <w:sz w:val="22"/>
            <w:szCs w:val="22"/>
            <w:rPrChange w:id="162" w:author="Kelly Hill" w:date="2021-03-22T09:02:00Z">
              <w:rPr/>
            </w:rPrChange>
          </w:rPr>
          <w:t xml:space="preserve">To use, and where appropriate, establish IT systems for administrative tasks, such as recording interactions with and tracking clients. </w:t>
        </w:r>
      </w:ins>
    </w:p>
    <w:p w14:paraId="7988203B" w14:textId="77777777" w:rsidR="00230DE4" w:rsidRPr="00406491" w:rsidRDefault="00230DE4" w:rsidP="00230DE4">
      <w:pPr>
        <w:pStyle w:val="ListParagraph"/>
        <w:numPr>
          <w:ilvl w:val="0"/>
          <w:numId w:val="28"/>
        </w:numPr>
        <w:spacing w:after="160" w:line="259" w:lineRule="auto"/>
        <w:contextualSpacing/>
        <w:rPr>
          <w:ins w:id="163" w:author="Kelly Hill" w:date="2021-03-22T08:34:00Z"/>
          <w:rFonts w:ascii="Arial" w:hAnsi="Arial" w:cs="Arial"/>
          <w:sz w:val="22"/>
          <w:szCs w:val="22"/>
          <w:rPrChange w:id="164" w:author="Kelly Hill" w:date="2021-03-22T09:02:00Z">
            <w:rPr>
              <w:ins w:id="165" w:author="Kelly Hill" w:date="2021-03-22T08:34:00Z"/>
            </w:rPr>
          </w:rPrChange>
        </w:rPr>
      </w:pPr>
      <w:ins w:id="166" w:author="Kelly Hill" w:date="2021-03-22T08:34:00Z">
        <w:r w:rsidRPr="00406491">
          <w:rPr>
            <w:rFonts w:ascii="Arial" w:hAnsi="Arial" w:cs="Arial"/>
            <w:sz w:val="22"/>
            <w:szCs w:val="22"/>
            <w:rPrChange w:id="167" w:author="Kelly Hill" w:date="2021-03-22T09:02:00Z">
              <w:rPr/>
            </w:rPrChange>
          </w:rPr>
          <w:t xml:space="preserve">To complete all statistical returns where applicable; write reports and complete statutory documentation related to the post. </w:t>
        </w:r>
      </w:ins>
    </w:p>
    <w:p w14:paraId="76498126" w14:textId="77777777" w:rsidR="00230DE4" w:rsidRPr="00406491" w:rsidRDefault="00230DE4" w:rsidP="00230DE4">
      <w:pPr>
        <w:pStyle w:val="ListParagraph"/>
        <w:numPr>
          <w:ilvl w:val="0"/>
          <w:numId w:val="28"/>
        </w:numPr>
        <w:spacing w:after="160" w:line="259" w:lineRule="auto"/>
        <w:contextualSpacing/>
        <w:rPr>
          <w:ins w:id="168" w:author="Kelly Hill" w:date="2021-03-22T08:34:00Z"/>
          <w:rFonts w:ascii="Arial" w:hAnsi="Arial" w:cs="Arial"/>
          <w:sz w:val="22"/>
          <w:szCs w:val="22"/>
          <w:rPrChange w:id="169" w:author="Kelly Hill" w:date="2021-03-22T09:02:00Z">
            <w:rPr>
              <w:ins w:id="170" w:author="Kelly Hill" w:date="2021-03-22T08:34:00Z"/>
            </w:rPr>
          </w:rPrChange>
        </w:rPr>
      </w:pPr>
      <w:ins w:id="171" w:author="Kelly Hill" w:date="2021-03-22T08:34:00Z">
        <w:r w:rsidRPr="00406491">
          <w:rPr>
            <w:rFonts w:ascii="Arial" w:hAnsi="Arial" w:cs="Arial"/>
            <w:sz w:val="22"/>
            <w:szCs w:val="22"/>
            <w:rPrChange w:id="172" w:author="Kelly Hill" w:date="2021-03-22T09:02:00Z">
              <w:rPr/>
            </w:rPrChange>
          </w:rPr>
          <w:t>To liaise with Heads of Year and Post 16 Team to coordinate and manage the destination tracking of all Year 11, 12 and 13.</w:t>
        </w:r>
      </w:ins>
    </w:p>
    <w:p w14:paraId="7CEC899C" w14:textId="77777777" w:rsidR="00230DE4" w:rsidRPr="00406491" w:rsidRDefault="00230DE4" w:rsidP="00230DE4">
      <w:pPr>
        <w:pStyle w:val="ListParagraph"/>
        <w:numPr>
          <w:ilvl w:val="0"/>
          <w:numId w:val="28"/>
        </w:numPr>
        <w:spacing w:after="160" w:line="259" w:lineRule="auto"/>
        <w:contextualSpacing/>
        <w:rPr>
          <w:ins w:id="173" w:author="Kelly Hill" w:date="2021-03-22T08:34:00Z"/>
          <w:rFonts w:ascii="Arial" w:hAnsi="Arial" w:cs="Arial"/>
          <w:sz w:val="22"/>
          <w:szCs w:val="22"/>
          <w:rPrChange w:id="174" w:author="Kelly Hill" w:date="2021-03-22T09:02:00Z">
            <w:rPr>
              <w:ins w:id="175" w:author="Kelly Hill" w:date="2021-03-22T08:34:00Z"/>
            </w:rPr>
          </w:rPrChange>
        </w:rPr>
      </w:pPr>
      <w:ins w:id="176" w:author="Kelly Hill" w:date="2021-03-22T08:34:00Z">
        <w:r w:rsidRPr="00406491">
          <w:rPr>
            <w:rFonts w:ascii="Arial" w:hAnsi="Arial" w:cs="Arial"/>
            <w:sz w:val="22"/>
            <w:szCs w:val="22"/>
            <w:rPrChange w:id="177" w:author="Kelly Hill" w:date="2021-03-22T09:02:00Z">
              <w:rPr/>
            </w:rPrChange>
          </w:rPr>
          <w:t xml:space="preserve">To lead the organisation, coordination and management of all education and career pathway events to include for example, careers fairs. </w:t>
        </w:r>
      </w:ins>
    </w:p>
    <w:p w14:paraId="19681ACA" w14:textId="77777777" w:rsidR="00230DE4" w:rsidRPr="00406491" w:rsidRDefault="00230DE4" w:rsidP="00230DE4">
      <w:pPr>
        <w:pStyle w:val="ListParagraph"/>
        <w:numPr>
          <w:ilvl w:val="0"/>
          <w:numId w:val="28"/>
        </w:numPr>
        <w:spacing w:after="160" w:line="259" w:lineRule="auto"/>
        <w:contextualSpacing/>
        <w:rPr>
          <w:ins w:id="178" w:author="Kelly Hill" w:date="2021-03-22T08:34:00Z"/>
          <w:rFonts w:ascii="Arial" w:hAnsi="Arial" w:cs="Arial"/>
          <w:sz w:val="22"/>
          <w:szCs w:val="22"/>
          <w:rPrChange w:id="179" w:author="Kelly Hill" w:date="2021-03-22T09:02:00Z">
            <w:rPr>
              <w:ins w:id="180" w:author="Kelly Hill" w:date="2021-03-22T08:34:00Z"/>
            </w:rPr>
          </w:rPrChange>
        </w:rPr>
      </w:pPr>
      <w:ins w:id="181" w:author="Kelly Hill" w:date="2021-03-22T08:34:00Z">
        <w:r w:rsidRPr="00406491">
          <w:rPr>
            <w:rFonts w:ascii="Arial" w:hAnsi="Arial" w:cs="Arial"/>
            <w:sz w:val="22"/>
            <w:szCs w:val="22"/>
            <w:rPrChange w:id="182" w:author="Kelly Hill" w:date="2021-03-22T09:02:00Z">
              <w:rPr/>
            </w:rPrChange>
          </w:rPr>
          <w:t xml:space="preserve">To liaise and support on appropriate Careers policy, priorities, contribute to careers schemes of work and resources for developing careers education and guidance. </w:t>
        </w:r>
      </w:ins>
    </w:p>
    <w:p w14:paraId="49D86743" w14:textId="77777777" w:rsidR="00230DE4" w:rsidRPr="00406491" w:rsidRDefault="00230DE4" w:rsidP="00230DE4">
      <w:pPr>
        <w:pStyle w:val="ListParagraph"/>
        <w:numPr>
          <w:ilvl w:val="0"/>
          <w:numId w:val="28"/>
        </w:numPr>
        <w:spacing w:after="160" w:line="259" w:lineRule="auto"/>
        <w:contextualSpacing/>
        <w:rPr>
          <w:ins w:id="183" w:author="Kelly Hill" w:date="2021-03-22T08:34:00Z"/>
          <w:rFonts w:ascii="Arial" w:hAnsi="Arial" w:cs="Arial"/>
          <w:sz w:val="22"/>
          <w:szCs w:val="22"/>
          <w:rPrChange w:id="184" w:author="Kelly Hill" w:date="2021-03-22T09:02:00Z">
            <w:rPr>
              <w:ins w:id="185" w:author="Kelly Hill" w:date="2021-03-22T08:34:00Z"/>
            </w:rPr>
          </w:rPrChange>
        </w:rPr>
      </w:pPr>
      <w:ins w:id="186" w:author="Kelly Hill" w:date="2021-03-22T08:34:00Z">
        <w:r w:rsidRPr="00406491">
          <w:rPr>
            <w:rFonts w:ascii="Arial" w:hAnsi="Arial" w:cs="Arial"/>
            <w:sz w:val="22"/>
            <w:szCs w:val="22"/>
            <w:rPrChange w:id="187" w:author="Kelly Hill" w:date="2021-03-22T09:02:00Z">
              <w:rPr/>
            </w:rPrChange>
          </w:rPr>
          <w:t xml:space="preserve">To plan and contribute, where necessary and appropriate, to the delivery of careers education activities and staff training. </w:t>
        </w:r>
      </w:ins>
    </w:p>
    <w:p w14:paraId="0DFE51CE" w14:textId="77777777" w:rsidR="00230DE4" w:rsidRPr="00406491" w:rsidRDefault="00230DE4" w:rsidP="00230DE4">
      <w:pPr>
        <w:pStyle w:val="ListParagraph"/>
        <w:numPr>
          <w:ilvl w:val="0"/>
          <w:numId w:val="28"/>
        </w:numPr>
        <w:spacing w:after="160" w:line="259" w:lineRule="auto"/>
        <w:contextualSpacing/>
        <w:rPr>
          <w:ins w:id="188" w:author="Kelly Hill" w:date="2021-03-22T08:34:00Z"/>
          <w:rFonts w:ascii="Arial" w:hAnsi="Arial" w:cs="Arial"/>
          <w:sz w:val="22"/>
          <w:szCs w:val="22"/>
          <w:rPrChange w:id="189" w:author="Kelly Hill" w:date="2021-03-22T09:02:00Z">
            <w:rPr>
              <w:ins w:id="190" w:author="Kelly Hill" w:date="2021-03-22T08:34:00Z"/>
            </w:rPr>
          </w:rPrChange>
        </w:rPr>
      </w:pPr>
      <w:ins w:id="191" w:author="Kelly Hill" w:date="2021-03-22T08:34:00Z">
        <w:r w:rsidRPr="00406491">
          <w:rPr>
            <w:rFonts w:ascii="Arial" w:hAnsi="Arial" w:cs="Arial"/>
            <w:sz w:val="22"/>
            <w:szCs w:val="22"/>
            <w:rPrChange w:id="192" w:author="Kelly Hill" w:date="2021-03-22T09:02:00Z">
              <w:rPr/>
            </w:rPrChange>
          </w:rPr>
          <w:t xml:space="preserve">To coordinate and manage work experience placements. </w:t>
        </w:r>
      </w:ins>
    </w:p>
    <w:p w14:paraId="709504DB" w14:textId="77777777" w:rsidR="00230DE4" w:rsidRPr="00406491" w:rsidRDefault="00230DE4" w:rsidP="00230DE4">
      <w:pPr>
        <w:pStyle w:val="ListParagraph"/>
        <w:numPr>
          <w:ilvl w:val="0"/>
          <w:numId w:val="28"/>
        </w:numPr>
        <w:spacing w:after="160" w:line="259" w:lineRule="auto"/>
        <w:contextualSpacing/>
        <w:rPr>
          <w:ins w:id="193" w:author="Kelly Hill" w:date="2021-03-22T08:34:00Z"/>
          <w:rFonts w:ascii="Arial" w:hAnsi="Arial" w:cs="Arial"/>
          <w:sz w:val="22"/>
          <w:szCs w:val="22"/>
          <w:rPrChange w:id="194" w:author="Kelly Hill" w:date="2021-03-22T09:02:00Z">
            <w:rPr>
              <w:ins w:id="195" w:author="Kelly Hill" w:date="2021-03-22T08:34:00Z"/>
            </w:rPr>
          </w:rPrChange>
        </w:rPr>
      </w:pPr>
      <w:ins w:id="196" w:author="Kelly Hill" w:date="2021-03-22T08:34:00Z">
        <w:r w:rsidRPr="00406491">
          <w:rPr>
            <w:rFonts w:ascii="Arial" w:hAnsi="Arial" w:cs="Arial"/>
            <w:sz w:val="22"/>
            <w:szCs w:val="22"/>
            <w:rPrChange w:id="197" w:author="Kelly Hill" w:date="2021-03-22T09:02:00Z">
              <w:rPr/>
            </w:rPrChange>
          </w:rPr>
          <w:t xml:space="preserve">To keep up to date with labour market information, legislation, and professional and academic developments by visiting employers, training providers and training events run by educational and professional bodies and disseminate this information to the Assistant Headteacher. </w:t>
        </w:r>
      </w:ins>
    </w:p>
    <w:p w14:paraId="1FE8282B" w14:textId="77777777" w:rsidR="00230DE4" w:rsidRPr="00406491" w:rsidRDefault="00230DE4" w:rsidP="00230DE4">
      <w:pPr>
        <w:pStyle w:val="ListParagraph"/>
        <w:numPr>
          <w:ilvl w:val="0"/>
          <w:numId w:val="28"/>
        </w:numPr>
        <w:spacing w:after="160" w:line="259" w:lineRule="auto"/>
        <w:contextualSpacing/>
        <w:rPr>
          <w:ins w:id="198" w:author="Kelly Hill" w:date="2021-03-22T08:34:00Z"/>
          <w:rFonts w:ascii="Arial" w:hAnsi="Arial" w:cs="Arial"/>
          <w:sz w:val="22"/>
          <w:szCs w:val="22"/>
          <w:rPrChange w:id="199" w:author="Kelly Hill" w:date="2021-03-22T09:02:00Z">
            <w:rPr>
              <w:ins w:id="200" w:author="Kelly Hill" w:date="2021-03-22T08:34:00Z"/>
            </w:rPr>
          </w:rPrChange>
        </w:rPr>
      </w:pPr>
      <w:ins w:id="201" w:author="Kelly Hill" w:date="2021-03-22T08:34:00Z">
        <w:r w:rsidRPr="00406491">
          <w:rPr>
            <w:rFonts w:ascii="Arial" w:hAnsi="Arial" w:cs="Arial"/>
            <w:sz w:val="22"/>
            <w:szCs w:val="22"/>
            <w:rPrChange w:id="202" w:author="Kelly Hill" w:date="2021-03-22T09:02:00Z">
              <w:rPr/>
            </w:rPrChange>
          </w:rPr>
          <w:t xml:space="preserve">To support and be part of all internal and external inspections as required – OFSTED, QA Reviews etc. </w:t>
        </w:r>
      </w:ins>
    </w:p>
    <w:p w14:paraId="2859AE99" w14:textId="77777777" w:rsidR="00230DE4" w:rsidRPr="00406491" w:rsidRDefault="00230DE4" w:rsidP="00230DE4">
      <w:pPr>
        <w:pStyle w:val="ListParagraph"/>
        <w:numPr>
          <w:ilvl w:val="0"/>
          <w:numId w:val="28"/>
        </w:numPr>
        <w:spacing w:after="160" w:line="259" w:lineRule="auto"/>
        <w:contextualSpacing/>
        <w:rPr>
          <w:ins w:id="203" w:author="Kelly Hill" w:date="2021-03-22T08:34:00Z"/>
          <w:rFonts w:ascii="Arial" w:hAnsi="Arial" w:cs="Arial"/>
          <w:sz w:val="22"/>
          <w:szCs w:val="22"/>
          <w:rPrChange w:id="204" w:author="Kelly Hill" w:date="2021-03-22T09:02:00Z">
            <w:rPr>
              <w:ins w:id="205" w:author="Kelly Hill" w:date="2021-03-22T08:34:00Z"/>
            </w:rPr>
          </w:rPrChange>
        </w:rPr>
      </w:pPr>
      <w:ins w:id="206" w:author="Kelly Hill" w:date="2021-03-22T08:34:00Z">
        <w:r w:rsidRPr="00406491">
          <w:rPr>
            <w:rFonts w:ascii="Arial" w:hAnsi="Arial" w:cs="Arial"/>
            <w:sz w:val="22"/>
            <w:szCs w:val="22"/>
            <w:rPrChange w:id="207" w:author="Kelly Hill" w:date="2021-03-22T09:02:00Z">
              <w:rPr/>
            </w:rPrChange>
          </w:rPr>
          <w:t>Support the Post 16 team in maintaining a purposeful private study and learning environment and provide support to students where barriers to private study are identified.</w:t>
        </w:r>
      </w:ins>
    </w:p>
    <w:p w14:paraId="2E4564D4" w14:textId="7383B1C5" w:rsidR="00361BEB" w:rsidRPr="00406491" w:rsidDel="00230DE4" w:rsidRDefault="00361BEB" w:rsidP="00361BEB">
      <w:pPr>
        <w:tabs>
          <w:tab w:val="left" w:pos="5400"/>
        </w:tabs>
        <w:jc w:val="both"/>
        <w:rPr>
          <w:del w:id="208" w:author="Kelly Hill" w:date="2021-03-22T08:34:00Z"/>
          <w:rFonts w:ascii="Arial" w:hAnsi="Arial" w:cs="Arial"/>
          <w:b/>
          <w:color w:val="000000"/>
          <w:sz w:val="22"/>
          <w:szCs w:val="22"/>
          <w:rPrChange w:id="209" w:author="Kelly Hill" w:date="2021-03-22T09:02:00Z">
            <w:rPr>
              <w:del w:id="210" w:author="Kelly Hill" w:date="2021-03-22T08:34:00Z"/>
              <w:rFonts w:ascii="Arial" w:hAnsi="Arial" w:cs="Arial"/>
              <w:b/>
              <w:color w:val="000000"/>
              <w:sz w:val="22"/>
              <w:szCs w:val="22"/>
            </w:rPr>
          </w:rPrChange>
        </w:rPr>
      </w:pPr>
      <w:del w:id="211" w:author="Kelly Hill" w:date="2021-03-22T08:34:00Z">
        <w:r w:rsidRPr="00406491" w:rsidDel="00230DE4">
          <w:rPr>
            <w:rFonts w:ascii="Arial" w:hAnsi="Arial" w:cs="Arial"/>
            <w:b/>
            <w:color w:val="000000"/>
            <w:sz w:val="22"/>
            <w:szCs w:val="22"/>
            <w:rPrChange w:id="212" w:author="Kelly Hill" w:date="2021-03-22T09:02:00Z">
              <w:rPr>
                <w:rFonts w:ascii="Arial" w:hAnsi="Arial" w:cs="Arial"/>
                <w:b/>
                <w:color w:val="000000"/>
                <w:sz w:val="22"/>
                <w:szCs w:val="22"/>
              </w:rPr>
            </w:rPrChange>
          </w:rPr>
          <w:delText>Key Responsibilities</w:delText>
        </w:r>
      </w:del>
    </w:p>
    <w:p w14:paraId="3739EE6F" w14:textId="42DB336B" w:rsidR="00361BEB" w:rsidRPr="00406491" w:rsidDel="00230DE4" w:rsidRDefault="00361BEB" w:rsidP="00361BEB">
      <w:pPr>
        <w:tabs>
          <w:tab w:val="left" w:pos="5400"/>
        </w:tabs>
        <w:jc w:val="both"/>
        <w:rPr>
          <w:del w:id="213" w:author="Kelly Hill" w:date="2021-03-22T08:34:00Z"/>
          <w:rFonts w:ascii="Arial" w:hAnsi="Arial" w:cs="Arial"/>
          <w:color w:val="000000"/>
          <w:sz w:val="22"/>
          <w:szCs w:val="22"/>
          <w:rPrChange w:id="214" w:author="Kelly Hill" w:date="2021-03-22T09:02:00Z">
            <w:rPr>
              <w:del w:id="215" w:author="Kelly Hill" w:date="2021-03-22T08:34:00Z"/>
              <w:rFonts w:ascii="Arial" w:hAnsi="Arial" w:cs="Arial"/>
              <w:color w:val="000000"/>
              <w:sz w:val="22"/>
              <w:szCs w:val="22"/>
            </w:rPr>
          </w:rPrChange>
        </w:rPr>
      </w:pPr>
      <w:del w:id="216" w:author="Kelly Hill" w:date="2021-03-22T08:34:00Z">
        <w:r w:rsidRPr="00406491" w:rsidDel="00230DE4">
          <w:rPr>
            <w:rFonts w:ascii="Arial" w:hAnsi="Arial" w:cs="Arial"/>
            <w:color w:val="000000"/>
            <w:sz w:val="22"/>
            <w:szCs w:val="22"/>
            <w:rPrChange w:id="217" w:author="Kelly Hill" w:date="2021-03-22T09:02:00Z">
              <w:rPr>
                <w:rFonts w:ascii="Arial" w:hAnsi="Arial" w:cs="Arial"/>
                <w:color w:val="000000"/>
                <w:sz w:val="22"/>
                <w:szCs w:val="22"/>
              </w:rPr>
            </w:rPrChange>
          </w:rPr>
          <w:delText>1. Careers Related:</w:delText>
        </w:r>
      </w:del>
    </w:p>
    <w:p w14:paraId="17C9D139" w14:textId="5FC344A8" w:rsidR="00EF62EF" w:rsidRPr="00406491" w:rsidDel="00230DE4" w:rsidRDefault="00361BEB" w:rsidP="00361BEB">
      <w:pPr>
        <w:tabs>
          <w:tab w:val="left" w:pos="5400"/>
        </w:tabs>
        <w:jc w:val="both"/>
        <w:rPr>
          <w:ins w:id="218" w:author="L Rowe" w:date="2020-09-29T15:54:00Z"/>
          <w:del w:id="219" w:author="Kelly Hill" w:date="2021-03-22T08:34:00Z"/>
          <w:rFonts w:ascii="Arial" w:hAnsi="Arial" w:cs="Arial"/>
          <w:color w:val="000000"/>
          <w:sz w:val="22"/>
          <w:szCs w:val="22"/>
          <w:rPrChange w:id="220" w:author="Kelly Hill" w:date="2021-03-22T09:02:00Z">
            <w:rPr>
              <w:ins w:id="221" w:author="L Rowe" w:date="2020-09-29T15:54:00Z"/>
              <w:del w:id="222" w:author="Kelly Hill" w:date="2021-03-22T08:34:00Z"/>
              <w:rFonts w:ascii="Arial" w:hAnsi="Arial" w:cs="Arial"/>
              <w:color w:val="000000"/>
              <w:sz w:val="22"/>
              <w:szCs w:val="22"/>
            </w:rPr>
          </w:rPrChange>
        </w:rPr>
      </w:pPr>
      <w:del w:id="223" w:author="Kelly Hill" w:date="2021-03-22T08:34:00Z">
        <w:r w:rsidRPr="00406491" w:rsidDel="00230DE4">
          <w:rPr>
            <w:rFonts w:ascii="Arial" w:hAnsi="Arial" w:cs="Arial"/>
            <w:color w:val="000000"/>
            <w:sz w:val="22"/>
            <w:szCs w:val="22"/>
            <w:rPrChange w:id="224" w:author="Kelly Hill" w:date="2021-03-22T09:02:00Z">
              <w:rPr>
                <w:rFonts w:ascii="Arial" w:hAnsi="Arial" w:cs="Arial"/>
                <w:color w:val="000000"/>
                <w:sz w:val="22"/>
                <w:szCs w:val="22"/>
              </w:rPr>
            </w:rPrChange>
          </w:rPr>
          <w:delText>a) To provide administrative support to careers provision, and opportunities at Coombe Dean.</w:delText>
        </w:r>
      </w:del>
      <w:ins w:id="225" w:author="L Rowe" w:date="2020-09-29T15:53:00Z">
        <w:del w:id="226" w:author="Kelly Hill" w:date="2021-03-22T08:34:00Z">
          <w:r w:rsidR="004B7FC4" w:rsidRPr="00406491" w:rsidDel="00230DE4">
            <w:rPr>
              <w:rFonts w:ascii="Arial" w:hAnsi="Arial" w:cs="Arial"/>
              <w:color w:val="000000"/>
              <w:sz w:val="22"/>
              <w:szCs w:val="22"/>
              <w:rPrChange w:id="227" w:author="Kelly Hill" w:date="2021-03-22T09:02:00Z">
                <w:rPr>
                  <w:rFonts w:ascii="Arial" w:hAnsi="Arial" w:cs="Arial"/>
                  <w:color w:val="000000"/>
                  <w:sz w:val="22"/>
                  <w:szCs w:val="22"/>
                </w:rPr>
              </w:rPrChange>
            </w:rPr>
            <w:delText xml:space="preserve"> This will include</w:delText>
          </w:r>
        </w:del>
      </w:ins>
      <w:ins w:id="228" w:author="L Rowe" w:date="2020-09-29T15:54:00Z">
        <w:del w:id="229" w:author="Kelly Hill" w:date="2021-03-22T08:34:00Z">
          <w:r w:rsidR="00EF62EF" w:rsidRPr="00406491" w:rsidDel="00230DE4">
            <w:rPr>
              <w:rFonts w:ascii="Arial" w:hAnsi="Arial" w:cs="Arial"/>
              <w:color w:val="000000"/>
              <w:sz w:val="22"/>
              <w:szCs w:val="22"/>
              <w:rPrChange w:id="230" w:author="Kelly Hill" w:date="2021-03-22T09:02:00Z">
                <w:rPr>
                  <w:rFonts w:ascii="Arial" w:hAnsi="Arial" w:cs="Arial"/>
                  <w:color w:val="000000"/>
                  <w:sz w:val="22"/>
                  <w:szCs w:val="22"/>
                </w:rPr>
              </w:rPrChange>
            </w:rPr>
            <w:delText>:</w:delText>
          </w:r>
        </w:del>
      </w:ins>
    </w:p>
    <w:p w14:paraId="3528F717" w14:textId="612DC1B0" w:rsidR="00EF62EF" w:rsidRPr="00406491" w:rsidDel="00230DE4" w:rsidRDefault="00EF62EF" w:rsidP="00361BEB">
      <w:pPr>
        <w:tabs>
          <w:tab w:val="left" w:pos="5400"/>
        </w:tabs>
        <w:jc w:val="both"/>
        <w:rPr>
          <w:ins w:id="231" w:author="L Rowe" w:date="2020-09-29T15:54:00Z"/>
          <w:del w:id="232" w:author="Kelly Hill" w:date="2021-03-22T08:34:00Z"/>
          <w:rFonts w:ascii="Arial" w:hAnsi="Arial" w:cs="Arial"/>
          <w:color w:val="000000"/>
          <w:sz w:val="22"/>
          <w:szCs w:val="22"/>
          <w:rPrChange w:id="233" w:author="Kelly Hill" w:date="2021-03-22T09:02:00Z">
            <w:rPr>
              <w:ins w:id="234" w:author="L Rowe" w:date="2020-09-29T15:54:00Z"/>
              <w:del w:id="235" w:author="Kelly Hill" w:date="2021-03-22T08:34:00Z"/>
              <w:rFonts w:ascii="Arial" w:hAnsi="Arial" w:cs="Arial"/>
              <w:color w:val="000000"/>
              <w:sz w:val="22"/>
              <w:szCs w:val="22"/>
            </w:rPr>
          </w:rPrChange>
        </w:rPr>
      </w:pPr>
    </w:p>
    <w:p w14:paraId="4BE8E5B4" w14:textId="6B662655" w:rsidR="00EF62EF" w:rsidRPr="00406491" w:rsidDel="00230DE4" w:rsidRDefault="00EF62EF" w:rsidP="00361BEB">
      <w:pPr>
        <w:pStyle w:val="ListParagraph"/>
        <w:numPr>
          <w:ilvl w:val="0"/>
          <w:numId w:val="24"/>
        </w:numPr>
        <w:tabs>
          <w:tab w:val="left" w:pos="5400"/>
        </w:tabs>
        <w:jc w:val="both"/>
        <w:rPr>
          <w:ins w:id="236" w:author="L Rowe" w:date="2020-09-29T15:55:00Z"/>
          <w:del w:id="237" w:author="Kelly Hill" w:date="2021-03-22T08:34:00Z"/>
          <w:rFonts w:ascii="Arial" w:hAnsi="Arial" w:cs="Arial"/>
          <w:sz w:val="22"/>
          <w:szCs w:val="22"/>
          <w:rPrChange w:id="238" w:author="Kelly Hill" w:date="2021-03-22T09:02:00Z">
            <w:rPr>
              <w:ins w:id="239" w:author="L Rowe" w:date="2020-09-29T15:55:00Z"/>
              <w:del w:id="240" w:author="Kelly Hill" w:date="2021-03-22T08:34:00Z"/>
              <w:rFonts w:ascii="Arial" w:hAnsi="Arial" w:cs="Arial"/>
              <w:sz w:val="22"/>
              <w:szCs w:val="22"/>
            </w:rPr>
          </w:rPrChange>
        </w:rPr>
      </w:pPr>
      <w:ins w:id="241" w:author="L Rowe" w:date="2020-09-29T15:54:00Z">
        <w:del w:id="242" w:author="Kelly Hill" w:date="2021-03-22T08:34:00Z">
          <w:r w:rsidRPr="00406491" w:rsidDel="00230DE4">
            <w:rPr>
              <w:rFonts w:ascii="Arial" w:hAnsi="Arial" w:cs="Arial"/>
              <w:color w:val="000000"/>
              <w:sz w:val="22"/>
              <w:szCs w:val="22"/>
              <w:rPrChange w:id="243" w:author="Kelly Hill" w:date="2021-03-22T09:02:00Z">
                <w:rPr>
                  <w:rFonts w:ascii="Arial" w:hAnsi="Arial" w:cs="Arial"/>
                  <w:color w:val="000000"/>
                  <w:sz w:val="22"/>
                  <w:szCs w:val="22"/>
                </w:rPr>
              </w:rPrChange>
            </w:rPr>
            <w:delText>t</w:delText>
          </w:r>
        </w:del>
      </w:ins>
      <w:ins w:id="244" w:author="L Rowe" w:date="2020-09-29T15:53:00Z">
        <w:del w:id="245" w:author="Kelly Hill" w:date="2021-03-22T08:34:00Z">
          <w:r w:rsidR="004B7FC4" w:rsidRPr="00406491" w:rsidDel="00230DE4">
            <w:rPr>
              <w:rFonts w:ascii="Arial" w:hAnsi="Arial" w:cs="Arial"/>
              <w:color w:val="000000"/>
              <w:sz w:val="22"/>
              <w:szCs w:val="22"/>
              <w:rPrChange w:id="246" w:author="Kelly Hill" w:date="2021-03-22T09:02:00Z">
                <w:rPr>
                  <w:rFonts w:ascii="Arial" w:hAnsi="Arial" w:cs="Arial"/>
                  <w:color w:val="000000"/>
                  <w:sz w:val="22"/>
                  <w:szCs w:val="22"/>
                </w:rPr>
              </w:rPrChange>
            </w:rPr>
            <w:delText>he d</w:delText>
          </w:r>
          <w:r w:rsidR="004B7FC4" w:rsidRPr="00406491" w:rsidDel="00230DE4">
            <w:rPr>
              <w:rFonts w:ascii="Arial" w:hAnsi="Arial" w:cs="Arial"/>
              <w:sz w:val="22"/>
              <w:szCs w:val="22"/>
              <w:rPrChange w:id="247" w:author="Kelly Hill" w:date="2021-03-22T09:02:00Z">
                <w:rPr>
                  <w:rFonts w:ascii="Arial" w:hAnsi="Arial" w:cs="Arial"/>
                  <w:sz w:val="22"/>
                  <w:szCs w:val="22"/>
                </w:rPr>
              </w:rPrChange>
            </w:rPr>
            <w:delText xml:space="preserve">evelopment and oversight of administration systems for the effective management of careers provision. </w:delText>
          </w:r>
        </w:del>
      </w:ins>
    </w:p>
    <w:p w14:paraId="5407F458" w14:textId="4470AA92" w:rsidR="00EF62EF" w:rsidRPr="00406491" w:rsidDel="00230DE4" w:rsidRDefault="00EF62EF" w:rsidP="00EF62EF">
      <w:pPr>
        <w:pStyle w:val="ListParagraph"/>
        <w:numPr>
          <w:ilvl w:val="0"/>
          <w:numId w:val="24"/>
        </w:numPr>
        <w:tabs>
          <w:tab w:val="left" w:pos="5400"/>
        </w:tabs>
        <w:jc w:val="both"/>
        <w:rPr>
          <w:ins w:id="248" w:author="L Rowe" w:date="2020-09-29T15:56:00Z"/>
          <w:del w:id="249" w:author="Kelly Hill" w:date="2021-03-22T08:34:00Z"/>
          <w:rFonts w:ascii="Arial" w:hAnsi="Arial" w:cs="Arial"/>
          <w:sz w:val="22"/>
          <w:szCs w:val="22"/>
          <w:rPrChange w:id="250" w:author="Kelly Hill" w:date="2021-03-22T09:02:00Z">
            <w:rPr>
              <w:ins w:id="251" w:author="L Rowe" w:date="2020-09-29T15:56:00Z"/>
              <w:del w:id="252" w:author="Kelly Hill" w:date="2021-03-22T08:34:00Z"/>
              <w:rFonts w:ascii="Arial" w:hAnsi="Arial" w:cs="Arial"/>
              <w:sz w:val="22"/>
              <w:szCs w:val="22"/>
            </w:rPr>
          </w:rPrChange>
        </w:rPr>
      </w:pPr>
      <w:ins w:id="253" w:author="L Rowe" w:date="2020-09-29T15:55:00Z">
        <w:del w:id="254" w:author="Kelly Hill" w:date="2021-03-22T08:34:00Z">
          <w:r w:rsidRPr="00406491" w:rsidDel="00230DE4">
            <w:rPr>
              <w:rFonts w:ascii="Arial" w:hAnsi="Arial" w:cs="Arial"/>
              <w:sz w:val="22"/>
              <w:szCs w:val="22"/>
              <w:rPrChange w:id="255" w:author="Kelly Hill" w:date="2021-03-22T09:02:00Z">
                <w:rPr>
                  <w:rFonts w:ascii="Arial" w:hAnsi="Arial" w:cs="Arial"/>
                  <w:sz w:val="22"/>
                  <w:szCs w:val="22"/>
                </w:rPr>
              </w:rPrChange>
            </w:rPr>
            <w:delText xml:space="preserve">Maintain accurate data records </w:delText>
          </w:r>
        </w:del>
      </w:ins>
      <w:ins w:id="256" w:author="L Rowe" w:date="2020-09-29T15:56:00Z">
        <w:del w:id="257" w:author="Kelly Hill" w:date="2021-03-22T08:34:00Z">
          <w:r w:rsidRPr="00406491" w:rsidDel="00230DE4">
            <w:rPr>
              <w:rFonts w:ascii="Arial" w:hAnsi="Arial" w:cs="Arial"/>
              <w:sz w:val="22"/>
              <w:szCs w:val="22"/>
              <w:rPrChange w:id="258" w:author="Kelly Hill" w:date="2021-03-22T09:02:00Z">
                <w:rPr>
                  <w:rFonts w:ascii="Arial" w:hAnsi="Arial" w:cs="Arial"/>
                  <w:sz w:val="22"/>
                  <w:szCs w:val="22"/>
                </w:rPr>
              </w:rPrChange>
            </w:rPr>
            <w:delText xml:space="preserve">and reports regarding access and provision. </w:delText>
          </w:r>
        </w:del>
      </w:ins>
    </w:p>
    <w:p w14:paraId="08E4331B" w14:textId="287E5D5C" w:rsidR="00EF62EF" w:rsidRPr="00406491" w:rsidDel="00230DE4" w:rsidRDefault="00EF62EF" w:rsidP="00EF62EF">
      <w:pPr>
        <w:pStyle w:val="ListParagraph"/>
        <w:numPr>
          <w:ilvl w:val="0"/>
          <w:numId w:val="24"/>
        </w:numPr>
        <w:tabs>
          <w:tab w:val="left" w:pos="5400"/>
        </w:tabs>
        <w:jc w:val="both"/>
        <w:rPr>
          <w:ins w:id="259" w:author="L Rowe" w:date="2020-09-29T15:57:00Z"/>
          <w:del w:id="260" w:author="Kelly Hill" w:date="2021-03-22T08:34:00Z"/>
          <w:rFonts w:ascii="Arial" w:hAnsi="Arial" w:cs="Arial"/>
          <w:sz w:val="22"/>
          <w:szCs w:val="22"/>
          <w:rPrChange w:id="261" w:author="Kelly Hill" w:date="2021-03-22T09:02:00Z">
            <w:rPr>
              <w:ins w:id="262" w:author="L Rowe" w:date="2020-09-29T15:57:00Z"/>
              <w:del w:id="263" w:author="Kelly Hill" w:date="2021-03-22T08:34:00Z"/>
              <w:rFonts w:ascii="Arial" w:hAnsi="Arial" w:cs="Arial"/>
              <w:sz w:val="22"/>
              <w:szCs w:val="22"/>
            </w:rPr>
          </w:rPrChange>
        </w:rPr>
      </w:pPr>
      <w:ins w:id="264" w:author="L Rowe" w:date="2020-09-29T15:56:00Z">
        <w:del w:id="265" w:author="Kelly Hill" w:date="2021-03-22T08:34:00Z">
          <w:r w:rsidRPr="00406491" w:rsidDel="00230DE4">
            <w:rPr>
              <w:rFonts w:ascii="Arial" w:hAnsi="Arial" w:cs="Arial"/>
              <w:sz w:val="22"/>
              <w:szCs w:val="22"/>
              <w:rPrChange w:id="266" w:author="Kelly Hill" w:date="2021-03-22T09:02:00Z">
                <w:rPr>
                  <w:rFonts w:ascii="Arial" w:hAnsi="Arial" w:cs="Arial"/>
                  <w:sz w:val="22"/>
                  <w:szCs w:val="22"/>
                </w:rPr>
              </w:rPrChange>
            </w:rPr>
            <w:delText xml:space="preserve">Analysing and evaluating data to present reports and statistics relevant to </w:delText>
          </w:r>
        </w:del>
      </w:ins>
      <w:ins w:id="267" w:author="L Rowe" w:date="2020-09-29T15:57:00Z">
        <w:del w:id="268" w:author="Kelly Hill" w:date="2021-03-22T08:34:00Z">
          <w:r w:rsidRPr="00406491" w:rsidDel="00230DE4">
            <w:rPr>
              <w:rFonts w:ascii="Arial" w:hAnsi="Arial" w:cs="Arial"/>
              <w:sz w:val="22"/>
              <w:szCs w:val="22"/>
              <w:rPrChange w:id="269" w:author="Kelly Hill" w:date="2021-03-22T09:02:00Z">
                <w:rPr>
                  <w:rFonts w:ascii="Arial" w:hAnsi="Arial" w:cs="Arial"/>
                  <w:sz w:val="22"/>
                  <w:szCs w:val="22"/>
                </w:rPr>
              </w:rPrChange>
            </w:rPr>
            <w:delText>careers</w:delText>
          </w:r>
        </w:del>
      </w:ins>
      <w:ins w:id="270" w:author="L Rowe" w:date="2020-09-29T15:56:00Z">
        <w:del w:id="271" w:author="Kelly Hill" w:date="2021-03-22T08:34:00Z">
          <w:r w:rsidRPr="00406491" w:rsidDel="00230DE4">
            <w:rPr>
              <w:rFonts w:ascii="Arial" w:hAnsi="Arial" w:cs="Arial"/>
              <w:sz w:val="22"/>
              <w:szCs w:val="22"/>
              <w:rPrChange w:id="272" w:author="Kelly Hill" w:date="2021-03-22T09:02:00Z">
                <w:rPr>
                  <w:rFonts w:ascii="Arial" w:hAnsi="Arial" w:cs="Arial"/>
                  <w:sz w:val="22"/>
                  <w:szCs w:val="22"/>
                </w:rPr>
              </w:rPrChange>
            </w:rPr>
            <w:delText xml:space="preserve"> administration.</w:delText>
          </w:r>
        </w:del>
      </w:ins>
    </w:p>
    <w:p w14:paraId="2839F9D2" w14:textId="633029BA" w:rsidR="00EF62EF" w:rsidRPr="00406491" w:rsidDel="00230DE4" w:rsidRDefault="00EF62EF" w:rsidP="00EF62EF">
      <w:pPr>
        <w:pStyle w:val="ListParagraph"/>
        <w:numPr>
          <w:ilvl w:val="0"/>
          <w:numId w:val="24"/>
        </w:numPr>
        <w:tabs>
          <w:tab w:val="left" w:pos="5400"/>
        </w:tabs>
        <w:jc w:val="both"/>
        <w:rPr>
          <w:ins w:id="273" w:author="L Rowe" w:date="2020-09-29T16:20:00Z"/>
          <w:del w:id="274" w:author="Kelly Hill" w:date="2021-03-22T08:34:00Z"/>
          <w:rFonts w:ascii="Arial" w:hAnsi="Arial" w:cs="Arial"/>
          <w:sz w:val="22"/>
          <w:szCs w:val="22"/>
          <w:rPrChange w:id="275" w:author="Kelly Hill" w:date="2021-03-22T09:02:00Z">
            <w:rPr>
              <w:ins w:id="276" w:author="L Rowe" w:date="2020-09-29T16:20:00Z"/>
              <w:del w:id="277" w:author="Kelly Hill" w:date="2021-03-22T08:34:00Z"/>
              <w:rFonts w:ascii="Arial" w:hAnsi="Arial" w:cs="Arial"/>
              <w:sz w:val="22"/>
              <w:szCs w:val="22"/>
            </w:rPr>
          </w:rPrChange>
        </w:rPr>
      </w:pPr>
      <w:ins w:id="278" w:author="L Rowe" w:date="2020-09-29T15:57:00Z">
        <w:del w:id="279" w:author="Kelly Hill" w:date="2021-03-22T08:34:00Z">
          <w:r w:rsidRPr="00406491" w:rsidDel="00230DE4">
            <w:rPr>
              <w:rFonts w:ascii="Arial" w:hAnsi="Arial" w:cs="Arial"/>
              <w:sz w:val="22"/>
              <w:szCs w:val="22"/>
              <w:rPrChange w:id="280" w:author="Kelly Hill" w:date="2021-03-22T09:02:00Z">
                <w:rPr>
                  <w:rFonts w:ascii="Arial" w:hAnsi="Arial" w:cs="Arial"/>
                  <w:sz w:val="22"/>
                  <w:szCs w:val="22"/>
                </w:rPr>
              </w:rPrChange>
            </w:rPr>
            <w:delText>Respond to enquiries and liaise with parents, students and other members of staff. Ensuring excellent communication at all times, by phone, face to face and email regarding any matters relating to careers provision; reporting back to DDSL/ SLT Link when required.</w:delText>
          </w:r>
        </w:del>
      </w:ins>
    </w:p>
    <w:p w14:paraId="19ECB44A" w14:textId="00014F99" w:rsidR="00F17B59" w:rsidRPr="00406491" w:rsidDel="00230DE4" w:rsidRDefault="00F17B59" w:rsidP="00EF62EF">
      <w:pPr>
        <w:pStyle w:val="ListParagraph"/>
        <w:numPr>
          <w:ilvl w:val="0"/>
          <w:numId w:val="24"/>
        </w:numPr>
        <w:tabs>
          <w:tab w:val="left" w:pos="5400"/>
        </w:tabs>
        <w:jc w:val="both"/>
        <w:rPr>
          <w:del w:id="281" w:author="Kelly Hill" w:date="2021-03-22T08:34:00Z"/>
          <w:rFonts w:ascii="Arial" w:hAnsi="Arial" w:cs="Arial"/>
          <w:sz w:val="22"/>
          <w:szCs w:val="22"/>
          <w:rPrChange w:id="282" w:author="Kelly Hill" w:date="2021-03-22T09:02:00Z">
            <w:rPr>
              <w:del w:id="283" w:author="Kelly Hill" w:date="2021-03-22T08:34:00Z"/>
              <w:rFonts w:ascii="Arial" w:hAnsi="Arial" w:cs="Arial"/>
              <w:sz w:val="22"/>
              <w:szCs w:val="22"/>
            </w:rPr>
          </w:rPrChange>
        </w:rPr>
      </w:pPr>
      <w:ins w:id="284" w:author="L Rowe" w:date="2020-09-29T16:20:00Z">
        <w:del w:id="285" w:author="Kelly Hill" w:date="2021-03-22T08:34:00Z">
          <w:r w:rsidRPr="00406491" w:rsidDel="00230DE4">
            <w:rPr>
              <w:rFonts w:ascii="Arial" w:hAnsi="Arial" w:cs="Arial"/>
              <w:sz w:val="22"/>
              <w:szCs w:val="22"/>
              <w:rPrChange w:id="286" w:author="Kelly Hill" w:date="2021-03-22T09:02:00Z">
                <w:rPr>
                  <w:rFonts w:ascii="Arial" w:hAnsi="Arial" w:cs="Arial"/>
                  <w:sz w:val="22"/>
                  <w:szCs w:val="22"/>
                </w:rPr>
              </w:rPrChange>
            </w:rPr>
            <w:delText>To maintain awa</w:delText>
          </w:r>
        </w:del>
      </w:ins>
      <w:ins w:id="287" w:author="L Rowe" w:date="2020-09-29T16:21:00Z">
        <w:del w:id="288" w:author="Kelly Hill" w:date="2021-03-22T08:34:00Z">
          <w:r w:rsidRPr="00406491" w:rsidDel="00230DE4">
            <w:rPr>
              <w:rFonts w:ascii="Arial" w:hAnsi="Arial" w:cs="Arial"/>
              <w:sz w:val="22"/>
              <w:szCs w:val="22"/>
              <w:rPrChange w:id="289" w:author="Kelly Hill" w:date="2021-03-22T09:02:00Z">
                <w:rPr>
                  <w:rFonts w:ascii="Arial" w:hAnsi="Arial" w:cs="Arial"/>
                  <w:sz w:val="22"/>
                  <w:szCs w:val="22"/>
                </w:rPr>
              </w:rPrChange>
            </w:rPr>
            <w:delText xml:space="preserve">reness of </w:delText>
          </w:r>
        </w:del>
      </w:ins>
      <w:ins w:id="290" w:author="L Rowe" w:date="2020-09-29T16:22:00Z">
        <w:del w:id="291" w:author="Kelly Hill" w:date="2021-03-22T08:34:00Z">
          <w:r w:rsidRPr="00406491" w:rsidDel="00230DE4">
            <w:rPr>
              <w:rFonts w:ascii="Arial" w:hAnsi="Arial" w:cs="Arial"/>
              <w:sz w:val="22"/>
              <w:szCs w:val="22"/>
              <w:rPrChange w:id="292" w:author="Kelly Hill" w:date="2021-03-22T09:02:00Z">
                <w:rPr>
                  <w:rFonts w:ascii="Arial" w:hAnsi="Arial" w:cs="Arial"/>
                  <w:sz w:val="22"/>
                  <w:szCs w:val="22"/>
                </w:rPr>
              </w:rPrChange>
            </w:rPr>
            <w:delText xml:space="preserve">national </w:delText>
          </w:r>
        </w:del>
      </w:ins>
      <w:ins w:id="293" w:author="L Rowe" w:date="2020-09-29T16:21:00Z">
        <w:del w:id="294" w:author="Kelly Hill" w:date="2021-03-22T08:34:00Z">
          <w:r w:rsidRPr="00406491" w:rsidDel="00230DE4">
            <w:rPr>
              <w:rFonts w:ascii="Arial" w:hAnsi="Arial" w:cs="Arial"/>
              <w:sz w:val="22"/>
              <w:szCs w:val="22"/>
              <w:rPrChange w:id="295" w:author="Kelly Hill" w:date="2021-03-22T09:02:00Z">
                <w:rPr>
                  <w:rFonts w:ascii="Arial" w:hAnsi="Arial" w:cs="Arial"/>
                  <w:sz w:val="22"/>
                  <w:szCs w:val="22"/>
                </w:rPr>
              </w:rPrChange>
            </w:rPr>
            <w:delText xml:space="preserve">trends and changes in the remit of career service provision. </w:delText>
          </w:r>
        </w:del>
      </w:ins>
    </w:p>
    <w:p w14:paraId="08CA8247" w14:textId="3E0AA8E2" w:rsidR="00361BEB" w:rsidRPr="00406491" w:rsidDel="00230DE4" w:rsidRDefault="00361BEB" w:rsidP="00361BEB">
      <w:pPr>
        <w:tabs>
          <w:tab w:val="left" w:pos="5400"/>
        </w:tabs>
        <w:jc w:val="both"/>
        <w:rPr>
          <w:del w:id="296" w:author="Kelly Hill" w:date="2021-03-22T08:34:00Z"/>
          <w:rFonts w:ascii="Arial" w:hAnsi="Arial" w:cs="Arial"/>
          <w:color w:val="000000"/>
          <w:sz w:val="22"/>
          <w:szCs w:val="22"/>
          <w:rPrChange w:id="297" w:author="Kelly Hill" w:date="2021-03-22T09:02:00Z">
            <w:rPr>
              <w:del w:id="298" w:author="Kelly Hill" w:date="2021-03-22T08:34:00Z"/>
              <w:rFonts w:ascii="Arial" w:hAnsi="Arial" w:cs="Arial"/>
              <w:color w:val="000000"/>
              <w:sz w:val="22"/>
              <w:szCs w:val="22"/>
            </w:rPr>
          </w:rPrChange>
        </w:rPr>
      </w:pPr>
      <w:del w:id="299" w:author="Kelly Hill" w:date="2021-03-22T08:34:00Z">
        <w:r w:rsidRPr="00406491" w:rsidDel="00230DE4">
          <w:rPr>
            <w:rFonts w:ascii="Arial" w:hAnsi="Arial" w:cs="Arial"/>
            <w:color w:val="000000"/>
            <w:sz w:val="22"/>
            <w:szCs w:val="22"/>
            <w:rPrChange w:id="300" w:author="Kelly Hill" w:date="2021-03-22T09:02:00Z">
              <w:rPr>
                <w:rFonts w:ascii="Arial" w:hAnsi="Arial" w:cs="Arial"/>
                <w:color w:val="000000"/>
                <w:sz w:val="22"/>
                <w:szCs w:val="22"/>
              </w:rPr>
            </w:rPrChange>
          </w:rPr>
          <w:delText>b) To co-ordinate careers interviews for learners at Coombe Dean.</w:delText>
        </w:r>
      </w:del>
    </w:p>
    <w:p w14:paraId="5BF495EA" w14:textId="02BC9223" w:rsidR="00361BEB" w:rsidRPr="00406491" w:rsidDel="00230DE4" w:rsidRDefault="00361BEB" w:rsidP="00361BEB">
      <w:pPr>
        <w:tabs>
          <w:tab w:val="left" w:pos="5400"/>
        </w:tabs>
        <w:jc w:val="both"/>
        <w:rPr>
          <w:del w:id="301" w:author="Kelly Hill" w:date="2021-03-22T08:34:00Z"/>
          <w:rFonts w:ascii="Arial" w:hAnsi="Arial" w:cs="Arial"/>
          <w:color w:val="000000"/>
          <w:sz w:val="22"/>
          <w:szCs w:val="22"/>
          <w:rPrChange w:id="302" w:author="Kelly Hill" w:date="2021-03-22T09:02:00Z">
            <w:rPr>
              <w:del w:id="303" w:author="Kelly Hill" w:date="2021-03-22T08:34:00Z"/>
              <w:rFonts w:ascii="Arial" w:hAnsi="Arial" w:cs="Arial"/>
              <w:color w:val="000000"/>
              <w:sz w:val="22"/>
              <w:szCs w:val="22"/>
            </w:rPr>
          </w:rPrChange>
        </w:rPr>
      </w:pPr>
      <w:del w:id="304" w:author="Kelly Hill" w:date="2021-03-22T08:34:00Z">
        <w:r w:rsidRPr="00406491" w:rsidDel="00230DE4">
          <w:rPr>
            <w:rFonts w:ascii="Arial" w:hAnsi="Arial" w:cs="Arial"/>
            <w:color w:val="000000"/>
            <w:sz w:val="22"/>
            <w:szCs w:val="22"/>
            <w:rPrChange w:id="305" w:author="Kelly Hill" w:date="2021-03-22T09:02:00Z">
              <w:rPr>
                <w:rFonts w:ascii="Arial" w:hAnsi="Arial" w:cs="Arial"/>
                <w:color w:val="000000"/>
                <w:sz w:val="22"/>
                <w:szCs w:val="22"/>
              </w:rPr>
            </w:rPrChange>
          </w:rPr>
          <w:lastRenderedPageBreak/>
          <w:delText>c) Be the main point of contact for Next Steps South West and promote and facilitate opportunities as appropriate.</w:delText>
        </w:r>
      </w:del>
    </w:p>
    <w:p w14:paraId="51280DB8" w14:textId="575BE276" w:rsidR="00361BEB" w:rsidRPr="00406491" w:rsidDel="00230DE4" w:rsidRDefault="00361BEB" w:rsidP="00361BEB">
      <w:pPr>
        <w:tabs>
          <w:tab w:val="left" w:pos="5400"/>
        </w:tabs>
        <w:jc w:val="both"/>
        <w:rPr>
          <w:del w:id="306" w:author="Kelly Hill" w:date="2021-03-22T08:34:00Z"/>
          <w:rFonts w:ascii="Arial" w:hAnsi="Arial" w:cs="Arial"/>
          <w:color w:val="000000"/>
          <w:sz w:val="22"/>
          <w:szCs w:val="22"/>
          <w:rPrChange w:id="307" w:author="Kelly Hill" w:date="2021-03-22T09:02:00Z">
            <w:rPr>
              <w:del w:id="308" w:author="Kelly Hill" w:date="2021-03-22T08:34:00Z"/>
              <w:rFonts w:ascii="Arial" w:hAnsi="Arial" w:cs="Arial"/>
              <w:color w:val="000000"/>
              <w:sz w:val="22"/>
              <w:szCs w:val="22"/>
            </w:rPr>
          </w:rPrChange>
        </w:rPr>
      </w:pPr>
      <w:del w:id="309" w:author="Kelly Hill" w:date="2021-03-22T08:34:00Z">
        <w:r w:rsidRPr="00406491" w:rsidDel="00230DE4">
          <w:rPr>
            <w:rFonts w:ascii="Arial" w:hAnsi="Arial" w:cs="Arial"/>
            <w:color w:val="000000"/>
            <w:sz w:val="22"/>
            <w:szCs w:val="22"/>
            <w:rPrChange w:id="310" w:author="Kelly Hill" w:date="2021-03-22T09:02:00Z">
              <w:rPr>
                <w:rFonts w:ascii="Arial" w:hAnsi="Arial" w:cs="Arial"/>
                <w:color w:val="000000"/>
                <w:sz w:val="22"/>
                <w:szCs w:val="22"/>
              </w:rPr>
            </w:rPrChange>
          </w:rPr>
          <w:delText>· Support with IAG at transition points in the school where careers and aspirations guidance is appropriate.</w:delText>
        </w:r>
      </w:del>
    </w:p>
    <w:p w14:paraId="08A33246" w14:textId="7B0BA5A0" w:rsidR="00361BEB" w:rsidRPr="00406491" w:rsidDel="00230DE4" w:rsidRDefault="00361BEB" w:rsidP="00361BEB">
      <w:pPr>
        <w:tabs>
          <w:tab w:val="left" w:pos="5400"/>
        </w:tabs>
        <w:jc w:val="both"/>
        <w:rPr>
          <w:del w:id="311" w:author="Kelly Hill" w:date="2021-03-22T08:34:00Z"/>
          <w:rFonts w:ascii="Arial" w:hAnsi="Arial" w:cs="Arial"/>
          <w:color w:val="000000"/>
          <w:sz w:val="22"/>
          <w:szCs w:val="22"/>
          <w:rPrChange w:id="312" w:author="Kelly Hill" w:date="2021-03-22T09:02:00Z">
            <w:rPr>
              <w:del w:id="313" w:author="Kelly Hill" w:date="2021-03-22T08:34:00Z"/>
              <w:rFonts w:ascii="Arial" w:hAnsi="Arial" w:cs="Arial"/>
              <w:color w:val="000000"/>
              <w:sz w:val="22"/>
              <w:szCs w:val="22"/>
            </w:rPr>
          </w:rPrChange>
        </w:rPr>
      </w:pPr>
    </w:p>
    <w:p w14:paraId="77CC6684" w14:textId="6C56E8E9" w:rsidR="00361BEB" w:rsidRPr="00406491" w:rsidDel="00230DE4" w:rsidRDefault="00361BEB" w:rsidP="00361BEB">
      <w:pPr>
        <w:tabs>
          <w:tab w:val="left" w:pos="5400"/>
        </w:tabs>
        <w:jc w:val="both"/>
        <w:rPr>
          <w:del w:id="314" w:author="Kelly Hill" w:date="2021-03-22T08:34:00Z"/>
          <w:rFonts w:ascii="Arial" w:hAnsi="Arial" w:cs="Arial"/>
          <w:color w:val="000000"/>
          <w:sz w:val="22"/>
          <w:szCs w:val="22"/>
          <w:rPrChange w:id="315" w:author="Kelly Hill" w:date="2021-03-22T09:02:00Z">
            <w:rPr>
              <w:del w:id="316" w:author="Kelly Hill" w:date="2021-03-22T08:34:00Z"/>
              <w:rFonts w:ascii="Arial" w:hAnsi="Arial" w:cs="Arial"/>
              <w:color w:val="000000"/>
              <w:sz w:val="22"/>
              <w:szCs w:val="22"/>
            </w:rPr>
          </w:rPrChange>
        </w:rPr>
      </w:pPr>
      <w:del w:id="317" w:author="Kelly Hill" w:date="2021-03-22T08:34:00Z">
        <w:r w:rsidRPr="00406491" w:rsidDel="00230DE4">
          <w:rPr>
            <w:rFonts w:ascii="Arial" w:hAnsi="Arial" w:cs="Arial"/>
            <w:color w:val="000000"/>
            <w:sz w:val="22"/>
            <w:szCs w:val="22"/>
            <w:rPrChange w:id="318" w:author="Kelly Hill" w:date="2021-03-22T09:02:00Z">
              <w:rPr>
                <w:rFonts w:ascii="Arial" w:hAnsi="Arial" w:cs="Arial"/>
                <w:color w:val="000000"/>
                <w:sz w:val="22"/>
                <w:szCs w:val="22"/>
              </w:rPr>
            </w:rPrChange>
          </w:rPr>
          <w:delText>2. P16 Learning Support:</w:delText>
        </w:r>
      </w:del>
    </w:p>
    <w:p w14:paraId="7785D3E8" w14:textId="5219E2BA" w:rsidR="00361BEB" w:rsidRPr="00406491" w:rsidDel="00230DE4" w:rsidRDefault="00361BEB" w:rsidP="00361BEB">
      <w:pPr>
        <w:tabs>
          <w:tab w:val="left" w:pos="5400"/>
        </w:tabs>
        <w:jc w:val="both"/>
        <w:rPr>
          <w:del w:id="319" w:author="Kelly Hill" w:date="2021-03-22T08:34:00Z"/>
          <w:rFonts w:ascii="Arial" w:hAnsi="Arial" w:cs="Arial"/>
          <w:color w:val="000000"/>
          <w:sz w:val="22"/>
          <w:szCs w:val="22"/>
          <w:rPrChange w:id="320" w:author="Kelly Hill" w:date="2021-03-22T09:02:00Z">
            <w:rPr>
              <w:del w:id="321" w:author="Kelly Hill" w:date="2021-03-22T08:34:00Z"/>
              <w:rFonts w:ascii="Arial" w:hAnsi="Arial" w:cs="Arial"/>
              <w:color w:val="000000"/>
              <w:sz w:val="22"/>
              <w:szCs w:val="22"/>
            </w:rPr>
          </w:rPrChange>
        </w:rPr>
      </w:pPr>
      <w:del w:id="322" w:author="Kelly Hill" w:date="2021-03-22T08:34:00Z">
        <w:r w:rsidRPr="00406491" w:rsidDel="00230DE4">
          <w:rPr>
            <w:rFonts w:ascii="Arial" w:hAnsi="Arial" w:cs="Arial"/>
            <w:color w:val="000000"/>
            <w:sz w:val="22"/>
            <w:szCs w:val="22"/>
            <w:rPrChange w:id="323" w:author="Kelly Hill" w:date="2021-03-22T09:02:00Z">
              <w:rPr>
                <w:rFonts w:ascii="Arial" w:hAnsi="Arial" w:cs="Arial"/>
                <w:color w:val="000000"/>
                <w:sz w:val="22"/>
                <w:szCs w:val="22"/>
              </w:rPr>
            </w:rPrChange>
          </w:rPr>
          <w:delText xml:space="preserve">a) Support the post-16 team to maintain a purposeful private study and learning environment and provide support to students where barriers to private study are </w:delText>
        </w:r>
        <w:commentRangeStart w:id="324"/>
        <w:commentRangeStart w:id="325"/>
        <w:r w:rsidRPr="00406491" w:rsidDel="00230DE4">
          <w:rPr>
            <w:rFonts w:ascii="Arial" w:hAnsi="Arial" w:cs="Arial"/>
            <w:color w:val="000000"/>
            <w:sz w:val="22"/>
            <w:szCs w:val="22"/>
            <w:rPrChange w:id="326" w:author="Kelly Hill" w:date="2021-03-22T09:02:00Z">
              <w:rPr>
                <w:rFonts w:ascii="Arial" w:hAnsi="Arial" w:cs="Arial"/>
                <w:color w:val="000000"/>
                <w:sz w:val="22"/>
                <w:szCs w:val="22"/>
              </w:rPr>
            </w:rPrChange>
          </w:rPr>
          <w:delText>identified</w:delText>
        </w:r>
        <w:commentRangeEnd w:id="324"/>
        <w:r w:rsidR="00EF62EF" w:rsidRPr="00406491" w:rsidDel="00230DE4">
          <w:rPr>
            <w:rStyle w:val="CommentReference"/>
            <w:rFonts w:ascii="Arial" w:hAnsi="Arial" w:cs="Arial"/>
            <w:sz w:val="22"/>
            <w:szCs w:val="22"/>
            <w:rPrChange w:id="327" w:author="Kelly Hill" w:date="2021-03-22T09:02:00Z">
              <w:rPr>
                <w:rStyle w:val="CommentReference"/>
              </w:rPr>
            </w:rPrChange>
          </w:rPr>
          <w:commentReference w:id="324"/>
        </w:r>
        <w:commentRangeEnd w:id="325"/>
        <w:r w:rsidR="00673378" w:rsidRPr="00406491" w:rsidDel="00230DE4">
          <w:rPr>
            <w:rStyle w:val="CommentReference"/>
            <w:rFonts w:ascii="Arial" w:hAnsi="Arial" w:cs="Arial"/>
            <w:sz w:val="22"/>
            <w:szCs w:val="22"/>
            <w:rPrChange w:id="328" w:author="Kelly Hill" w:date="2021-03-22T09:02:00Z">
              <w:rPr>
                <w:rStyle w:val="CommentReference"/>
              </w:rPr>
            </w:rPrChange>
          </w:rPr>
          <w:commentReference w:id="325"/>
        </w:r>
        <w:r w:rsidRPr="00406491" w:rsidDel="00230DE4">
          <w:rPr>
            <w:rFonts w:ascii="Arial" w:hAnsi="Arial" w:cs="Arial"/>
            <w:color w:val="000000"/>
            <w:sz w:val="22"/>
            <w:szCs w:val="22"/>
            <w:rPrChange w:id="329" w:author="Kelly Hill" w:date="2021-03-22T09:02:00Z">
              <w:rPr>
                <w:rFonts w:ascii="Arial" w:hAnsi="Arial" w:cs="Arial"/>
                <w:color w:val="000000"/>
                <w:sz w:val="22"/>
                <w:szCs w:val="22"/>
              </w:rPr>
            </w:rPrChange>
          </w:rPr>
          <w:delText>.</w:delText>
        </w:r>
      </w:del>
    </w:p>
    <w:p w14:paraId="641F5228" w14:textId="6F9D2683" w:rsidR="00361BEB" w:rsidRPr="00406491" w:rsidDel="00230DE4" w:rsidRDefault="00361BEB" w:rsidP="00361BEB">
      <w:pPr>
        <w:tabs>
          <w:tab w:val="left" w:pos="5400"/>
        </w:tabs>
        <w:jc w:val="both"/>
        <w:rPr>
          <w:ins w:id="330" w:author="L Rowe" w:date="2020-09-29T16:02:00Z"/>
          <w:del w:id="331" w:author="Kelly Hill" w:date="2021-03-22T08:34:00Z"/>
          <w:rFonts w:ascii="Arial" w:hAnsi="Arial" w:cs="Arial"/>
          <w:color w:val="000000"/>
          <w:sz w:val="22"/>
          <w:szCs w:val="22"/>
          <w:rPrChange w:id="332" w:author="Kelly Hill" w:date="2021-03-22T09:02:00Z">
            <w:rPr>
              <w:ins w:id="333" w:author="L Rowe" w:date="2020-09-29T16:02:00Z"/>
              <w:del w:id="334" w:author="Kelly Hill" w:date="2021-03-22T08:34:00Z"/>
              <w:rFonts w:ascii="Arial" w:hAnsi="Arial" w:cs="Arial"/>
              <w:color w:val="000000"/>
              <w:sz w:val="22"/>
              <w:szCs w:val="22"/>
            </w:rPr>
          </w:rPrChange>
        </w:rPr>
      </w:pPr>
      <w:del w:id="335" w:author="Kelly Hill" w:date="2021-03-22T08:34:00Z">
        <w:r w:rsidRPr="00406491" w:rsidDel="00230DE4">
          <w:rPr>
            <w:rFonts w:ascii="Arial" w:hAnsi="Arial" w:cs="Arial"/>
            <w:color w:val="000000"/>
            <w:sz w:val="22"/>
            <w:szCs w:val="22"/>
            <w:rPrChange w:id="336" w:author="Kelly Hill" w:date="2021-03-22T09:02:00Z">
              <w:rPr>
                <w:rFonts w:ascii="Arial" w:hAnsi="Arial" w:cs="Arial"/>
                <w:color w:val="000000"/>
                <w:sz w:val="22"/>
                <w:szCs w:val="22"/>
              </w:rPr>
            </w:rPrChange>
          </w:rPr>
          <w:delText>b) Work with the post-16 team to engage learners across a range of opportunities in the 6th form and to increasingly provide advice and guidance on independent study and opportunities aligned with aspirations.</w:delText>
        </w:r>
      </w:del>
    </w:p>
    <w:p w14:paraId="63AC4ABD" w14:textId="7ADB617A" w:rsidR="00EF62EF" w:rsidRPr="00406491" w:rsidDel="00230DE4" w:rsidRDefault="00EF62EF" w:rsidP="00361BEB">
      <w:pPr>
        <w:tabs>
          <w:tab w:val="left" w:pos="5400"/>
        </w:tabs>
        <w:jc w:val="both"/>
        <w:rPr>
          <w:ins w:id="337" w:author="L Rowe" w:date="2020-09-29T16:02:00Z"/>
          <w:del w:id="338" w:author="Kelly Hill" w:date="2021-03-22T08:34:00Z"/>
          <w:rFonts w:ascii="Arial" w:hAnsi="Arial" w:cs="Arial"/>
          <w:color w:val="000000"/>
          <w:sz w:val="22"/>
          <w:szCs w:val="22"/>
          <w:rPrChange w:id="339" w:author="Kelly Hill" w:date="2021-03-22T09:02:00Z">
            <w:rPr>
              <w:ins w:id="340" w:author="L Rowe" w:date="2020-09-29T16:02:00Z"/>
              <w:del w:id="341" w:author="Kelly Hill" w:date="2021-03-22T08:34:00Z"/>
              <w:rFonts w:ascii="Arial" w:hAnsi="Arial" w:cs="Arial"/>
              <w:color w:val="000000"/>
              <w:sz w:val="22"/>
              <w:szCs w:val="22"/>
            </w:rPr>
          </w:rPrChange>
        </w:rPr>
      </w:pPr>
    </w:p>
    <w:p w14:paraId="3EADF77B" w14:textId="66943137" w:rsidR="00EF62EF" w:rsidRPr="00406491" w:rsidDel="00230DE4" w:rsidRDefault="00EF62EF" w:rsidP="00361BEB">
      <w:pPr>
        <w:tabs>
          <w:tab w:val="left" w:pos="5400"/>
        </w:tabs>
        <w:jc w:val="both"/>
        <w:rPr>
          <w:ins w:id="342" w:author="L Rowe" w:date="2020-09-29T16:02:00Z"/>
          <w:del w:id="343" w:author="Kelly Hill" w:date="2021-03-22T08:34:00Z"/>
          <w:rFonts w:ascii="Arial" w:hAnsi="Arial" w:cs="Arial"/>
          <w:color w:val="000000"/>
          <w:sz w:val="22"/>
          <w:szCs w:val="22"/>
          <w:rPrChange w:id="344" w:author="Kelly Hill" w:date="2021-03-22T09:02:00Z">
            <w:rPr>
              <w:ins w:id="345" w:author="L Rowe" w:date="2020-09-29T16:02:00Z"/>
              <w:del w:id="346" w:author="Kelly Hill" w:date="2021-03-22T08:34:00Z"/>
              <w:rFonts w:ascii="Arial" w:hAnsi="Arial" w:cs="Arial"/>
              <w:color w:val="000000"/>
              <w:sz w:val="22"/>
              <w:szCs w:val="22"/>
            </w:rPr>
          </w:rPrChange>
        </w:rPr>
      </w:pPr>
      <w:ins w:id="347" w:author="L Rowe" w:date="2020-09-29T16:02:00Z">
        <w:del w:id="348" w:author="Kelly Hill" w:date="2021-03-22T08:34:00Z">
          <w:r w:rsidRPr="00406491" w:rsidDel="00230DE4">
            <w:rPr>
              <w:rFonts w:ascii="Arial" w:hAnsi="Arial" w:cs="Arial"/>
              <w:color w:val="000000"/>
              <w:sz w:val="22"/>
              <w:szCs w:val="22"/>
              <w:rPrChange w:id="349" w:author="Kelly Hill" w:date="2021-03-22T09:02:00Z">
                <w:rPr>
                  <w:rFonts w:ascii="Arial" w:hAnsi="Arial" w:cs="Arial"/>
                  <w:color w:val="000000"/>
                  <w:sz w:val="22"/>
                  <w:szCs w:val="22"/>
                </w:rPr>
              </w:rPrChange>
            </w:rPr>
            <w:delText xml:space="preserve">This may include: </w:delText>
          </w:r>
        </w:del>
      </w:ins>
    </w:p>
    <w:p w14:paraId="65342B6D" w14:textId="58AF9C61" w:rsidR="00EF62EF" w:rsidRPr="00406491" w:rsidDel="00230DE4" w:rsidRDefault="00EF62EF" w:rsidP="00EF62EF">
      <w:pPr>
        <w:pStyle w:val="ListParagraph"/>
        <w:numPr>
          <w:ilvl w:val="0"/>
          <w:numId w:val="27"/>
        </w:numPr>
        <w:autoSpaceDE w:val="0"/>
        <w:autoSpaceDN w:val="0"/>
        <w:adjustRightInd w:val="0"/>
        <w:jc w:val="both"/>
        <w:rPr>
          <w:ins w:id="350" w:author="L Rowe" w:date="2020-09-29T16:03:00Z"/>
          <w:del w:id="351" w:author="Kelly Hill" w:date="2021-03-22T08:34:00Z"/>
          <w:rFonts w:ascii="Arial" w:hAnsi="Arial" w:cs="Arial"/>
          <w:color w:val="000000"/>
          <w:sz w:val="22"/>
          <w:szCs w:val="22"/>
          <w:rPrChange w:id="352" w:author="Kelly Hill" w:date="2021-03-22T09:02:00Z">
            <w:rPr>
              <w:ins w:id="353" w:author="L Rowe" w:date="2020-09-29T16:03:00Z"/>
              <w:del w:id="354" w:author="Kelly Hill" w:date="2021-03-22T08:34:00Z"/>
              <w:rFonts w:ascii="Arial" w:hAnsi="Arial" w:cs="Arial"/>
              <w:color w:val="000000"/>
              <w:sz w:val="22"/>
              <w:szCs w:val="22"/>
            </w:rPr>
          </w:rPrChange>
        </w:rPr>
      </w:pPr>
      <w:ins w:id="355" w:author="L Rowe" w:date="2020-09-29T16:02:00Z">
        <w:del w:id="356" w:author="Kelly Hill" w:date="2021-03-22T08:34:00Z">
          <w:r w:rsidRPr="00406491" w:rsidDel="00230DE4">
            <w:rPr>
              <w:rFonts w:ascii="Arial" w:hAnsi="Arial" w:cs="Arial"/>
              <w:color w:val="000000"/>
              <w:sz w:val="22"/>
              <w:szCs w:val="22"/>
              <w:rPrChange w:id="357" w:author="Kelly Hill" w:date="2021-03-22T09:02:00Z">
                <w:rPr>
                  <w:rFonts w:ascii="Arial" w:hAnsi="Arial" w:cs="Arial"/>
                  <w:color w:val="000000"/>
                  <w:sz w:val="22"/>
                  <w:szCs w:val="22"/>
                </w:rPr>
              </w:rPrChange>
            </w:rPr>
            <w:delText xml:space="preserve">Provide extra support to pupils through </w:delText>
          </w:r>
        </w:del>
      </w:ins>
      <w:ins w:id="358" w:author="L Rowe" w:date="2020-09-29T16:05:00Z">
        <w:del w:id="359" w:author="Kelly Hill" w:date="2021-03-22T08:34:00Z">
          <w:r w:rsidR="00557C88" w:rsidRPr="00406491" w:rsidDel="00230DE4">
            <w:rPr>
              <w:rFonts w:ascii="Arial" w:hAnsi="Arial" w:cs="Arial"/>
              <w:color w:val="000000"/>
              <w:sz w:val="22"/>
              <w:szCs w:val="22"/>
              <w:rPrChange w:id="360" w:author="Kelly Hill" w:date="2021-03-22T09:02:00Z">
                <w:rPr>
                  <w:rFonts w:ascii="Arial" w:hAnsi="Arial" w:cs="Arial"/>
                  <w:color w:val="000000"/>
                  <w:sz w:val="22"/>
                  <w:szCs w:val="22"/>
                </w:rPr>
              </w:rPrChange>
            </w:rPr>
            <w:delText xml:space="preserve">a working </w:delText>
          </w:r>
        </w:del>
      </w:ins>
      <w:ins w:id="361" w:author="L Rowe" w:date="2020-09-29T16:02:00Z">
        <w:del w:id="362" w:author="Kelly Hill" w:date="2021-03-22T08:34:00Z">
          <w:r w:rsidRPr="00406491" w:rsidDel="00230DE4">
            <w:rPr>
              <w:rFonts w:ascii="Arial" w:hAnsi="Arial" w:cs="Arial"/>
              <w:color w:val="000000"/>
              <w:sz w:val="22"/>
              <w:szCs w:val="22"/>
              <w:rPrChange w:id="363" w:author="Kelly Hill" w:date="2021-03-22T09:02:00Z">
                <w:rPr>
                  <w:rFonts w:ascii="Arial" w:hAnsi="Arial" w:cs="Arial"/>
                  <w:color w:val="000000"/>
                  <w:sz w:val="22"/>
                  <w:szCs w:val="22"/>
                </w:rPr>
              </w:rPrChange>
            </w:rPr>
            <w:delText>knowledge of a range of activities and opportunities available to them</w:delText>
          </w:r>
        </w:del>
      </w:ins>
      <w:ins w:id="364" w:author="L Rowe" w:date="2020-09-29T16:05:00Z">
        <w:del w:id="365" w:author="Kelly Hill" w:date="2021-03-22T08:34:00Z">
          <w:r w:rsidR="00557C88" w:rsidRPr="00406491" w:rsidDel="00230DE4">
            <w:rPr>
              <w:rFonts w:ascii="Arial" w:hAnsi="Arial" w:cs="Arial"/>
              <w:color w:val="000000"/>
              <w:sz w:val="22"/>
              <w:szCs w:val="22"/>
              <w:rPrChange w:id="366" w:author="Kelly Hill" w:date="2021-03-22T09:02:00Z">
                <w:rPr>
                  <w:rFonts w:ascii="Arial" w:hAnsi="Arial" w:cs="Arial"/>
                  <w:color w:val="000000"/>
                  <w:sz w:val="22"/>
                  <w:szCs w:val="22"/>
                </w:rPr>
              </w:rPrChange>
            </w:rPr>
            <w:delText>.</w:delText>
          </w:r>
        </w:del>
      </w:ins>
      <w:ins w:id="367" w:author="L Rowe" w:date="2020-09-29T16:02:00Z">
        <w:del w:id="368" w:author="Kelly Hill" w:date="2021-03-22T08:34:00Z">
          <w:r w:rsidRPr="00406491" w:rsidDel="00230DE4">
            <w:rPr>
              <w:rFonts w:ascii="Arial" w:hAnsi="Arial" w:cs="Arial"/>
              <w:color w:val="000000"/>
              <w:sz w:val="22"/>
              <w:szCs w:val="22"/>
              <w:rPrChange w:id="369" w:author="Kelly Hill" w:date="2021-03-22T09:02:00Z">
                <w:rPr>
                  <w:rFonts w:ascii="Arial" w:hAnsi="Arial" w:cs="Arial"/>
                  <w:color w:val="000000"/>
                  <w:sz w:val="22"/>
                  <w:szCs w:val="22"/>
                </w:rPr>
              </w:rPrChange>
            </w:rPr>
            <w:delText xml:space="preserve"> </w:delText>
          </w:r>
        </w:del>
      </w:ins>
    </w:p>
    <w:p w14:paraId="4E0F344A" w14:textId="334906D7" w:rsidR="00EF62EF" w:rsidRPr="00406491" w:rsidDel="00230DE4" w:rsidRDefault="00EF62EF" w:rsidP="00EF62EF">
      <w:pPr>
        <w:pStyle w:val="ListParagraph"/>
        <w:numPr>
          <w:ilvl w:val="0"/>
          <w:numId w:val="27"/>
        </w:numPr>
        <w:autoSpaceDE w:val="0"/>
        <w:autoSpaceDN w:val="0"/>
        <w:adjustRightInd w:val="0"/>
        <w:jc w:val="both"/>
        <w:rPr>
          <w:ins w:id="370" w:author="L Rowe" w:date="2020-09-29T16:04:00Z"/>
          <w:del w:id="371" w:author="Kelly Hill" w:date="2021-03-22T08:34:00Z"/>
          <w:rFonts w:ascii="Arial" w:hAnsi="Arial" w:cs="Arial"/>
          <w:color w:val="000000"/>
          <w:sz w:val="22"/>
          <w:szCs w:val="22"/>
          <w:rPrChange w:id="372" w:author="Kelly Hill" w:date="2021-03-22T09:02:00Z">
            <w:rPr>
              <w:ins w:id="373" w:author="L Rowe" w:date="2020-09-29T16:04:00Z"/>
              <w:del w:id="374" w:author="Kelly Hill" w:date="2021-03-22T08:34:00Z"/>
              <w:rFonts w:ascii="Arial" w:hAnsi="Arial" w:cs="Arial"/>
              <w:color w:val="000000"/>
              <w:sz w:val="22"/>
              <w:szCs w:val="22"/>
            </w:rPr>
          </w:rPrChange>
        </w:rPr>
      </w:pPr>
      <w:ins w:id="375" w:author="L Rowe" w:date="2020-09-29T16:03:00Z">
        <w:del w:id="376" w:author="Kelly Hill" w:date="2021-03-22T08:34:00Z">
          <w:r w:rsidRPr="00406491" w:rsidDel="00230DE4">
            <w:rPr>
              <w:rFonts w:ascii="Arial" w:hAnsi="Arial" w:cs="Arial"/>
              <w:color w:val="000000"/>
              <w:sz w:val="22"/>
              <w:szCs w:val="22"/>
              <w:rPrChange w:id="377" w:author="Kelly Hill" w:date="2021-03-22T09:02:00Z">
                <w:rPr>
                  <w:rFonts w:ascii="Arial" w:hAnsi="Arial" w:cs="Arial"/>
                  <w:color w:val="000000"/>
                  <w:sz w:val="22"/>
                  <w:szCs w:val="22"/>
                </w:rPr>
              </w:rPrChange>
            </w:rPr>
            <w:delText xml:space="preserve">Building effective working relationships with pupils to engage them in activities. </w:delText>
          </w:r>
        </w:del>
      </w:ins>
    </w:p>
    <w:p w14:paraId="2604EB19" w14:textId="03D86879" w:rsidR="00EF62EF" w:rsidRPr="00406491" w:rsidDel="00230DE4" w:rsidRDefault="00EF62EF" w:rsidP="00EF62EF">
      <w:pPr>
        <w:pStyle w:val="ListParagraph"/>
        <w:numPr>
          <w:ilvl w:val="0"/>
          <w:numId w:val="27"/>
        </w:numPr>
        <w:autoSpaceDE w:val="0"/>
        <w:autoSpaceDN w:val="0"/>
        <w:adjustRightInd w:val="0"/>
        <w:jc w:val="both"/>
        <w:rPr>
          <w:ins w:id="378" w:author="L Rowe" w:date="2020-09-29T16:04:00Z"/>
          <w:del w:id="379" w:author="Kelly Hill" w:date="2021-03-22T08:34:00Z"/>
          <w:rFonts w:ascii="Arial" w:hAnsi="Arial" w:cs="Arial"/>
          <w:color w:val="000000"/>
          <w:sz w:val="22"/>
          <w:szCs w:val="22"/>
          <w:rPrChange w:id="380" w:author="Kelly Hill" w:date="2021-03-22T09:02:00Z">
            <w:rPr>
              <w:ins w:id="381" w:author="L Rowe" w:date="2020-09-29T16:04:00Z"/>
              <w:del w:id="382" w:author="Kelly Hill" w:date="2021-03-22T08:34:00Z"/>
              <w:rFonts w:ascii="Arial" w:hAnsi="Arial" w:cs="Arial"/>
              <w:color w:val="000000"/>
              <w:sz w:val="22"/>
              <w:szCs w:val="22"/>
            </w:rPr>
          </w:rPrChange>
        </w:rPr>
      </w:pPr>
      <w:ins w:id="383" w:author="L Rowe" w:date="2020-09-29T16:04:00Z">
        <w:del w:id="384" w:author="Kelly Hill" w:date="2021-03-22T08:34:00Z">
          <w:r w:rsidRPr="00406491" w:rsidDel="00230DE4">
            <w:rPr>
              <w:rFonts w:ascii="Arial" w:hAnsi="Arial" w:cs="Arial"/>
              <w:color w:val="000000"/>
              <w:sz w:val="22"/>
              <w:szCs w:val="22"/>
              <w:rPrChange w:id="385" w:author="Kelly Hill" w:date="2021-03-22T09:02:00Z">
                <w:rPr>
                  <w:rFonts w:ascii="Arial" w:hAnsi="Arial" w:cs="Arial"/>
                  <w:color w:val="000000"/>
                  <w:sz w:val="22"/>
                  <w:szCs w:val="22"/>
                </w:rPr>
              </w:rPrChange>
            </w:rPr>
            <w:delText>Provide support and advice to pupils to promote their social care and personal development</w:delText>
          </w:r>
        </w:del>
      </w:ins>
      <w:ins w:id="386" w:author="L Rowe" w:date="2020-09-29T16:05:00Z">
        <w:del w:id="387" w:author="Kelly Hill" w:date="2021-03-22T08:34:00Z">
          <w:r w:rsidR="00557C88" w:rsidRPr="00406491" w:rsidDel="00230DE4">
            <w:rPr>
              <w:rFonts w:ascii="Arial" w:hAnsi="Arial" w:cs="Arial"/>
              <w:color w:val="000000"/>
              <w:sz w:val="22"/>
              <w:szCs w:val="22"/>
              <w:rPrChange w:id="388" w:author="Kelly Hill" w:date="2021-03-22T09:02:00Z">
                <w:rPr>
                  <w:rFonts w:ascii="Arial" w:hAnsi="Arial" w:cs="Arial"/>
                  <w:color w:val="000000"/>
                  <w:sz w:val="22"/>
                  <w:szCs w:val="22"/>
                </w:rPr>
              </w:rPrChange>
            </w:rPr>
            <w:delText>.</w:delText>
          </w:r>
        </w:del>
      </w:ins>
      <w:ins w:id="389" w:author="L Rowe" w:date="2020-09-29T16:04:00Z">
        <w:del w:id="390" w:author="Kelly Hill" w:date="2021-03-22T08:34:00Z">
          <w:r w:rsidRPr="00406491" w:rsidDel="00230DE4">
            <w:rPr>
              <w:rFonts w:ascii="Arial" w:hAnsi="Arial" w:cs="Arial"/>
              <w:color w:val="000000"/>
              <w:sz w:val="22"/>
              <w:szCs w:val="22"/>
              <w:rPrChange w:id="391" w:author="Kelly Hill" w:date="2021-03-22T09:02:00Z">
                <w:rPr>
                  <w:rFonts w:ascii="Arial" w:hAnsi="Arial" w:cs="Arial"/>
                  <w:color w:val="000000"/>
                  <w:sz w:val="22"/>
                  <w:szCs w:val="22"/>
                </w:rPr>
              </w:rPrChange>
            </w:rPr>
            <w:delText xml:space="preserve"> </w:delText>
          </w:r>
        </w:del>
      </w:ins>
    </w:p>
    <w:p w14:paraId="18957520" w14:textId="6AC398AF" w:rsidR="00EF62EF" w:rsidRPr="00406491" w:rsidDel="00230DE4" w:rsidRDefault="00EF62EF" w:rsidP="00EF62EF">
      <w:pPr>
        <w:pStyle w:val="ListParagraph"/>
        <w:numPr>
          <w:ilvl w:val="0"/>
          <w:numId w:val="27"/>
        </w:numPr>
        <w:autoSpaceDE w:val="0"/>
        <w:autoSpaceDN w:val="0"/>
        <w:adjustRightInd w:val="0"/>
        <w:jc w:val="both"/>
        <w:rPr>
          <w:ins w:id="392" w:author="L Rowe" w:date="2020-09-29T16:04:00Z"/>
          <w:del w:id="393" w:author="Kelly Hill" w:date="2021-03-22T08:34:00Z"/>
          <w:rFonts w:ascii="Arial" w:hAnsi="Arial" w:cs="Arial"/>
          <w:color w:val="000000"/>
          <w:sz w:val="22"/>
          <w:szCs w:val="22"/>
          <w:rPrChange w:id="394" w:author="Kelly Hill" w:date="2021-03-22T09:02:00Z">
            <w:rPr>
              <w:ins w:id="395" w:author="L Rowe" w:date="2020-09-29T16:04:00Z"/>
              <w:del w:id="396" w:author="Kelly Hill" w:date="2021-03-22T08:34:00Z"/>
              <w:rFonts w:ascii="Arial" w:hAnsi="Arial" w:cs="Arial"/>
              <w:color w:val="000000"/>
              <w:sz w:val="22"/>
              <w:szCs w:val="22"/>
            </w:rPr>
          </w:rPrChange>
        </w:rPr>
      </w:pPr>
      <w:ins w:id="397" w:author="L Rowe" w:date="2020-09-29T16:04:00Z">
        <w:del w:id="398" w:author="Kelly Hill" w:date="2021-03-22T08:34:00Z">
          <w:r w:rsidRPr="00406491" w:rsidDel="00230DE4">
            <w:rPr>
              <w:rFonts w:ascii="Arial" w:hAnsi="Arial" w:cs="Arial"/>
              <w:color w:val="000000"/>
              <w:sz w:val="22"/>
              <w:szCs w:val="22"/>
              <w:rPrChange w:id="399" w:author="Kelly Hill" w:date="2021-03-22T09:02:00Z">
                <w:rPr>
                  <w:rFonts w:ascii="Arial" w:hAnsi="Arial" w:cs="Arial"/>
                  <w:color w:val="000000"/>
                  <w:sz w:val="22"/>
                  <w:szCs w:val="22"/>
                </w:rPr>
              </w:rPrChange>
            </w:rPr>
            <w:delText>Assist in resolving relationship issues between pupils</w:delText>
          </w:r>
        </w:del>
      </w:ins>
      <w:ins w:id="400" w:author="L Rowe" w:date="2020-09-29T16:05:00Z">
        <w:del w:id="401" w:author="Kelly Hill" w:date="2021-03-22T08:34:00Z">
          <w:r w:rsidR="00557C88" w:rsidRPr="00406491" w:rsidDel="00230DE4">
            <w:rPr>
              <w:rFonts w:ascii="Arial" w:hAnsi="Arial" w:cs="Arial"/>
              <w:color w:val="000000"/>
              <w:sz w:val="22"/>
              <w:szCs w:val="22"/>
              <w:rPrChange w:id="402" w:author="Kelly Hill" w:date="2021-03-22T09:02:00Z">
                <w:rPr>
                  <w:rFonts w:ascii="Arial" w:hAnsi="Arial" w:cs="Arial"/>
                  <w:color w:val="000000"/>
                  <w:sz w:val="22"/>
                  <w:szCs w:val="22"/>
                </w:rPr>
              </w:rPrChange>
            </w:rPr>
            <w:delText>.</w:delText>
          </w:r>
        </w:del>
      </w:ins>
    </w:p>
    <w:p w14:paraId="7A91419E" w14:textId="14B58110" w:rsidR="00EF62EF" w:rsidRPr="00406491" w:rsidDel="00230DE4" w:rsidRDefault="00EF62EF" w:rsidP="00EF62EF">
      <w:pPr>
        <w:pStyle w:val="ListParagraph"/>
        <w:numPr>
          <w:ilvl w:val="0"/>
          <w:numId w:val="27"/>
        </w:numPr>
        <w:autoSpaceDE w:val="0"/>
        <w:autoSpaceDN w:val="0"/>
        <w:adjustRightInd w:val="0"/>
        <w:jc w:val="both"/>
        <w:rPr>
          <w:ins w:id="403" w:author="L Rowe" w:date="2020-09-29T16:02:00Z"/>
          <w:del w:id="404" w:author="Kelly Hill" w:date="2021-03-22T08:34:00Z"/>
          <w:rFonts w:ascii="Arial" w:hAnsi="Arial" w:cs="Arial"/>
          <w:color w:val="000000"/>
          <w:sz w:val="22"/>
          <w:szCs w:val="22"/>
          <w:rPrChange w:id="405" w:author="Kelly Hill" w:date="2021-03-22T09:02:00Z">
            <w:rPr>
              <w:ins w:id="406" w:author="L Rowe" w:date="2020-09-29T16:02:00Z"/>
              <w:del w:id="407" w:author="Kelly Hill" w:date="2021-03-22T08:34:00Z"/>
              <w:rFonts w:ascii="Arial" w:hAnsi="Arial" w:cs="Arial"/>
              <w:color w:val="000000"/>
              <w:sz w:val="22"/>
              <w:szCs w:val="22"/>
            </w:rPr>
          </w:rPrChange>
        </w:rPr>
      </w:pPr>
      <w:ins w:id="408" w:author="L Rowe" w:date="2020-09-29T16:02:00Z">
        <w:del w:id="409" w:author="Kelly Hill" w:date="2021-03-22T08:34:00Z">
          <w:r w:rsidRPr="00406491" w:rsidDel="00230DE4">
            <w:rPr>
              <w:rFonts w:ascii="Arial" w:hAnsi="Arial" w:cs="Arial"/>
              <w:color w:val="000000"/>
              <w:sz w:val="22"/>
              <w:szCs w:val="22"/>
              <w:rPrChange w:id="410" w:author="Kelly Hill" w:date="2021-03-22T09:02:00Z">
                <w:rPr>
                  <w:rFonts w:ascii="Arial" w:hAnsi="Arial" w:cs="Arial"/>
                  <w:color w:val="000000"/>
                  <w:sz w:val="22"/>
                  <w:szCs w:val="22"/>
                </w:rPr>
              </w:rPrChange>
            </w:rPr>
            <w:delText>Contribute to improving the learning mentor service and school plans</w:delText>
          </w:r>
        </w:del>
      </w:ins>
      <w:ins w:id="411" w:author="L Rowe" w:date="2020-09-29T16:05:00Z">
        <w:del w:id="412" w:author="Kelly Hill" w:date="2021-03-22T08:34:00Z">
          <w:r w:rsidR="00557C88" w:rsidRPr="00406491" w:rsidDel="00230DE4">
            <w:rPr>
              <w:rFonts w:ascii="Arial" w:hAnsi="Arial" w:cs="Arial"/>
              <w:color w:val="000000"/>
              <w:sz w:val="22"/>
              <w:szCs w:val="22"/>
              <w:rPrChange w:id="413" w:author="Kelly Hill" w:date="2021-03-22T09:02:00Z">
                <w:rPr>
                  <w:rFonts w:ascii="Arial" w:hAnsi="Arial" w:cs="Arial"/>
                  <w:color w:val="000000"/>
                  <w:sz w:val="22"/>
                  <w:szCs w:val="22"/>
                </w:rPr>
              </w:rPrChange>
            </w:rPr>
            <w:delText>.</w:delText>
          </w:r>
        </w:del>
      </w:ins>
      <w:ins w:id="414" w:author="L Rowe" w:date="2020-09-29T16:02:00Z">
        <w:del w:id="415" w:author="Kelly Hill" w:date="2021-03-22T08:34:00Z">
          <w:r w:rsidRPr="00406491" w:rsidDel="00230DE4">
            <w:rPr>
              <w:rFonts w:ascii="Arial" w:hAnsi="Arial" w:cs="Arial"/>
              <w:color w:val="000000"/>
              <w:sz w:val="22"/>
              <w:szCs w:val="22"/>
              <w:rPrChange w:id="416" w:author="Kelly Hill" w:date="2021-03-22T09:02:00Z">
                <w:rPr>
                  <w:rFonts w:ascii="Arial" w:hAnsi="Arial" w:cs="Arial"/>
                  <w:color w:val="000000"/>
                  <w:sz w:val="22"/>
                  <w:szCs w:val="22"/>
                </w:rPr>
              </w:rPrChange>
            </w:rPr>
            <w:delText xml:space="preserve"> </w:delText>
          </w:r>
        </w:del>
      </w:ins>
    </w:p>
    <w:p w14:paraId="189B5081" w14:textId="2F9BDFF6" w:rsidR="00EF62EF" w:rsidRPr="00406491" w:rsidDel="00230DE4" w:rsidRDefault="00EF62EF" w:rsidP="00EF62EF">
      <w:pPr>
        <w:pStyle w:val="ListParagraph"/>
        <w:numPr>
          <w:ilvl w:val="0"/>
          <w:numId w:val="27"/>
        </w:numPr>
        <w:autoSpaceDE w:val="0"/>
        <w:autoSpaceDN w:val="0"/>
        <w:adjustRightInd w:val="0"/>
        <w:jc w:val="both"/>
        <w:rPr>
          <w:ins w:id="417" w:author="L Rowe" w:date="2020-09-29T16:02:00Z"/>
          <w:del w:id="418" w:author="Kelly Hill" w:date="2021-03-22T08:34:00Z"/>
          <w:rFonts w:ascii="Arial" w:hAnsi="Arial" w:cs="Arial"/>
          <w:color w:val="000000"/>
          <w:sz w:val="22"/>
          <w:szCs w:val="22"/>
          <w:rPrChange w:id="419" w:author="Kelly Hill" w:date="2021-03-22T09:02:00Z">
            <w:rPr>
              <w:ins w:id="420" w:author="L Rowe" w:date="2020-09-29T16:02:00Z"/>
              <w:del w:id="421" w:author="Kelly Hill" w:date="2021-03-22T08:34:00Z"/>
              <w:rFonts w:ascii="Arial" w:hAnsi="Arial" w:cs="Arial"/>
              <w:color w:val="000000"/>
              <w:sz w:val="22"/>
              <w:szCs w:val="22"/>
            </w:rPr>
          </w:rPrChange>
        </w:rPr>
      </w:pPr>
      <w:ins w:id="422" w:author="L Rowe" w:date="2020-09-29T16:02:00Z">
        <w:del w:id="423" w:author="Kelly Hill" w:date="2021-03-22T08:34:00Z">
          <w:r w:rsidRPr="00406491" w:rsidDel="00230DE4">
            <w:rPr>
              <w:rFonts w:ascii="Arial" w:hAnsi="Arial" w:cs="Arial"/>
              <w:color w:val="000000"/>
              <w:sz w:val="22"/>
              <w:szCs w:val="22"/>
              <w:rPrChange w:id="424" w:author="Kelly Hill" w:date="2021-03-22T09:02:00Z">
                <w:rPr>
                  <w:rFonts w:ascii="Arial" w:hAnsi="Arial" w:cs="Arial"/>
                  <w:color w:val="000000"/>
                  <w:sz w:val="22"/>
                  <w:szCs w:val="22"/>
                </w:rPr>
              </w:rPrChange>
            </w:rPr>
            <w:delText xml:space="preserve">Develop and maintain partnerships with external agencies/organisations to set up resources/initiatives to help address barriers to learning. </w:delText>
          </w:r>
        </w:del>
      </w:ins>
    </w:p>
    <w:p w14:paraId="7276D87D" w14:textId="3081D563" w:rsidR="00EF62EF" w:rsidRPr="00406491" w:rsidDel="00230DE4" w:rsidRDefault="00EF62EF" w:rsidP="00EF62EF">
      <w:pPr>
        <w:pStyle w:val="ListParagraph"/>
        <w:numPr>
          <w:ilvl w:val="0"/>
          <w:numId w:val="27"/>
        </w:numPr>
        <w:autoSpaceDE w:val="0"/>
        <w:autoSpaceDN w:val="0"/>
        <w:adjustRightInd w:val="0"/>
        <w:jc w:val="both"/>
        <w:rPr>
          <w:ins w:id="425" w:author="L Rowe" w:date="2020-09-29T16:19:00Z"/>
          <w:del w:id="426" w:author="Kelly Hill" w:date="2021-03-22T08:34:00Z"/>
          <w:rFonts w:ascii="Arial" w:hAnsi="Arial" w:cs="Arial"/>
          <w:color w:val="000000"/>
          <w:sz w:val="22"/>
          <w:szCs w:val="22"/>
          <w:rPrChange w:id="427" w:author="Kelly Hill" w:date="2021-03-22T09:02:00Z">
            <w:rPr>
              <w:ins w:id="428" w:author="L Rowe" w:date="2020-09-29T16:19:00Z"/>
              <w:del w:id="429" w:author="Kelly Hill" w:date="2021-03-22T08:34:00Z"/>
              <w:rFonts w:ascii="Arial" w:hAnsi="Arial" w:cs="Arial"/>
              <w:color w:val="000000"/>
              <w:sz w:val="22"/>
              <w:szCs w:val="22"/>
            </w:rPr>
          </w:rPrChange>
        </w:rPr>
      </w:pPr>
      <w:ins w:id="430" w:author="L Rowe" w:date="2020-09-29T16:02:00Z">
        <w:del w:id="431" w:author="Kelly Hill" w:date="2021-03-22T08:34:00Z">
          <w:r w:rsidRPr="00406491" w:rsidDel="00230DE4">
            <w:rPr>
              <w:rFonts w:ascii="Arial" w:hAnsi="Arial" w:cs="Arial"/>
              <w:color w:val="000000"/>
              <w:sz w:val="22"/>
              <w:szCs w:val="22"/>
              <w:rPrChange w:id="432" w:author="Kelly Hill" w:date="2021-03-22T09:02:00Z">
                <w:rPr>
                  <w:rFonts w:ascii="Arial" w:hAnsi="Arial" w:cs="Arial"/>
                  <w:color w:val="000000"/>
                  <w:sz w:val="22"/>
                  <w:szCs w:val="22"/>
                </w:rPr>
              </w:rPrChange>
            </w:rPr>
            <w:delText xml:space="preserve"> Maintain confidentiality in relation to pupils’ personal circumstances. </w:delText>
          </w:r>
        </w:del>
      </w:ins>
    </w:p>
    <w:p w14:paraId="02DCE7FD" w14:textId="1BA0A7B5" w:rsidR="00F17B59" w:rsidRPr="00406491" w:rsidDel="00230DE4" w:rsidRDefault="00F17B59" w:rsidP="00EF62EF">
      <w:pPr>
        <w:pStyle w:val="ListParagraph"/>
        <w:numPr>
          <w:ilvl w:val="0"/>
          <w:numId w:val="27"/>
        </w:numPr>
        <w:autoSpaceDE w:val="0"/>
        <w:autoSpaceDN w:val="0"/>
        <w:adjustRightInd w:val="0"/>
        <w:jc w:val="both"/>
        <w:rPr>
          <w:ins w:id="433" w:author="L Rowe" w:date="2020-09-29T16:02:00Z"/>
          <w:del w:id="434" w:author="Kelly Hill" w:date="2021-03-22T08:34:00Z"/>
          <w:rFonts w:ascii="Arial" w:hAnsi="Arial" w:cs="Arial"/>
          <w:color w:val="000000"/>
          <w:sz w:val="22"/>
          <w:szCs w:val="22"/>
          <w:rPrChange w:id="435" w:author="Kelly Hill" w:date="2021-03-22T09:02:00Z">
            <w:rPr>
              <w:ins w:id="436" w:author="L Rowe" w:date="2020-09-29T16:02:00Z"/>
              <w:del w:id="437" w:author="Kelly Hill" w:date="2021-03-22T08:34:00Z"/>
              <w:rFonts w:ascii="Arial" w:hAnsi="Arial" w:cs="Arial"/>
              <w:color w:val="000000"/>
              <w:sz w:val="22"/>
              <w:szCs w:val="22"/>
            </w:rPr>
          </w:rPrChange>
        </w:rPr>
      </w:pPr>
      <w:ins w:id="438" w:author="L Rowe" w:date="2020-09-29T16:19:00Z">
        <w:del w:id="439" w:author="Kelly Hill" w:date="2021-03-22T08:34:00Z">
          <w:r w:rsidRPr="00406491" w:rsidDel="00230DE4">
            <w:rPr>
              <w:rFonts w:ascii="Arial" w:hAnsi="Arial" w:cs="Arial"/>
              <w:snapToGrid w:val="0"/>
              <w:sz w:val="22"/>
              <w:szCs w:val="22"/>
              <w:rPrChange w:id="440" w:author="Kelly Hill" w:date="2021-03-22T09:02:00Z">
                <w:rPr>
                  <w:rFonts w:ascii="Arial" w:hAnsi="Arial" w:cs="Arial"/>
                  <w:snapToGrid w:val="0"/>
                  <w:sz w:val="22"/>
                  <w:szCs w:val="22"/>
                </w:rPr>
              </w:rPrChange>
            </w:rPr>
            <w:delText xml:space="preserve">To provide pastoral support </w:delText>
          </w:r>
        </w:del>
      </w:ins>
      <w:ins w:id="441" w:author="Stuart Koehler-Lewis" w:date="2020-09-29T16:43:00Z">
        <w:del w:id="442" w:author="Kelly Hill" w:date="2021-03-22T08:34:00Z">
          <w:r w:rsidR="00673378" w:rsidRPr="00406491" w:rsidDel="00230DE4">
            <w:rPr>
              <w:rFonts w:ascii="Arial" w:hAnsi="Arial" w:cs="Arial"/>
              <w:snapToGrid w:val="0"/>
              <w:sz w:val="22"/>
              <w:szCs w:val="22"/>
              <w:rPrChange w:id="443" w:author="Kelly Hill" w:date="2021-03-22T09:02:00Z">
                <w:rPr>
                  <w:rFonts w:ascii="Arial" w:hAnsi="Arial" w:cs="Arial"/>
                  <w:snapToGrid w:val="0"/>
                  <w:sz w:val="22"/>
                  <w:szCs w:val="22"/>
                </w:rPr>
              </w:rPrChange>
            </w:rPr>
            <w:delText>for</w:delText>
          </w:r>
        </w:del>
      </w:ins>
      <w:ins w:id="444" w:author="L Rowe" w:date="2020-09-29T16:19:00Z">
        <w:del w:id="445" w:author="Kelly Hill" w:date="2021-03-22T08:34:00Z">
          <w:r w:rsidRPr="00406491" w:rsidDel="00230DE4">
            <w:rPr>
              <w:rFonts w:ascii="Arial" w:hAnsi="Arial" w:cs="Arial"/>
              <w:snapToGrid w:val="0"/>
              <w:sz w:val="22"/>
              <w:szCs w:val="22"/>
              <w:rPrChange w:id="446" w:author="Kelly Hill" w:date="2021-03-22T09:02:00Z">
                <w:rPr>
                  <w:rFonts w:ascii="Arial" w:hAnsi="Arial" w:cs="Arial"/>
                  <w:snapToGrid w:val="0"/>
                  <w:sz w:val="22"/>
                  <w:szCs w:val="22"/>
                </w:rPr>
              </w:rPrChange>
            </w:rPr>
            <w:delText>to students and feedback</w:delText>
          </w:r>
        </w:del>
      </w:ins>
      <w:ins w:id="447" w:author="L Rowe" w:date="2020-09-29T16:20:00Z">
        <w:del w:id="448" w:author="Kelly Hill" w:date="2021-03-22T08:34:00Z">
          <w:r w:rsidRPr="00406491" w:rsidDel="00230DE4">
            <w:rPr>
              <w:rFonts w:ascii="Arial" w:hAnsi="Arial" w:cs="Arial"/>
              <w:snapToGrid w:val="0"/>
              <w:sz w:val="22"/>
              <w:szCs w:val="22"/>
              <w:rPrChange w:id="449" w:author="Kelly Hill" w:date="2021-03-22T09:02:00Z">
                <w:rPr>
                  <w:rFonts w:ascii="Arial" w:hAnsi="Arial" w:cs="Arial"/>
                  <w:snapToGrid w:val="0"/>
                  <w:sz w:val="22"/>
                  <w:szCs w:val="22"/>
                </w:rPr>
              </w:rPrChange>
            </w:rPr>
            <w:delText xml:space="preserve"> to senior leaders. </w:delText>
          </w:r>
        </w:del>
      </w:ins>
    </w:p>
    <w:p w14:paraId="3D933408" w14:textId="7D4E8F76" w:rsidR="00EF62EF" w:rsidRPr="00406491" w:rsidDel="00230DE4" w:rsidRDefault="00EF62EF" w:rsidP="00361BEB">
      <w:pPr>
        <w:tabs>
          <w:tab w:val="left" w:pos="5400"/>
        </w:tabs>
        <w:jc w:val="both"/>
        <w:rPr>
          <w:del w:id="450" w:author="Kelly Hill" w:date="2021-03-22T08:34:00Z"/>
          <w:rFonts w:ascii="Arial" w:hAnsi="Arial" w:cs="Arial"/>
          <w:color w:val="000000"/>
          <w:sz w:val="22"/>
          <w:szCs w:val="22"/>
          <w:rPrChange w:id="451" w:author="Kelly Hill" w:date="2021-03-22T09:02:00Z">
            <w:rPr>
              <w:del w:id="452" w:author="Kelly Hill" w:date="2021-03-22T08:34:00Z"/>
              <w:rFonts w:ascii="Arial" w:hAnsi="Arial" w:cs="Arial"/>
              <w:color w:val="000000"/>
              <w:sz w:val="22"/>
              <w:szCs w:val="22"/>
            </w:rPr>
          </w:rPrChange>
        </w:rPr>
      </w:pPr>
    </w:p>
    <w:p w14:paraId="209FB182" w14:textId="49E2915C" w:rsidR="00361BEB" w:rsidRPr="00406491" w:rsidDel="00230DE4" w:rsidRDefault="00361BEB" w:rsidP="00361BEB">
      <w:pPr>
        <w:shd w:val="clear" w:color="auto" w:fill="FFFFFF"/>
        <w:jc w:val="both"/>
        <w:rPr>
          <w:del w:id="453" w:author="Kelly Hill" w:date="2021-03-22T08:34:00Z"/>
          <w:rFonts w:ascii="Arial" w:hAnsi="Arial" w:cs="Arial"/>
          <w:color w:val="000000"/>
          <w:sz w:val="22"/>
          <w:szCs w:val="22"/>
          <w:rPrChange w:id="454" w:author="Kelly Hill" w:date="2021-03-22T09:02:00Z">
            <w:rPr>
              <w:del w:id="455" w:author="Kelly Hill" w:date="2021-03-22T08:34:00Z"/>
              <w:rFonts w:ascii="Arial" w:hAnsi="Arial" w:cs="Arial"/>
              <w:color w:val="000000"/>
              <w:sz w:val="22"/>
              <w:szCs w:val="22"/>
            </w:rPr>
          </w:rPrChange>
        </w:rPr>
      </w:pPr>
    </w:p>
    <w:p w14:paraId="29698E10" w14:textId="639498BC" w:rsidR="00361BEB" w:rsidRPr="00406491" w:rsidDel="00230DE4" w:rsidRDefault="00361BEB" w:rsidP="00361BEB">
      <w:pPr>
        <w:shd w:val="clear" w:color="auto" w:fill="FFFFFF"/>
        <w:jc w:val="both"/>
        <w:rPr>
          <w:del w:id="456" w:author="Kelly Hill" w:date="2021-03-22T08:34:00Z"/>
          <w:rFonts w:ascii="Arial" w:hAnsi="Arial" w:cs="Arial"/>
          <w:color w:val="000000"/>
          <w:sz w:val="22"/>
          <w:szCs w:val="22"/>
          <w:rPrChange w:id="457" w:author="Kelly Hill" w:date="2021-03-22T09:02:00Z">
            <w:rPr>
              <w:del w:id="458" w:author="Kelly Hill" w:date="2021-03-22T08:34:00Z"/>
              <w:rFonts w:ascii="Arial" w:hAnsi="Arial" w:cs="Arial"/>
              <w:color w:val="000000"/>
              <w:sz w:val="22"/>
              <w:szCs w:val="22"/>
            </w:rPr>
          </w:rPrChange>
        </w:rPr>
      </w:pPr>
      <w:ins w:id="459" w:author="SKL" w:date="2020-09-23T21:13:00Z">
        <w:del w:id="460" w:author="Kelly Hill" w:date="2021-03-22T08:34:00Z">
          <w:r w:rsidRPr="00406491" w:rsidDel="00230DE4">
            <w:rPr>
              <w:rFonts w:ascii="Arial" w:hAnsi="Arial" w:cs="Arial"/>
              <w:color w:val="000000"/>
              <w:sz w:val="22"/>
              <w:szCs w:val="22"/>
              <w:rPrChange w:id="461" w:author="Kelly Hill" w:date="2021-03-22T09:02:00Z">
                <w:rPr>
                  <w:rFonts w:ascii="Arial" w:hAnsi="Arial" w:cs="Arial"/>
                  <w:color w:val="000000"/>
                  <w:sz w:val="22"/>
                  <w:szCs w:val="22"/>
                </w:rPr>
              </w:rPrChange>
            </w:rPr>
            <w:delText>3</w:delText>
          </w:r>
        </w:del>
      </w:ins>
      <w:del w:id="462" w:author="Kelly Hill" w:date="2021-03-22T08:34:00Z">
        <w:r w:rsidRPr="00406491" w:rsidDel="00230DE4">
          <w:rPr>
            <w:rFonts w:ascii="Arial" w:hAnsi="Arial" w:cs="Arial"/>
            <w:color w:val="000000"/>
            <w:sz w:val="22"/>
            <w:szCs w:val="22"/>
            <w:rPrChange w:id="463" w:author="Kelly Hill" w:date="2021-03-22T09:02:00Z">
              <w:rPr>
                <w:rFonts w:ascii="Arial" w:hAnsi="Arial" w:cs="Arial"/>
                <w:color w:val="000000"/>
                <w:sz w:val="22"/>
                <w:szCs w:val="22"/>
              </w:rPr>
            </w:rPrChange>
          </w:rPr>
          <w:delText>. Pupil Premium</w:delText>
        </w:r>
      </w:del>
    </w:p>
    <w:p w14:paraId="517BBA60" w14:textId="6BA7B4D4" w:rsidR="00361BEB" w:rsidRPr="00406491" w:rsidDel="00230DE4" w:rsidRDefault="00361BEB" w:rsidP="00361BEB">
      <w:pPr>
        <w:shd w:val="clear" w:color="auto" w:fill="FFFFFF"/>
        <w:jc w:val="both"/>
        <w:rPr>
          <w:del w:id="464" w:author="Kelly Hill" w:date="2021-03-22T08:34:00Z"/>
          <w:rFonts w:ascii="Arial" w:hAnsi="Arial" w:cs="Arial"/>
          <w:color w:val="000000"/>
          <w:sz w:val="22"/>
          <w:szCs w:val="22"/>
          <w:rPrChange w:id="465" w:author="Kelly Hill" w:date="2021-03-22T09:02:00Z">
            <w:rPr>
              <w:del w:id="466" w:author="Kelly Hill" w:date="2021-03-22T08:34:00Z"/>
              <w:rFonts w:ascii="Arial" w:hAnsi="Arial" w:cs="Arial"/>
              <w:color w:val="000000"/>
              <w:sz w:val="22"/>
              <w:szCs w:val="22"/>
            </w:rPr>
          </w:rPrChange>
        </w:rPr>
      </w:pPr>
      <w:del w:id="467" w:author="Kelly Hill" w:date="2021-03-22T08:34:00Z">
        <w:r w:rsidRPr="00406491" w:rsidDel="00230DE4">
          <w:rPr>
            <w:rFonts w:ascii="Arial" w:hAnsi="Arial" w:cs="Arial"/>
            <w:color w:val="000000"/>
            <w:sz w:val="22"/>
            <w:szCs w:val="22"/>
            <w:rPrChange w:id="468" w:author="Kelly Hill" w:date="2021-03-22T09:02:00Z">
              <w:rPr>
                <w:rFonts w:ascii="Arial" w:hAnsi="Arial" w:cs="Arial"/>
                <w:color w:val="000000"/>
                <w:sz w:val="22"/>
                <w:szCs w:val="22"/>
              </w:rPr>
            </w:rPrChange>
          </w:rPr>
          <w:delText xml:space="preserve">a) Promote and pursue support and opportunities for families via the appropriate channels. </w:delText>
        </w:r>
      </w:del>
      <w:ins w:id="469" w:author="L Rowe" w:date="2020-09-29T16:09:00Z">
        <w:del w:id="470" w:author="Kelly Hill" w:date="2021-03-22T08:34:00Z">
          <w:r w:rsidR="00557C88" w:rsidRPr="00406491" w:rsidDel="00230DE4">
            <w:rPr>
              <w:rFonts w:ascii="Arial" w:hAnsi="Arial" w:cs="Arial"/>
              <w:color w:val="000000"/>
              <w:sz w:val="22"/>
              <w:szCs w:val="22"/>
              <w:rPrChange w:id="471" w:author="Kelly Hill" w:date="2021-03-22T09:02:00Z">
                <w:rPr>
                  <w:rFonts w:ascii="Arial" w:hAnsi="Arial" w:cs="Arial"/>
                  <w:color w:val="000000"/>
                  <w:sz w:val="22"/>
                  <w:szCs w:val="22"/>
                </w:rPr>
              </w:rPrChange>
            </w:rPr>
            <w:delText xml:space="preserve">Using effective </w:delText>
          </w:r>
          <w:commentRangeStart w:id="472"/>
          <w:r w:rsidR="00557C88" w:rsidRPr="00406491" w:rsidDel="00230DE4">
            <w:rPr>
              <w:rFonts w:ascii="Arial" w:hAnsi="Arial" w:cs="Arial"/>
              <w:color w:val="000000"/>
              <w:sz w:val="22"/>
              <w:szCs w:val="22"/>
              <w:rPrChange w:id="473" w:author="Kelly Hill" w:date="2021-03-22T09:02:00Z">
                <w:rPr>
                  <w:rFonts w:ascii="Arial" w:hAnsi="Arial" w:cs="Arial"/>
                  <w:color w:val="000000"/>
                  <w:sz w:val="22"/>
                  <w:szCs w:val="22"/>
                </w:rPr>
              </w:rPrChange>
            </w:rPr>
            <w:delText>communication</w:delText>
          </w:r>
          <w:commentRangeEnd w:id="472"/>
          <w:r w:rsidR="00557C88" w:rsidRPr="00406491" w:rsidDel="00230DE4">
            <w:rPr>
              <w:rStyle w:val="CommentReference"/>
              <w:rFonts w:ascii="Arial" w:hAnsi="Arial" w:cs="Arial"/>
              <w:sz w:val="22"/>
              <w:szCs w:val="22"/>
              <w:rPrChange w:id="474" w:author="Kelly Hill" w:date="2021-03-22T09:02:00Z">
                <w:rPr>
                  <w:rStyle w:val="CommentReference"/>
                </w:rPr>
              </w:rPrChange>
            </w:rPr>
            <w:commentReference w:id="472"/>
          </w:r>
          <w:r w:rsidR="00557C88" w:rsidRPr="00406491" w:rsidDel="00230DE4">
            <w:rPr>
              <w:rFonts w:ascii="Arial" w:hAnsi="Arial" w:cs="Arial"/>
              <w:color w:val="000000"/>
              <w:sz w:val="22"/>
              <w:szCs w:val="22"/>
              <w:rPrChange w:id="475" w:author="Kelly Hill" w:date="2021-03-22T09:02:00Z">
                <w:rPr>
                  <w:rFonts w:ascii="Arial" w:hAnsi="Arial" w:cs="Arial"/>
                  <w:color w:val="000000"/>
                  <w:sz w:val="22"/>
                  <w:szCs w:val="22"/>
                </w:rPr>
              </w:rPrChange>
            </w:rPr>
            <w:delText xml:space="preserve"> strategies to develop engagement. </w:delText>
          </w:r>
        </w:del>
      </w:ins>
    </w:p>
    <w:p w14:paraId="12A9E86B" w14:textId="3D6451ED" w:rsidR="00361BEB" w:rsidRPr="00406491" w:rsidDel="00230DE4" w:rsidRDefault="00361BEB" w:rsidP="00361BEB">
      <w:pPr>
        <w:jc w:val="both"/>
        <w:rPr>
          <w:del w:id="476" w:author="Kelly Hill" w:date="2021-03-22T08:34:00Z"/>
          <w:rFonts w:ascii="Arial" w:hAnsi="Arial" w:cs="Arial"/>
          <w:sz w:val="22"/>
          <w:szCs w:val="22"/>
          <w:rPrChange w:id="477" w:author="Kelly Hill" w:date="2021-03-22T09:02:00Z">
            <w:rPr>
              <w:del w:id="478" w:author="Kelly Hill" w:date="2021-03-22T08:34:00Z"/>
              <w:rFonts w:ascii="Arial" w:hAnsi="Arial" w:cs="Arial"/>
              <w:sz w:val="22"/>
              <w:szCs w:val="22"/>
            </w:rPr>
          </w:rPrChange>
        </w:rPr>
      </w:pPr>
      <w:del w:id="479" w:author="Kelly Hill" w:date="2021-03-22T08:34:00Z">
        <w:r w:rsidRPr="00406491" w:rsidDel="00230DE4">
          <w:rPr>
            <w:rFonts w:ascii="Arial" w:hAnsi="Arial" w:cs="Arial"/>
            <w:sz w:val="22"/>
            <w:szCs w:val="22"/>
            <w:rPrChange w:id="480" w:author="Kelly Hill" w:date="2021-03-22T09:02:00Z">
              <w:rPr>
                <w:rFonts w:ascii="Arial" w:hAnsi="Arial" w:cs="Arial"/>
                <w:sz w:val="22"/>
                <w:szCs w:val="22"/>
              </w:rPr>
            </w:rPrChange>
          </w:rPr>
          <w:delText xml:space="preserve">Create and promote opportunities for parents (particularly hard to reach parents) to engage with the school in a positive way about progress and general wellbeing, supporting parents to support their child. </w:delText>
        </w:r>
      </w:del>
    </w:p>
    <w:p w14:paraId="1B4607CC" w14:textId="5A805D9C" w:rsidR="00361BEB" w:rsidRPr="00406491" w:rsidDel="00230DE4" w:rsidRDefault="00361BEB" w:rsidP="00361BEB">
      <w:pPr>
        <w:jc w:val="both"/>
        <w:rPr>
          <w:del w:id="481" w:author="Kelly Hill" w:date="2021-03-22T08:34:00Z"/>
          <w:rFonts w:ascii="Arial" w:hAnsi="Arial" w:cs="Arial"/>
          <w:sz w:val="22"/>
          <w:szCs w:val="22"/>
          <w:rPrChange w:id="482" w:author="Kelly Hill" w:date="2021-03-22T09:02:00Z">
            <w:rPr>
              <w:del w:id="483" w:author="Kelly Hill" w:date="2021-03-22T08:34:00Z"/>
              <w:rFonts w:ascii="Arial" w:hAnsi="Arial" w:cs="Arial"/>
              <w:sz w:val="22"/>
              <w:szCs w:val="22"/>
            </w:rPr>
          </w:rPrChange>
        </w:rPr>
      </w:pPr>
      <w:del w:id="484" w:author="Kelly Hill" w:date="2021-03-22T08:34:00Z">
        <w:r w:rsidRPr="00406491" w:rsidDel="00230DE4">
          <w:rPr>
            <w:rFonts w:ascii="Arial" w:hAnsi="Arial" w:cs="Arial"/>
            <w:sz w:val="22"/>
            <w:szCs w:val="22"/>
            <w:rPrChange w:id="485" w:author="Kelly Hill" w:date="2021-03-22T09:02:00Z">
              <w:rPr>
                <w:rFonts w:ascii="Arial" w:hAnsi="Arial" w:cs="Arial"/>
                <w:sz w:val="22"/>
                <w:szCs w:val="22"/>
              </w:rPr>
            </w:rPrChange>
          </w:rPr>
          <w:delText xml:space="preserve">b) </w:delText>
        </w:r>
      </w:del>
    </w:p>
    <w:p w14:paraId="68A5D60D" w14:textId="4F72F13E" w:rsidR="00361BEB" w:rsidRPr="00406491" w:rsidDel="00230DE4" w:rsidRDefault="00361BEB" w:rsidP="00361BEB">
      <w:pPr>
        <w:jc w:val="both"/>
        <w:rPr>
          <w:del w:id="486" w:author="Kelly Hill" w:date="2021-03-22T08:34:00Z"/>
          <w:rFonts w:ascii="Arial" w:hAnsi="Arial" w:cs="Arial"/>
          <w:sz w:val="22"/>
          <w:szCs w:val="22"/>
          <w:rPrChange w:id="487" w:author="Kelly Hill" w:date="2021-03-22T09:02:00Z">
            <w:rPr>
              <w:del w:id="488" w:author="Kelly Hill" w:date="2021-03-22T08:34:00Z"/>
              <w:rFonts w:ascii="Arial" w:hAnsi="Arial" w:cs="Arial"/>
              <w:sz w:val="22"/>
              <w:szCs w:val="22"/>
            </w:rPr>
          </w:rPrChange>
        </w:rPr>
      </w:pPr>
      <w:del w:id="489" w:author="Kelly Hill" w:date="2021-03-22T08:34:00Z">
        <w:r w:rsidRPr="00406491" w:rsidDel="00230DE4">
          <w:rPr>
            <w:rFonts w:ascii="Arial" w:hAnsi="Arial" w:cs="Arial"/>
            <w:sz w:val="22"/>
            <w:szCs w:val="22"/>
            <w:rPrChange w:id="490" w:author="Kelly Hill" w:date="2021-03-22T09:02:00Z">
              <w:rPr>
                <w:rFonts w:ascii="Arial" w:hAnsi="Arial" w:cs="Arial"/>
                <w:sz w:val="22"/>
                <w:szCs w:val="22"/>
              </w:rPr>
            </w:rPrChange>
          </w:rPr>
          <w:delText xml:space="preserve">Maintain </w:delText>
        </w:r>
        <w:commentRangeStart w:id="491"/>
        <w:commentRangeStart w:id="492"/>
        <w:r w:rsidRPr="00406491" w:rsidDel="00230DE4">
          <w:rPr>
            <w:rFonts w:ascii="Arial" w:hAnsi="Arial" w:cs="Arial"/>
            <w:sz w:val="22"/>
            <w:szCs w:val="22"/>
            <w:rPrChange w:id="493" w:author="Kelly Hill" w:date="2021-03-22T09:02:00Z">
              <w:rPr>
                <w:rFonts w:ascii="Arial" w:hAnsi="Arial" w:cs="Arial"/>
                <w:sz w:val="22"/>
                <w:szCs w:val="22"/>
              </w:rPr>
            </w:rPrChange>
          </w:rPr>
          <w:delText>records</w:delText>
        </w:r>
        <w:commentRangeEnd w:id="491"/>
        <w:r w:rsidR="00557C88" w:rsidRPr="00406491" w:rsidDel="00230DE4">
          <w:rPr>
            <w:rStyle w:val="CommentReference"/>
            <w:rFonts w:ascii="Arial" w:hAnsi="Arial" w:cs="Arial"/>
            <w:sz w:val="22"/>
            <w:szCs w:val="22"/>
            <w:rPrChange w:id="494" w:author="Kelly Hill" w:date="2021-03-22T09:02:00Z">
              <w:rPr>
                <w:rStyle w:val="CommentReference"/>
              </w:rPr>
            </w:rPrChange>
          </w:rPr>
          <w:commentReference w:id="491"/>
        </w:r>
        <w:commentRangeEnd w:id="492"/>
        <w:r w:rsidR="00673378" w:rsidRPr="00406491" w:rsidDel="00230DE4">
          <w:rPr>
            <w:rStyle w:val="CommentReference"/>
            <w:rFonts w:ascii="Arial" w:hAnsi="Arial" w:cs="Arial"/>
            <w:sz w:val="22"/>
            <w:szCs w:val="22"/>
            <w:rPrChange w:id="495" w:author="Kelly Hill" w:date="2021-03-22T09:02:00Z">
              <w:rPr>
                <w:rStyle w:val="CommentReference"/>
              </w:rPr>
            </w:rPrChange>
          </w:rPr>
          <w:commentReference w:id="492"/>
        </w:r>
        <w:r w:rsidRPr="00406491" w:rsidDel="00230DE4">
          <w:rPr>
            <w:rFonts w:ascii="Arial" w:hAnsi="Arial" w:cs="Arial"/>
            <w:sz w:val="22"/>
            <w:szCs w:val="22"/>
            <w:rPrChange w:id="496" w:author="Kelly Hill" w:date="2021-03-22T09:02:00Z">
              <w:rPr>
                <w:rFonts w:ascii="Arial" w:hAnsi="Arial" w:cs="Arial"/>
                <w:sz w:val="22"/>
                <w:szCs w:val="22"/>
              </w:rPr>
            </w:rPrChange>
          </w:rPr>
          <w:delText xml:space="preserve"> of interventions (use of provision mapping) and funding allocations and communicate opportunities specifically for Pupil Premium and Service Premium students.</w:delText>
        </w:r>
      </w:del>
    </w:p>
    <w:p w14:paraId="3D11B2B9" w14:textId="5BC85746" w:rsidR="00361BEB" w:rsidRPr="00406491" w:rsidDel="00230DE4" w:rsidRDefault="00361BEB" w:rsidP="00361BEB">
      <w:pPr>
        <w:jc w:val="both"/>
        <w:rPr>
          <w:del w:id="497" w:author="Kelly Hill" w:date="2021-03-22T08:34:00Z"/>
          <w:rFonts w:ascii="Arial" w:hAnsi="Arial" w:cs="Arial"/>
          <w:color w:val="000000"/>
          <w:sz w:val="22"/>
          <w:szCs w:val="22"/>
          <w:rPrChange w:id="498" w:author="Kelly Hill" w:date="2021-03-22T09:02:00Z">
            <w:rPr>
              <w:del w:id="499" w:author="Kelly Hill" w:date="2021-03-22T08:34:00Z"/>
              <w:rFonts w:ascii="Arial" w:hAnsi="Arial" w:cs="Arial"/>
              <w:color w:val="000000"/>
              <w:sz w:val="22"/>
              <w:szCs w:val="22"/>
            </w:rPr>
          </w:rPrChange>
        </w:rPr>
      </w:pPr>
      <w:del w:id="500" w:author="Kelly Hill" w:date="2021-03-22T08:34:00Z">
        <w:r w:rsidRPr="00406491" w:rsidDel="00230DE4">
          <w:rPr>
            <w:rFonts w:ascii="Arial" w:hAnsi="Arial" w:cs="Arial"/>
            <w:sz w:val="22"/>
            <w:szCs w:val="22"/>
            <w:rPrChange w:id="501" w:author="Kelly Hill" w:date="2021-03-22T09:02:00Z">
              <w:rPr>
                <w:rFonts w:ascii="Arial" w:hAnsi="Arial" w:cs="Arial"/>
                <w:sz w:val="22"/>
                <w:szCs w:val="22"/>
              </w:rPr>
            </w:rPrChange>
          </w:rPr>
          <w:delText xml:space="preserve">c) </w:delText>
        </w:r>
        <w:r w:rsidRPr="00406491" w:rsidDel="00230DE4">
          <w:rPr>
            <w:rFonts w:ascii="Arial" w:hAnsi="Arial" w:cs="Arial"/>
            <w:color w:val="000000"/>
            <w:sz w:val="22"/>
            <w:szCs w:val="22"/>
            <w:rPrChange w:id="502" w:author="Kelly Hill" w:date="2021-03-22T09:02:00Z">
              <w:rPr>
                <w:rFonts w:ascii="Arial" w:hAnsi="Arial" w:cs="Arial"/>
                <w:color w:val="000000"/>
                <w:sz w:val="22"/>
                <w:szCs w:val="22"/>
              </w:rPr>
            </w:rPrChange>
          </w:rPr>
          <w:delText>Maintaining Pupil Premium Profiles and plans.</w:delText>
        </w:r>
      </w:del>
    </w:p>
    <w:p w14:paraId="6B0242AA" w14:textId="5FF801CE" w:rsidR="00361BEB" w:rsidRPr="00406491" w:rsidDel="00230DE4" w:rsidRDefault="00361BEB" w:rsidP="00361BEB">
      <w:pPr>
        <w:shd w:val="clear" w:color="auto" w:fill="FFFFFF"/>
        <w:jc w:val="both"/>
        <w:rPr>
          <w:del w:id="503" w:author="Kelly Hill" w:date="2021-03-22T08:34:00Z"/>
          <w:rFonts w:ascii="Arial" w:hAnsi="Arial" w:cs="Arial"/>
          <w:color w:val="000000"/>
          <w:sz w:val="22"/>
          <w:szCs w:val="22"/>
          <w:rPrChange w:id="504" w:author="Kelly Hill" w:date="2021-03-22T09:02:00Z">
            <w:rPr>
              <w:del w:id="505" w:author="Kelly Hill" w:date="2021-03-22T08:34:00Z"/>
              <w:rFonts w:ascii="Arial" w:hAnsi="Arial" w:cs="Arial"/>
              <w:color w:val="000000"/>
              <w:sz w:val="22"/>
              <w:szCs w:val="22"/>
            </w:rPr>
          </w:rPrChange>
        </w:rPr>
      </w:pPr>
      <w:del w:id="506" w:author="Kelly Hill" w:date="2021-03-22T08:34:00Z">
        <w:r w:rsidRPr="00406491" w:rsidDel="00230DE4">
          <w:rPr>
            <w:rFonts w:ascii="Arial" w:hAnsi="Arial" w:cs="Arial"/>
            <w:color w:val="000000"/>
            <w:sz w:val="22"/>
            <w:szCs w:val="22"/>
            <w:rPrChange w:id="507" w:author="Kelly Hill" w:date="2021-03-22T09:02:00Z">
              <w:rPr>
                <w:rFonts w:ascii="Arial" w:hAnsi="Arial" w:cs="Arial"/>
                <w:color w:val="000000"/>
                <w:sz w:val="22"/>
                <w:szCs w:val="22"/>
              </w:rPr>
            </w:rPrChange>
          </w:rPr>
          <w:delText>d) Administration of the use of the Pupil Premium funding.</w:delText>
        </w:r>
      </w:del>
      <w:ins w:id="508" w:author="L Rowe" w:date="2020-09-29T16:06:00Z">
        <w:del w:id="509" w:author="Kelly Hill" w:date="2021-03-22T08:34:00Z">
          <w:r w:rsidR="00557C88" w:rsidRPr="00406491" w:rsidDel="00230DE4">
            <w:rPr>
              <w:rFonts w:ascii="Arial" w:hAnsi="Arial" w:cs="Arial"/>
              <w:color w:val="000000"/>
              <w:sz w:val="22"/>
              <w:szCs w:val="22"/>
              <w:rPrChange w:id="510" w:author="Kelly Hill" w:date="2021-03-22T09:02:00Z">
                <w:rPr>
                  <w:rFonts w:ascii="Arial" w:hAnsi="Arial" w:cs="Arial"/>
                  <w:color w:val="000000"/>
                  <w:sz w:val="22"/>
                  <w:szCs w:val="22"/>
                </w:rPr>
              </w:rPrChange>
            </w:rPr>
            <w:delText xml:space="preserve"> Maintaining accurate records and providing summary reports as required. </w:delText>
          </w:r>
        </w:del>
      </w:ins>
    </w:p>
    <w:p w14:paraId="50C45D55" w14:textId="2BAD8F5A" w:rsidR="00361BEB" w:rsidRPr="00406491" w:rsidDel="00230DE4" w:rsidRDefault="00361BEB" w:rsidP="00361BEB">
      <w:pPr>
        <w:shd w:val="clear" w:color="auto" w:fill="FFFFFF"/>
        <w:jc w:val="both"/>
        <w:rPr>
          <w:del w:id="511" w:author="Kelly Hill" w:date="2021-03-22T08:34:00Z"/>
          <w:rFonts w:ascii="Arial" w:hAnsi="Arial" w:cs="Arial"/>
          <w:color w:val="000000"/>
          <w:sz w:val="22"/>
          <w:szCs w:val="22"/>
          <w:rPrChange w:id="512" w:author="Kelly Hill" w:date="2021-03-22T09:02:00Z">
            <w:rPr>
              <w:del w:id="513" w:author="Kelly Hill" w:date="2021-03-22T08:34:00Z"/>
              <w:rFonts w:ascii="Arial" w:hAnsi="Arial" w:cs="Arial"/>
              <w:color w:val="000000"/>
              <w:sz w:val="22"/>
              <w:szCs w:val="22"/>
            </w:rPr>
          </w:rPrChange>
        </w:rPr>
      </w:pPr>
      <w:del w:id="514" w:author="Kelly Hill" w:date="2021-03-22T08:34:00Z">
        <w:r w:rsidRPr="00406491" w:rsidDel="00230DE4">
          <w:rPr>
            <w:rFonts w:ascii="Arial" w:hAnsi="Arial" w:cs="Arial"/>
            <w:color w:val="000000"/>
            <w:sz w:val="22"/>
            <w:szCs w:val="22"/>
            <w:rPrChange w:id="515" w:author="Kelly Hill" w:date="2021-03-22T09:02:00Z">
              <w:rPr>
                <w:rFonts w:ascii="Arial" w:hAnsi="Arial" w:cs="Arial"/>
                <w:color w:val="000000"/>
                <w:sz w:val="22"/>
                <w:szCs w:val="22"/>
              </w:rPr>
            </w:rPrChange>
          </w:rPr>
          <w:delText xml:space="preserve">e) In the event of school closures, assist, communicate and support families </w:delText>
        </w:r>
      </w:del>
      <w:ins w:id="516" w:author="SKL" w:date="2020-09-23T21:14:00Z">
        <w:del w:id="517" w:author="Kelly Hill" w:date="2021-03-22T08:34:00Z">
          <w:r w:rsidRPr="00406491" w:rsidDel="00230DE4">
            <w:rPr>
              <w:rFonts w:ascii="Arial" w:hAnsi="Arial" w:cs="Arial"/>
              <w:color w:val="000000"/>
              <w:sz w:val="22"/>
              <w:szCs w:val="22"/>
              <w:rPrChange w:id="518" w:author="Kelly Hill" w:date="2021-03-22T09:02:00Z">
                <w:rPr>
                  <w:rFonts w:ascii="Arial" w:hAnsi="Arial" w:cs="Arial"/>
                  <w:color w:val="000000"/>
                  <w:sz w:val="22"/>
                  <w:szCs w:val="22"/>
                </w:rPr>
              </w:rPrChange>
            </w:rPr>
            <w:delText>with barriers to engaging in remote learning</w:delText>
          </w:r>
        </w:del>
      </w:ins>
    </w:p>
    <w:p w14:paraId="183D5D2C" w14:textId="1DA57DC9" w:rsidR="00361BEB" w:rsidRPr="00406491" w:rsidDel="00230DE4" w:rsidRDefault="00361BEB" w:rsidP="00361BEB">
      <w:pPr>
        <w:jc w:val="both"/>
        <w:rPr>
          <w:ins w:id="519" w:author="SKL" w:date="2020-09-23T21:14:00Z"/>
          <w:del w:id="520" w:author="Kelly Hill" w:date="2021-03-22T08:34:00Z"/>
          <w:rFonts w:ascii="Arial" w:hAnsi="Arial" w:cs="Arial"/>
          <w:color w:val="000000"/>
          <w:spacing w:val="-3"/>
          <w:sz w:val="22"/>
          <w:szCs w:val="22"/>
          <w:rPrChange w:id="521" w:author="Kelly Hill" w:date="2021-03-22T09:02:00Z">
            <w:rPr>
              <w:ins w:id="522" w:author="SKL" w:date="2020-09-23T21:14:00Z"/>
              <w:del w:id="523" w:author="Kelly Hill" w:date="2021-03-22T08:34:00Z"/>
              <w:rFonts w:ascii="Arial" w:hAnsi="Arial" w:cs="Arial"/>
              <w:color w:val="000000"/>
              <w:spacing w:val="-3"/>
              <w:sz w:val="22"/>
              <w:szCs w:val="22"/>
            </w:rPr>
          </w:rPrChange>
        </w:rPr>
      </w:pPr>
      <w:commentRangeStart w:id="524"/>
      <w:del w:id="525" w:author="Kelly Hill" w:date="2021-03-22T08:34:00Z">
        <w:r w:rsidRPr="00406491" w:rsidDel="00230DE4">
          <w:rPr>
            <w:rFonts w:ascii="Arial" w:hAnsi="Arial" w:cs="Arial"/>
            <w:color w:val="000000"/>
            <w:spacing w:val="-3"/>
            <w:sz w:val="22"/>
            <w:szCs w:val="22"/>
            <w:rPrChange w:id="526" w:author="Kelly Hill" w:date="2021-03-22T09:02:00Z">
              <w:rPr>
                <w:rFonts w:ascii="Arial" w:hAnsi="Arial" w:cs="Arial"/>
                <w:color w:val="000000"/>
                <w:spacing w:val="-3"/>
                <w:sz w:val="22"/>
                <w:szCs w:val="22"/>
              </w:rPr>
            </w:rPrChange>
          </w:rPr>
          <w:delText>f) Administrative support for Assistant Headteacher (Teaching and Learning).</w:delText>
        </w:r>
        <w:commentRangeEnd w:id="524"/>
        <w:r w:rsidR="00557C88" w:rsidRPr="00406491" w:rsidDel="00230DE4">
          <w:rPr>
            <w:rStyle w:val="CommentReference"/>
            <w:rFonts w:ascii="Arial" w:hAnsi="Arial" w:cs="Arial"/>
            <w:sz w:val="22"/>
            <w:szCs w:val="22"/>
            <w:rPrChange w:id="527" w:author="Kelly Hill" w:date="2021-03-22T09:02:00Z">
              <w:rPr>
                <w:rStyle w:val="CommentReference"/>
              </w:rPr>
            </w:rPrChange>
          </w:rPr>
          <w:commentReference w:id="524"/>
        </w:r>
      </w:del>
    </w:p>
    <w:p w14:paraId="052C2BEB" w14:textId="7E9880A2" w:rsidR="00BD0724" w:rsidRPr="00406491" w:rsidRDefault="00BD0724" w:rsidP="00361BEB">
      <w:pPr>
        <w:pStyle w:val="Default"/>
        <w:jc w:val="both"/>
        <w:rPr>
          <w:ins w:id="528" w:author="L Rowe" w:date="2020-09-29T15:58:00Z"/>
          <w:rFonts w:ascii="Arial" w:hAnsi="Arial" w:cs="Arial"/>
          <w:sz w:val="22"/>
          <w:szCs w:val="22"/>
          <w:rPrChange w:id="529" w:author="Kelly Hill" w:date="2021-03-22T09:02:00Z">
            <w:rPr>
              <w:ins w:id="530" w:author="L Rowe" w:date="2020-09-29T15:58:00Z"/>
              <w:rFonts w:ascii="Arial" w:hAnsi="Arial" w:cs="Arial"/>
              <w:sz w:val="22"/>
              <w:szCs w:val="22"/>
            </w:rPr>
          </w:rPrChange>
        </w:rPr>
      </w:pPr>
    </w:p>
    <w:p w14:paraId="3B8BC6FB" w14:textId="5FA2C26D" w:rsidR="00EF62EF" w:rsidRPr="00406491" w:rsidRDefault="00EF62EF" w:rsidP="00361BEB">
      <w:pPr>
        <w:pStyle w:val="Default"/>
        <w:jc w:val="both"/>
        <w:rPr>
          <w:ins w:id="531" w:author="L Rowe" w:date="2020-09-29T15:58:00Z"/>
          <w:rFonts w:ascii="Arial" w:hAnsi="Arial" w:cs="Arial"/>
          <w:sz w:val="22"/>
          <w:szCs w:val="22"/>
          <w:rPrChange w:id="532" w:author="Kelly Hill" w:date="2021-03-22T09:02:00Z">
            <w:rPr>
              <w:ins w:id="533" w:author="L Rowe" w:date="2020-09-29T15:58:00Z"/>
              <w:rFonts w:ascii="Arial" w:hAnsi="Arial" w:cs="Arial"/>
              <w:sz w:val="22"/>
              <w:szCs w:val="22"/>
            </w:rPr>
          </w:rPrChange>
        </w:rPr>
      </w:pPr>
      <w:ins w:id="534" w:author="L Rowe" w:date="2020-09-29T15:58:00Z">
        <w:r w:rsidRPr="00406491">
          <w:rPr>
            <w:rFonts w:ascii="Arial" w:hAnsi="Arial" w:cs="Arial"/>
            <w:sz w:val="22"/>
            <w:szCs w:val="22"/>
            <w:rPrChange w:id="535" w:author="Kelly Hill" w:date="2021-03-22T09:02:00Z">
              <w:rPr>
                <w:rFonts w:ascii="Arial" w:hAnsi="Arial" w:cs="Arial"/>
                <w:sz w:val="22"/>
                <w:szCs w:val="22"/>
              </w:rPr>
            </w:rPrChange>
          </w:rPr>
          <w:t>General role considerations:</w:t>
        </w:r>
      </w:ins>
    </w:p>
    <w:p w14:paraId="3DF284B2" w14:textId="2326B359" w:rsidR="00EF62EF" w:rsidRPr="00406491" w:rsidRDefault="00EF62EF" w:rsidP="00EF62EF">
      <w:pPr>
        <w:numPr>
          <w:ilvl w:val="0"/>
          <w:numId w:val="25"/>
        </w:numPr>
        <w:rPr>
          <w:ins w:id="536" w:author="L Rowe" w:date="2020-09-29T15:58:00Z"/>
          <w:rFonts w:ascii="Arial" w:eastAsia="Calibri" w:hAnsi="Arial" w:cs="Arial"/>
          <w:sz w:val="22"/>
          <w:szCs w:val="22"/>
          <w:rPrChange w:id="537" w:author="Kelly Hill" w:date="2021-03-22T09:02:00Z">
            <w:rPr>
              <w:ins w:id="538" w:author="L Rowe" w:date="2020-09-29T15:58:00Z"/>
              <w:rFonts w:ascii="Arial" w:eastAsia="Calibri" w:hAnsi="Arial" w:cs="Arial"/>
              <w:sz w:val="22"/>
              <w:szCs w:val="22"/>
            </w:rPr>
          </w:rPrChange>
        </w:rPr>
      </w:pPr>
      <w:ins w:id="539" w:author="L Rowe" w:date="2020-09-29T15:58:00Z">
        <w:r w:rsidRPr="00406491">
          <w:rPr>
            <w:rFonts w:ascii="Arial" w:eastAsia="Calibri" w:hAnsi="Arial" w:cs="Arial"/>
            <w:sz w:val="22"/>
            <w:szCs w:val="22"/>
            <w:rPrChange w:id="540" w:author="Kelly Hill" w:date="2021-03-22T09:02:00Z">
              <w:rPr>
                <w:rFonts w:ascii="Arial" w:eastAsia="Calibri" w:hAnsi="Arial" w:cs="Arial"/>
                <w:sz w:val="22"/>
                <w:szCs w:val="22"/>
              </w:rPr>
            </w:rPrChange>
          </w:rPr>
          <w:t xml:space="preserve">Handle all confidential correspondence with discretion and </w:t>
        </w:r>
      </w:ins>
      <w:ins w:id="541" w:author="L Rowe" w:date="2020-09-29T16:22:00Z">
        <w:r w:rsidR="00F17B59" w:rsidRPr="00406491">
          <w:rPr>
            <w:rFonts w:ascii="Arial" w:eastAsia="Calibri" w:hAnsi="Arial" w:cs="Arial"/>
            <w:sz w:val="22"/>
            <w:szCs w:val="22"/>
            <w:rPrChange w:id="542" w:author="Kelly Hill" w:date="2021-03-22T09:02:00Z">
              <w:rPr>
                <w:rFonts w:ascii="Arial" w:eastAsia="Calibri" w:hAnsi="Arial" w:cs="Arial"/>
                <w:sz w:val="22"/>
                <w:szCs w:val="22"/>
              </w:rPr>
            </w:rPrChange>
          </w:rPr>
          <w:t xml:space="preserve">a high level of accuracy, </w:t>
        </w:r>
      </w:ins>
      <w:ins w:id="543" w:author="L Rowe" w:date="2020-09-29T15:58:00Z">
        <w:r w:rsidRPr="00406491">
          <w:rPr>
            <w:rFonts w:ascii="Arial" w:eastAsia="Calibri" w:hAnsi="Arial" w:cs="Arial"/>
            <w:sz w:val="22"/>
            <w:szCs w:val="22"/>
            <w:rPrChange w:id="544" w:author="Kelly Hill" w:date="2021-03-22T09:02:00Z">
              <w:rPr>
                <w:rFonts w:ascii="Arial" w:eastAsia="Calibri" w:hAnsi="Arial" w:cs="Arial"/>
                <w:sz w:val="22"/>
                <w:szCs w:val="22"/>
              </w:rPr>
            </w:rPrChange>
          </w:rPr>
          <w:t xml:space="preserve">in line with the Trust and </w:t>
        </w:r>
      </w:ins>
      <w:ins w:id="545" w:author="L Rowe" w:date="2020-09-29T16:07:00Z">
        <w:r w:rsidR="00557C88" w:rsidRPr="00406491">
          <w:rPr>
            <w:rFonts w:ascii="Arial" w:eastAsia="Calibri" w:hAnsi="Arial" w:cs="Arial"/>
            <w:sz w:val="22"/>
            <w:szCs w:val="22"/>
            <w:rPrChange w:id="546" w:author="Kelly Hill" w:date="2021-03-22T09:02:00Z">
              <w:rPr>
                <w:rFonts w:ascii="Arial" w:eastAsia="Calibri" w:hAnsi="Arial" w:cs="Arial"/>
                <w:sz w:val="22"/>
                <w:szCs w:val="22"/>
              </w:rPr>
            </w:rPrChange>
          </w:rPr>
          <w:t>Schools</w:t>
        </w:r>
      </w:ins>
      <w:ins w:id="547" w:author="L Rowe" w:date="2020-09-29T15:58:00Z">
        <w:r w:rsidRPr="00406491">
          <w:rPr>
            <w:rFonts w:ascii="Arial" w:eastAsia="Calibri" w:hAnsi="Arial" w:cs="Arial"/>
            <w:sz w:val="22"/>
            <w:szCs w:val="22"/>
            <w:rPrChange w:id="548" w:author="Kelly Hill" w:date="2021-03-22T09:02:00Z">
              <w:rPr>
                <w:rFonts w:ascii="Arial" w:eastAsia="Calibri" w:hAnsi="Arial" w:cs="Arial"/>
                <w:sz w:val="22"/>
                <w:szCs w:val="22"/>
              </w:rPr>
            </w:rPrChange>
          </w:rPr>
          <w:t xml:space="preserve"> Data Protection protocols.</w:t>
        </w:r>
      </w:ins>
      <w:ins w:id="549" w:author="L Rowe" w:date="2020-09-29T16:21:00Z">
        <w:r w:rsidR="00F17B59" w:rsidRPr="00406491">
          <w:rPr>
            <w:rFonts w:ascii="Arial" w:eastAsia="Calibri" w:hAnsi="Arial" w:cs="Arial"/>
            <w:sz w:val="22"/>
            <w:szCs w:val="22"/>
            <w:rPrChange w:id="550" w:author="Kelly Hill" w:date="2021-03-22T09:02:00Z">
              <w:rPr>
                <w:rFonts w:ascii="Arial" w:eastAsia="Calibri" w:hAnsi="Arial" w:cs="Arial"/>
                <w:sz w:val="22"/>
                <w:szCs w:val="22"/>
              </w:rPr>
            </w:rPrChange>
          </w:rPr>
          <w:t xml:space="preserve"> </w:t>
        </w:r>
      </w:ins>
    </w:p>
    <w:p w14:paraId="1BD96D65" w14:textId="77777777" w:rsidR="00EF62EF" w:rsidRPr="00406491" w:rsidRDefault="00EF62EF" w:rsidP="00EF62EF">
      <w:pPr>
        <w:numPr>
          <w:ilvl w:val="0"/>
          <w:numId w:val="25"/>
        </w:numPr>
        <w:rPr>
          <w:ins w:id="551" w:author="L Rowe" w:date="2020-09-29T15:58:00Z"/>
          <w:rFonts w:ascii="Arial" w:eastAsia="Calibri" w:hAnsi="Arial" w:cs="Arial"/>
          <w:sz w:val="22"/>
          <w:szCs w:val="22"/>
          <w:rPrChange w:id="552" w:author="Kelly Hill" w:date="2021-03-22T09:02:00Z">
            <w:rPr>
              <w:ins w:id="553" w:author="L Rowe" w:date="2020-09-29T15:58:00Z"/>
              <w:rFonts w:ascii="Arial" w:eastAsia="Calibri" w:hAnsi="Arial" w:cs="Arial"/>
              <w:sz w:val="22"/>
              <w:szCs w:val="22"/>
            </w:rPr>
          </w:rPrChange>
        </w:rPr>
      </w:pPr>
      <w:ins w:id="554" w:author="L Rowe" w:date="2020-09-29T15:58:00Z">
        <w:r w:rsidRPr="00406491">
          <w:rPr>
            <w:rFonts w:ascii="Arial" w:eastAsia="Calibri" w:hAnsi="Arial" w:cs="Arial"/>
            <w:sz w:val="22"/>
            <w:szCs w:val="22"/>
            <w:rPrChange w:id="555" w:author="Kelly Hill" w:date="2021-03-22T09:02:00Z">
              <w:rPr>
                <w:rFonts w:ascii="Arial" w:eastAsia="Calibri" w:hAnsi="Arial" w:cs="Arial"/>
                <w:sz w:val="22"/>
                <w:szCs w:val="22"/>
              </w:rPr>
            </w:rPrChange>
          </w:rPr>
          <w:t>Use appropriate ICT packages as required.</w:t>
        </w:r>
      </w:ins>
    </w:p>
    <w:p w14:paraId="7F466F2A" w14:textId="77777777" w:rsidR="00EF62EF" w:rsidRPr="00406491" w:rsidRDefault="00EF62EF" w:rsidP="00EF62EF">
      <w:pPr>
        <w:numPr>
          <w:ilvl w:val="0"/>
          <w:numId w:val="25"/>
        </w:numPr>
        <w:rPr>
          <w:ins w:id="556" w:author="L Rowe" w:date="2020-09-29T15:58:00Z"/>
          <w:rFonts w:ascii="Arial" w:eastAsia="Calibri" w:hAnsi="Arial" w:cs="Arial"/>
          <w:sz w:val="22"/>
          <w:szCs w:val="22"/>
          <w:rPrChange w:id="557" w:author="Kelly Hill" w:date="2021-03-22T09:02:00Z">
            <w:rPr>
              <w:ins w:id="558" w:author="L Rowe" w:date="2020-09-29T15:58:00Z"/>
              <w:rFonts w:ascii="Arial" w:eastAsia="Calibri" w:hAnsi="Arial" w:cs="Arial"/>
              <w:sz w:val="22"/>
              <w:szCs w:val="22"/>
            </w:rPr>
          </w:rPrChange>
        </w:rPr>
      </w:pPr>
      <w:ins w:id="559" w:author="L Rowe" w:date="2020-09-29T15:58:00Z">
        <w:r w:rsidRPr="00406491">
          <w:rPr>
            <w:rFonts w:ascii="Arial" w:eastAsia="Calibri" w:hAnsi="Arial" w:cs="Arial"/>
            <w:sz w:val="22"/>
            <w:szCs w:val="22"/>
            <w:rPrChange w:id="560" w:author="Kelly Hill" w:date="2021-03-22T09:02:00Z">
              <w:rPr>
                <w:rFonts w:ascii="Arial" w:eastAsia="Calibri" w:hAnsi="Arial" w:cs="Arial"/>
                <w:sz w:val="22"/>
                <w:szCs w:val="22"/>
              </w:rPr>
            </w:rPrChange>
          </w:rPr>
          <w:t>Provide proactive support across the wider administration team</w:t>
        </w:r>
      </w:ins>
    </w:p>
    <w:p w14:paraId="4C23964B" w14:textId="2DE96AE3" w:rsidR="00EF62EF" w:rsidRPr="00406491" w:rsidRDefault="00EF62EF" w:rsidP="00EF62EF">
      <w:pPr>
        <w:numPr>
          <w:ilvl w:val="0"/>
          <w:numId w:val="25"/>
        </w:numPr>
        <w:rPr>
          <w:ins w:id="561" w:author="L Rowe" w:date="2020-09-29T15:58:00Z"/>
          <w:rFonts w:ascii="Arial" w:eastAsia="Calibri" w:hAnsi="Arial" w:cs="Arial"/>
          <w:sz w:val="22"/>
          <w:szCs w:val="22"/>
          <w:rPrChange w:id="562" w:author="Kelly Hill" w:date="2021-03-22T09:02:00Z">
            <w:rPr>
              <w:ins w:id="563" w:author="L Rowe" w:date="2020-09-29T15:58:00Z"/>
              <w:rFonts w:ascii="Arial" w:eastAsia="Calibri" w:hAnsi="Arial" w:cs="Arial"/>
              <w:sz w:val="22"/>
              <w:szCs w:val="22"/>
            </w:rPr>
          </w:rPrChange>
        </w:rPr>
      </w:pPr>
      <w:ins w:id="564" w:author="L Rowe" w:date="2020-09-29T15:58:00Z">
        <w:r w:rsidRPr="00406491">
          <w:rPr>
            <w:rFonts w:ascii="Arial" w:eastAsia="Calibri" w:hAnsi="Arial" w:cs="Arial"/>
            <w:sz w:val="22"/>
            <w:szCs w:val="22"/>
            <w:rPrChange w:id="565" w:author="Kelly Hill" w:date="2021-03-22T09:02:00Z">
              <w:rPr>
                <w:rFonts w:ascii="Arial" w:eastAsia="Calibri" w:hAnsi="Arial" w:cs="Arial"/>
                <w:sz w:val="22"/>
                <w:szCs w:val="22"/>
              </w:rPr>
            </w:rPrChange>
          </w:rPr>
          <w:t>Attend occasional out-of-</w:t>
        </w:r>
      </w:ins>
      <w:ins w:id="566" w:author="L Rowe" w:date="2020-09-29T16:07:00Z">
        <w:r w:rsidR="00557C88" w:rsidRPr="00406491">
          <w:rPr>
            <w:rFonts w:ascii="Arial" w:eastAsia="Calibri" w:hAnsi="Arial" w:cs="Arial"/>
            <w:sz w:val="22"/>
            <w:szCs w:val="22"/>
            <w:rPrChange w:id="567" w:author="Kelly Hill" w:date="2021-03-22T09:02:00Z">
              <w:rPr>
                <w:rFonts w:ascii="Arial" w:eastAsia="Calibri" w:hAnsi="Arial" w:cs="Arial"/>
                <w:sz w:val="22"/>
                <w:szCs w:val="22"/>
              </w:rPr>
            </w:rPrChange>
          </w:rPr>
          <w:t>School</w:t>
        </w:r>
      </w:ins>
      <w:ins w:id="568" w:author="L Rowe" w:date="2020-09-29T15:58:00Z">
        <w:r w:rsidRPr="00406491">
          <w:rPr>
            <w:rFonts w:ascii="Arial" w:eastAsia="Calibri" w:hAnsi="Arial" w:cs="Arial"/>
            <w:sz w:val="22"/>
            <w:szCs w:val="22"/>
            <w:rPrChange w:id="569" w:author="Kelly Hill" w:date="2021-03-22T09:02:00Z">
              <w:rPr>
                <w:rFonts w:ascii="Arial" w:eastAsia="Calibri" w:hAnsi="Arial" w:cs="Arial"/>
                <w:sz w:val="22"/>
                <w:szCs w:val="22"/>
              </w:rPr>
            </w:rPrChange>
          </w:rPr>
          <w:t xml:space="preserve"> hour</w:t>
        </w:r>
        <w:del w:id="570" w:author="Stuart Koehler-Lewis" w:date="2020-09-29T16:45:00Z">
          <w:r w:rsidRPr="00406491" w:rsidDel="00673378">
            <w:rPr>
              <w:rFonts w:ascii="Arial" w:eastAsia="Calibri" w:hAnsi="Arial" w:cs="Arial"/>
              <w:sz w:val="22"/>
              <w:szCs w:val="22"/>
              <w:rPrChange w:id="571" w:author="Kelly Hill" w:date="2021-03-22T09:02:00Z">
                <w:rPr>
                  <w:rFonts w:ascii="Arial" w:eastAsia="Calibri" w:hAnsi="Arial" w:cs="Arial"/>
                  <w:sz w:val="22"/>
                  <w:szCs w:val="22"/>
                </w:rPr>
              </w:rPrChange>
            </w:rPr>
            <w:delText>’</w:delText>
          </w:r>
        </w:del>
        <w:r w:rsidRPr="00406491">
          <w:rPr>
            <w:rFonts w:ascii="Arial" w:eastAsia="Calibri" w:hAnsi="Arial" w:cs="Arial"/>
            <w:sz w:val="22"/>
            <w:szCs w:val="22"/>
            <w:rPrChange w:id="572" w:author="Kelly Hill" w:date="2021-03-22T09:02:00Z">
              <w:rPr>
                <w:rFonts w:ascii="Arial" w:eastAsia="Calibri" w:hAnsi="Arial" w:cs="Arial"/>
                <w:sz w:val="22"/>
                <w:szCs w:val="22"/>
              </w:rPr>
            </w:rPrChange>
          </w:rPr>
          <w:t>s functions as required.</w:t>
        </w:r>
      </w:ins>
    </w:p>
    <w:p w14:paraId="0C4994CA" w14:textId="77777777" w:rsidR="00EF62EF" w:rsidRPr="00406491" w:rsidRDefault="00EF62EF" w:rsidP="00EF62EF">
      <w:pPr>
        <w:numPr>
          <w:ilvl w:val="0"/>
          <w:numId w:val="25"/>
        </w:numPr>
        <w:rPr>
          <w:ins w:id="573" w:author="L Rowe" w:date="2020-09-29T15:58:00Z"/>
          <w:rFonts w:ascii="Arial" w:eastAsia="Calibri" w:hAnsi="Arial" w:cs="Arial"/>
          <w:sz w:val="22"/>
          <w:szCs w:val="22"/>
          <w:rPrChange w:id="574" w:author="Kelly Hill" w:date="2021-03-22T09:02:00Z">
            <w:rPr>
              <w:ins w:id="575" w:author="L Rowe" w:date="2020-09-29T15:58:00Z"/>
              <w:rFonts w:ascii="Arial" w:eastAsia="Calibri" w:hAnsi="Arial" w:cs="Arial"/>
              <w:sz w:val="22"/>
              <w:szCs w:val="22"/>
            </w:rPr>
          </w:rPrChange>
        </w:rPr>
      </w:pPr>
      <w:ins w:id="576" w:author="L Rowe" w:date="2020-09-29T15:58:00Z">
        <w:r w:rsidRPr="00406491">
          <w:rPr>
            <w:rFonts w:ascii="Arial" w:eastAsia="Calibri" w:hAnsi="Arial" w:cs="Arial"/>
            <w:sz w:val="22"/>
            <w:szCs w:val="22"/>
            <w:rPrChange w:id="577" w:author="Kelly Hill" w:date="2021-03-22T09:02:00Z">
              <w:rPr>
                <w:rFonts w:ascii="Arial" w:eastAsia="Calibri" w:hAnsi="Arial" w:cs="Arial"/>
                <w:sz w:val="22"/>
                <w:szCs w:val="22"/>
              </w:rPr>
            </w:rPrChange>
          </w:rPr>
          <w:t>Undertake any other duties of a similar level and responsibility as may be required, as directed by the line manager</w:t>
        </w:r>
      </w:ins>
    </w:p>
    <w:p w14:paraId="7DDDBF2E" w14:textId="77777777" w:rsidR="00EF62EF" w:rsidRPr="00406491" w:rsidRDefault="00EF62EF" w:rsidP="00EF62EF">
      <w:pPr>
        <w:numPr>
          <w:ilvl w:val="0"/>
          <w:numId w:val="25"/>
        </w:numPr>
        <w:rPr>
          <w:ins w:id="578" w:author="L Rowe" w:date="2020-09-29T15:58:00Z"/>
          <w:rFonts w:ascii="Arial" w:eastAsia="Calibri" w:hAnsi="Arial" w:cs="Arial"/>
          <w:sz w:val="22"/>
          <w:szCs w:val="22"/>
          <w:rPrChange w:id="579" w:author="Kelly Hill" w:date="2021-03-22T09:02:00Z">
            <w:rPr>
              <w:ins w:id="580" w:author="L Rowe" w:date="2020-09-29T15:58:00Z"/>
              <w:rFonts w:ascii="Arial" w:eastAsia="Calibri" w:hAnsi="Arial" w:cs="Arial"/>
              <w:sz w:val="22"/>
              <w:szCs w:val="22"/>
            </w:rPr>
          </w:rPrChange>
        </w:rPr>
      </w:pPr>
      <w:ins w:id="581" w:author="L Rowe" w:date="2020-09-29T15:58:00Z">
        <w:r w:rsidRPr="00406491">
          <w:rPr>
            <w:rFonts w:ascii="Arial" w:eastAsia="Calibri" w:hAnsi="Arial" w:cs="Arial"/>
            <w:sz w:val="22"/>
            <w:szCs w:val="22"/>
            <w:rPrChange w:id="582" w:author="Kelly Hill" w:date="2021-03-22T09:02:00Z">
              <w:rPr>
                <w:rFonts w:ascii="Arial" w:eastAsia="Calibri" w:hAnsi="Arial" w:cs="Arial"/>
                <w:sz w:val="22"/>
                <w:szCs w:val="22"/>
              </w:rPr>
            </w:rPrChange>
          </w:rPr>
          <w:t xml:space="preserve">Demonstrating administration processes and systems to less experienced colleagues.  </w:t>
        </w:r>
      </w:ins>
    </w:p>
    <w:p w14:paraId="3EFC3196" w14:textId="14EA1C8A" w:rsidR="00EF62EF" w:rsidRPr="00406491" w:rsidRDefault="00EF62EF" w:rsidP="00EF62EF">
      <w:pPr>
        <w:numPr>
          <w:ilvl w:val="0"/>
          <w:numId w:val="25"/>
        </w:numPr>
        <w:rPr>
          <w:ins w:id="583" w:author="L Rowe" w:date="2020-09-29T15:58:00Z"/>
          <w:rFonts w:ascii="Arial" w:eastAsia="Calibri" w:hAnsi="Arial" w:cs="Arial"/>
          <w:sz w:val="22"/>
          <w:szCs w:val="22"/>
          <w:rPrChange w:id="584" w:author="Kelly Hill" w:date="2021-03-22T09:02:00Z">
            <w:rPr>
              <w:ins w:id="585" w:author="L Rowe" w:date="2020-09-29T15:58:00Z"/>
              <w:rFonts w:ascii="Arial" w:eastAsia="Calibri" w:hAnsi="Arial" w:cs="Arial"/>
              <w:sz w:val="22"/>
              <w:szCs w:val="22"/>
            </w:rPr>
          </w:rPrChange>
        </w:rPr>
      </w:pPr>
      <w:ins w:id="586" w:author="L Rowe" w:date="2020-09-29T15:58:00Z">
        <w:r w:rsidRPr="00406491">
          <w:rPr>
            <w:rFonts w:ascii="Arial" w:eastAsia="Calibri" w:hAnsi="Arial" w:cs="Arial"/>
            <w:sz w:val="22"/>
            <w:szCs w:val="22"/>
            <w:rPrChange w:id="587" w:author="Kelly Hill" w:date="2021-03-22T09:02:00Z">
              <w:rPr>
                <w:rFonts w:ascii="Arial" w:eastAsia="Calibri" w:hAnsi="Arial" w:cs="Arial"/>
                <w:sz w:val="22"/>
                <w:szCs w:val="22"/>
              </w:rPr>
            </w:rPrChange>
          </w:rPr>
          <w:t xml:space="preserve">Organise meetings and take minutes as required by the SLT Link. </w:t>
        </w:r>
      </w:ins>
    </w:p>
    <w:p w14:paraId="15005EFD" w14:textId="77777777" w:rsidR="00EF62EF" w:rsidRPr="00406491" w:rsidRDefault="00EF62EF" w:rsidP="00EF62EF">
      <w:pPr>
        <w:pStyle w:val="NoSpacing"/>
        <w:numPr>
          <w:ilvl w:val="0"/>
          <w:numId w:val="25"/>
        </w:numPr>
        <w:rPr>
          <w:ins w:id="588" w:author="L Rowe" w:date="2020-09-29T15:58:00Z"/>
          <w:rFonts w:ascii="Arial" w:hAnsi="Arial" w:cs="Arial"/>
          <w:lang w:eastAsia="en-GB"/>
          <w:rPrChange w:id="589" w:author="Kelly Hill" w:date="2021-03-22T09:02:00Z">
            <w:rPr>
              <w:ins w:id="590" w:author="L Rowe" w:date="2020-09-29T15:58:00Z"/>
              <w:rFonts w:ascii="Arial" w:hAnsi="Arial" w:cs="Arial"/>
              <w:lang w:eastAsia="en-GB"/>
            </w:rPr>
          </w:rPrChange>
        </w:rPr>
      </w:pPr>
      <w:ins w:id="591" w:author="L Rowe" w:date="2020-09-29T15:58:00Z">
        <w:r w:rsidRPr="00406491">
          <w:rPr>
            <w:rFonts w:ascii="Arial" w:hAnsi="Arial" w:cs="Arial"/>
            <w:lang w:eastAsia="en-GB"/>
            <w:rPrChange w:id="592" w:author="Kelly Hill" w:date="2021-03-22T09:02:00Z">
              <w:rPr>
                <w:rFonts w:ascii="Arial" w:hAnsi="Arial" w:cs="Arial"/>
                <w:lang w:eastAsia="en-GB"/>
              </w:rPr>
            </w:rPrChange>
          </w:rPr>
          <w:t xml:space="preserve">Contribute to Trust wide development by sharing best practice and professional feedback. </w:t>
        </w:r>
      </w:ins>
    </w:p>
    <w:p w14:paraId="4A48C8EE" w14:textId="48BA6925" w:rsidR="00EF62EF" w:rsidRPr="00406491" w:rsidDel="00230DE4" w:rsidRDefault="00EF62EF" w:rsidP="00EF62EF">
      <w:pPr>
        <w:pStyle w:val="NoSpacing"/>
        <w:numPr>
          <w:ilvl w:val="0"/>
          <w:numId w:val="25"/>
        </w:numPr>
        <w:rPr>
          <w:ins w:id="593" w:author="L Rowe" w:date="2020-09-29T15:58:00Z"/>
          <w:del w:id="594" w:author="Kelly Hill" w:date="2021-03-22T08:35:00Z"/>
          <w:rFonts w:ascii="Arial" w:hAnsi="Arial" w:cs="Arial"/>
          <w:lang w:eastAsia="en-GB"/>
          <w:rPrChange w:id="595" w:author="Kelly Hill" w:date="2021-03-22T09:02:00Z">
            <w:rPr>
              <w:ins w:id="596" w:author="L Rowe" w:date="2020-09-29T15:58:00Z"/>
              <w:del w:id="597" w:author="Kelly Hill" w:date="2021-03-22T08:35:00Z"/>
              <w:rFonts w:ascii="Arial" w:hAnsi="Arial" w:cs="Arial"/>
              <w:lang w:eastAsia="en-GB"/>
            </w:rPr>
          </w:rPrChange>
        </w:rPr>
      </w:pPr>
      <w:ins w:id="598" w:author="L Rowe" w:date="2020-09-29T15:58:00Z">
        <w:del w:id="599" w:author="Kelly Hill" w:date="2021-03-22T08:35:00Z">
          <w:r w:rsidRPr="00406491" w:rsidDel="00230DE4">
            <w:rPr>
              <w:rFonts w:ascii="Arial" w:hAnsi="Arial" w:cs="Arial"/>
              <w:lang w:eastAsia="en-GB"/>
              <w:rPrChange w:id="600" w:author="Kelly Hill" w:date="2021-03-22T09:02:00Z">
                <w:rPr>
                  <w:rFonts w:ascii="Arial" w:hAnsi="Arial" w:cs="Arial"/>
                  <w:lang w:eastAsia="en-GB"/>
                </w:rPr>
              </w:rPrChange>
            </w:rPr>
            <w:delText xml:space="preserve">To assist with the production and analysis of regular reports on attendance for use at management meetings and feedback, as appropriate for the role. </w:delText>
          </w:r>
        </w:del>
      </w:ins>
    </w:p>
    <w:p w14:paraId="65513511" w14:textId="77777777" w:rsidR="00EF62EF" w:rsidRPr="00406491" w:rsidRDefault="00EF62EF" w:rsidP="00EF62EF">
      <w:pPr>
        <w:pStyle w:val="NoSpacing"/>
        <w:numPr>
          <w:ilvl w:val="0"/>
          <w:numId w:val="25"/>
        </w:numPr>
        <w:rPr>
          <w:ins w:id="601" w:author="L Rowe" w:date="2020-09-29T15:58:00Z"/>
          <w:rFonts w:ascii="Arial" w:hAnsi="Arial" w:cs="Arial"/>
          <w:lang w:eastAsia="en-GB"/>
          <w:rPrChange w:id="602" w:author="Kelly Hill" w:date="2021-03-22T09:02:00Z">
            <w:rPr>
              <w:ins w:id="603" w:author="L Rowe" w:date="2020-09-29T15:58:00Z"/>
              <w:rFonts w:ascii="Arial" w:hAnsi="Arial" w:cs="Arial"/>
              <w:lang w:eastAsia="en-GB"/>
            </w:rPr>
          </w:rPrChange>
        </w:rPr>
      </w:pPr>
      <w:ins w:id="604" w:author="L Rowe" w:date="2020-09-29T15:58:00Z">
        <w:r w:rsidRPr="00406491">
          <w:rPr>
            <w:rFonts w:ascii="Arial" w:hAnsi="Arial" w:cs="Arial"/>
            <w:lang w:eastAsia="en-GB"/>
            <w:rPrChange w:id="605" w:author="Kelly Hill" w:date="2021-03-22T09:02:00Z">
              <w:rPr>
                <w:rFonts w:ascii="Arial" w:hAnsi="Arial" w:cs="Arial"/>
                <w:lang w:eastAsia="en-GB"/>
              </w:rPr>
            </w:rPrChange>
          </w:rPr>
          <w:t xml:space="preserve">To maintain designated databases / files in accordance with Trust policies for data governance, as appropriate for the role. </w:t>
        </w:r>
      </w:ins>
    </w:p>
    <w:p w14:paraId="776DA883" w14:textId="77777777" w:rsidR="00EF62EF" w:rsidRPr="00406491" w:rsidRDefault="00EF62EF" w:rsidP="00EF62EF">
      <w:pPr>
        <w:pStyle w:val="NoSpacing"/>
        <w:numPr>
          <w:ilvl w:val="0"/>
          <w:numId w:val="25"/>
        </w:numPr>
        <w:rPr>
          <w:ins w:id="606" w:author="L Rowe" w:date="2020-09-29T15:58:00Z"/>
          <w:rFonts w:ascii="Arial" w:hAnsi="Arial" w:cs="Arial"/>
          <w:lang w:eastAsia="en-GB"/>
          <w:rPrChange w:id="607" w:author="Kelly Hill" w:date="2021-03-22T09:02:00Z">
            <w:rPr>
              <w:ins w:id="608" w:author="L Rowe" w:date="2020-09-29T15:58:00Z"/>
              <w:rFonts w:ascii="Arial" w:hAnsi="Arial" w:cs="Arial"/>
              <w:lang w:eastAsia="en-GB"/>
            </w:rPr>
          </w:rPrChange>
        </w:rPr>
      </w:pPr>
      <w:ins w:id="609" w:author="L Rowe" w:date="2020-09-29T15:58:00Z">
        <w:r w:rsidRPr="00406491">
          <w:rPr>
            <w:rFonts w:ascii="Arial" w:hAnsi="Arial" w:cs="Arial"/>
            <w:bCs/>
            <w:lang w:eastAsia="en-GB"/>
            <w:rPrChange w:id="610" w:author="Kelly Hill" w:date="2021-03-22T09:02:00Z">
              <w:rPr>
                <w:rFonts w:ascii="Arial" w:hAnsi="Arial" w:cs="Arial"/>
                <w:bCs/>
                <w:lang w:eastAsia="en-GB"/>
              </w:rPr>
            </w:rPrChange>
          </w:rPr>
          <w:lastRenderedPageBreak/>
          <w:t>To comply with and promote all Trust policies, including Safeguarding, Health and Safety, and Equality &amp; Diversity.</w:t>
        </w:r>
      </w:ins>
    </w:p>
    <w:p w14:paraId="7455A74E" w14:textId="77777777" w:rsidR="00EF62EF" w:rsidRPr="00406491" w:rsidRDefault="00EF62EF" w:rsidP="00EF62EF">
      <w:pPr>
        <w:rPr>
          <w:ins w:id="611" w:author="L Rowe" w:date="2020-09-29T15:58:00Z"/>
          <w:rFonts w:ascii="Arial" w:eastAsia="Calibri" w:hAnsi="Arial" w:cs="Arial"/>
          <w:sz w:val="22"/>
          <w:szCs w:val="22"/>
          <w:rPrChange w:id="612" w:author="Kelly Hill" w:date="2021-03-22T09:02:00Z">
            <w:rPr>
              <w:ins w:id="613" w:author="L Rowe" w:date="2020-09-29T15:58:00Z"/>
              <w:rFonts w:ascii="Arial" w:eastAsia="Calibri" w:hAnsi="Arial" w:cs="Arial"/>
              <w:sz w:val="22"/>
              <w:szCs w:val="22"/>
            </w:rPr>
          </w:rPrChange>
        </w:rPr>
      </w:pPr>
    </w:p>
    <w:p w14:paraId="44F674FA" w14:textId="77777777" w:rsidR="00EF62EF" w:rsidRPr="00406491" w:rsidRDefault="00EF62EF" w:rsidP="00361BEB">
      <w:pPr>
        <w:pStyle w:val="Default"/>
        <w:jc w:val="both"/>
        <w:rPr>
          <w:rFonts w:ascii="Arial" w:hAnsi="Arial" w:cs="Arial"/>
          <w:sz w:val="22"/>
          <w:szCs w:val="22"/>
          <w:rPrChange w:id="614" w:author="Kelly Hill" w:date="2021-03-22T09:02:00Z">
            <w:rPr>
              <w:rFonts w:ascii="Arial" w:hAnsi="Arial" w:cs="Arial"/>
              <w:sz w:val="22"/>
              <w:szCs w:val="22"/>
            </w:rPr>
          </w:rPrChange>
        </w:rPr>
      </w:pPr>
    </w:p>
    <w:p w14:paraId="0A9D7C10" w14:textId="77777777" w:rsidR="00BD0724" w:rsidRPr="00406491" w:rsidRDefault="00BD0724" w:rsidP="00361BEB">
      <w:pPr>
        <w:pStyle w:val="Default"/>
        <w:jc w:val="both"/>
        <w:rPr>
          <w:rFonts w:ascii="Arial" w:hAnsi="Arial" w:cs="Arial"/>
          <w:sz w:val="22"/>
          <w:szCs w:val="22"/>
          <w:rPrChange w:id="615" w:author="Kelly Hill" w:date="2021-03-22T09:02:00Z">
            <w:rPr>
              <w:rFonts w:ascii="Arial" w:hAnsi="Arial" w:cs="Arial"/>
              <w:sz w:val="22"/>
              <w:szCs w:val="22"/>
            </w:rPr>
          </w:rPrChange>
        </w:rPr>
      </w:pPr>
    </w:p>
    <w:p w14:paraId="56AD334C" w14:textId="77777777" w:rsidR="00BD0724" w:rsidRPr="00406491" w:rsidRDefault="00BD0724" w:rsidP="00361BEB">
      <w:pPr>
        <w:jc w:val="both"/>
        <w:rPr>
          <w:rFonts w:ascii="Arial" w:hAnsi="Arial" w:cs="Arial"/>
          <w:i/>
          <w:iCs/>
          <w:spacing w:val="-3"/>
          <w:sz w:val="22"/>
          <w:szCs w:val="22"/>
          <w:rPrChange w:id="616" w:author="Kelly Hill" w:date="2021-03-22T09:02:00Z">
            <w:rPr>
              <w:rFonts w:ascii="Arial" w:hAnsi="Arial" w:cs="Arial"/>
              <w:i/>
              <w:iCs/>
              <w:spacing w:val="-3"/>
              <w:sz w:val="22"/>
              <w:szCs w:val="22"/>
            </w:rPr>
          </w:rPrChange>
        </w:rPr>
      </w:pPr>
      <w:r w:rsidRPr="00406491">
        <w:rPr>
          <w:rFonts w:ascii="Arial" w:hAnsi="Arial" w:cs="Arial"/>
          <w:i/>
          <w:iCs/>
          <w:spacing w:val="-3"/>
          <w:sz w:val="22"/>
          <w:szCs w:val="22"/>
          <w:rPrChange w:id="617" w:author="Kelly Hill" w:date="2021-03-22T09:02:00Z">
            <w:rPr>
              <w:rFonts w:ascii="Arial" w:hAnsi="Arial" w:cs="Arial"/>
              <w:i/>
              <w:iCs/>
              <w:spacing w:val="-3"/>
              <w:sz w:val="22"/>
              <w:szCs w:val="22"/>
            </w:rPr>
          </w:rPrChange>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14:paraId="454A428F" w14:textId="77777777" w:rsidR="00F17B59" w:rsidRPr="00406491" w:rsidRDefault="00F17B59" w:rsidP="00557C88">
      <w:pPr>
        <w:rPr>
          <w:ins w:id="618" w:author="L Rowe" w:date="2020-09-29T16:23:00Z"/>
          <w:rFonts w:ascii="Arial" w:hAnsi="Arial" w:cs="Arial"/>
          <w:b/>
          <w:sz w:val="22"/>
          <w:szCs w:val="22"/>
          <w:rPrChange w:id="619" w:author="Kelly Hill" w:date="2021-03-22T09:02:00Z">
            <w:rPr>
              <w:ins w:id="620" w:author="L Rowe" w:date="2020-09-29T16:23:00Z"/>
              <w:rFonts w:ascii="Arial" w:hAnsi="Arial" w:cs="Arial"/>
              <w:b/>
              <w:sz w:val="22"/>
              <w:szCs w:val="22"/>
            </w:rPr>
          </w:rPrChange>
        </w:rPr>
      </w:pPr>
    </w:p>
    <w:p w14:paraId="4B7EEB54" w14:textId="77777777" w:rsidR="005E3CB8" w:rsidRPr="00406491" w:rsidRDefault="005E3CB8">
      <w:pPr>
        <w:rPr>
          <w:ins w:id="621" w:author="Kelly Hill" w:date="2020-09-30T13:05:00Z"/>
          <w:rFonts w:ascii="Arial" w:hAnsi="Arial" w:cs="Arial"/>
          <w:b/>
          <w:sz w:val="22"/>
          <w:szCs w:val="22"/>
          <w:rPrChange w:id="622" w:author="Kelly Hill" w:date="2021-03-22T09:02:00Z">
            <w:rPr>
              <w:ins w:id="623" w:author="Kelly Hill" w:date="2020-09-30T13:05:00Z"/>
              <w:rFonts w:ascii="Arial" w:hAnsi="Arial" w:cs="Arial"/>
              <w:b/>
              <w:sz w:val="22"/>
              <w:szCs w:val="22"/>
            </w:rPr>
          </w:rPrChange>
        </w:rPr>
      </w:pPr>
      <w:ins w:id="624" w:author="Kelly Hill" w:date="2020-09-30T13:05:00Z">
        <w:r w:rsidRPr="00406491">
          <w:rPr>
            <w:rFonts w:ascii="Arial" w:hAnsi="Arial" w:cs="Arial"/>
            <w:b/>
            <w:sz w:val="22"/>
            <w:szCs w:val="22"/>
            <w:rPrChange w:id="625" w:author="Kelly Hill" w:date="2021-03-22T09:02:00Z">
              <w:rPr>
                <w:rFonts w:ascii="Arial" w:hAnsi="Arial" w:cs="Arial"/>
                <w:b/>
                <w:sz w:val="22"/>
                <w:szCs w:val="22"/>
              </w:rPr>
            </w:rPrChange>
          </w:rPr>
          <w:br w:type="page"/>
        </w:r>
      </w:ins>
    </w:p>
    <w:p w14:paraId="3728A85B" w14:textId="4A2368F9" w:rsidR="00557C88" w:rsidRPr="00406491" w:rsidRDefault="00557C88" w:rsidP="00F17B59">
      <w:pPr>
        <w:jc w:val="center"/>
        <w:rPr>
          <w:ins w:id="626" w:author="L Rowe" w:date="2020-09-29T16:10:00Z"/>
          <w:rFonts w:ascii="Arial" w:hAnsi="Arial" w:cs="Arial"/>
          <w:sz w:val="22"/>
          <w:szCs w:val="22"/>
          <w:rPrChange w:id="627" w:author="Kelly Hill" w:date="2021-03-22T09:02:00Z">
            <w:rPr>
              <w:ins w:id="628" w:author="L Rowe" w:date="2020-09-29T16:10:00Z"/>
              <w:rFonts w:ascii="Arial" w:hAnsi="Arial" w:cs="Arial"/>
              <w:sz w:val="22"/>
              <w:szCs w:val="22"/>
            </w:rPr>
          </w:rPrChange>
        </w:rPr>
      </w:pPr>
      <w:commentRangeStart w:id="629"/>
      <w:ins w:id="630" w:author="L Rowe" w:date="2020-09-29T16:10:00Z">
        <w:r w:rsidRPr="00406491">
          <w:rPr>
            <w:rFonts w:ascii="Arial" w:hAnsi="Arial" w:cs="Arial"/>
            <w:b/>
            <w:sz w:val="22"/>
            <w:szCs w:val="22"/>
            <w:rPrChange w:id="631" w:author="Kelly Hill" w:date="2021-03-22T09:02:00Z">
              <w:rPr>
                <w:rFonts w:ascii="Arial" w:hAnsi="Arial" w:cs="Arial"/>
                <w:b/>
                <w:sz w:val="22"/>
                <w:szCs w:val="22"/>
              </w:rPr>
            </w:rPrChange>
          </w:rPr>
          <w:lastRenderedPageBreak/>
          <w:t>PERSON SPECIFICATION</w:t>
        </w:r>
      </w:ins>
      <w:commentRangeEnd w:id="629"/>
      <w:ins w:id="632" w:author="L Rowe" w:date="2020-09-29T16:23:00Z">
        <w:r w:rsidR="00F17B59" w:rsidRPr="00406491">
          <w:rPr>
            <w:rStyle w:val="CommentReference"/>
            <w:rFonts w:ascii="Arial" w:hAnsi="Arial" w:cs="Arial"/>
            <w:sz w:val="22"/>
            <w:szCs w:val="22"/>
            <w:rPrChange w:id="633" w:author="Kelly Hill" w:date="2021-03-22T09:02:00Z">
              <w:rPr>
                <w:rStyle w:val="CommentReference"/>
                <w:rFonts w:ascii="Arial" w:hAnsi="Arial" w:cs="Arial"/>
                <w:sz w:val="22"/>
                <w:szCs w:val="22"/>
              </w:rPr>
            </w:rPrChange>
          </w:rPr>
          <w:commentReference w:id="629"/>
        </w:r>
      </w:ins>
    </w:p>
    <w:p w14:paraId="2DCF80B4" w14:textId="77777777" w:rsidR="00557C88" w:rsidRPr="00406491" w:rsidRDefault="00557C88" w:rsidP="00557C88">
      <w:pPr>
        <w:rPr>
          <w:ins w:id="634" w:author="L Rowe" w:date="2020-09-29T16:10:00Z"/>
          <w:rFonts w:ascii="Arial" w:hAnsi="Arial" w:cs="Arial"/>
          <w:sz w:val="22"/>
          <w:szCs w:val="22"/>
          <w:rPrChange w:id="635" w:author="Kelly Hill" w:date="2021-03-22T09:02:00Z">
            <w:rPr>
              <w:ins w:id="636" w:author="L Rowe" w:date="2020-09-29T16:10:00Z"/>
              <w:rFonts w:ascii="Arial" w:hAnsi="Arial" w:cs="Arial"/>
              <w:sz w:val="22"/>
              <w:szCs w:val="22"/>
            </w:rPr>
          </w:rPrChange>
        </w:rPr>
      </w:pPr>
    </w:p>
    <w:p w14:paraId="0C894479" w14:textId="77777777" w:rsidR="00557C88" w:rsidRPr="00406491" w:rsidRDefault="00557C88" w:rsidP="00557C88">
      <w:pPr>
        <w:rPr>
          <w:ins w:id="637" w:author="L Rowe" w:date="2020-09-29T16:10:00Z"/>
          <w:rFonts w:ascii="Arial" w:hAnsi="Arial" w:cs="Arial"/>
          <w:sz w:val="22"/>
          <w:szCs w:val="22"/>
          <w:rPrChange w:id="638" w:author="Kelly Hill" w:date="2021-03-22T09:02:00Z">
            <w:rPr>
              <w:ins w:id="639" w:author="L Rowe" w:date="2020-09-29T16:10:00Z"/>
              <w:rFonts w:ascii="Arial" w:hAnsi="Arial" w:cs="Arial"/>
              <w:sz w:val="22"/>
              <w:szCs w:val="22"/>
            </w:rPr>
          </w:rPrChange>
        </w:rPr>
      </w:pPr>
      <w:ins w:id="640" w:author="L Rowe" w:date="2020-09-29T16:10:00Z">
        <w:r w:rsidRPr="00406491">
          <w:rPr>
            <w:rFonts w:ascii="Arial" w:hAnsi="Arial" w:cs="Arial"/>
            <w:sz w:val="22"/>
            <w:szCs w:val="22"/>
            <w:rPrChange w:id="641" w:author="Kelly Hill" w:date="2021-03-22T09:02:00Z">
              <w:rPr>
                <w:rFonts w:ascii="Arial" w:hAnsi="Arial" w:cs="Arial"/>
                <w:sz w:val="22"/>
                <w:szCs w:val="22"/>
              </w:rPr>
            </w:rPrChange>
          </w:rPr>
          <w:t>E = Essential, D = Desirable</w:t>
        </w:r>
      </w:ins>
    </w:p>
    <w:p w14:paraId="09148996" w14:textId="77777777" w:rsidR="00557C88" w:rsidRPr="00F17B59" w:rsidRDefault="00557C88" w:rsidP="00557C88">
      <w:pPr>
        <w:rPr>
          <w:ins w:id="642" w:author="L Rowe" w:date="2020-09-29T16:10:00Z"/>
          <w:rFonts w:ascii="Arial" w:hAnsi="Arial" w:cs="Arial"/>
          <w:sz w:val="22"/>
          <w:szCs w:val="22"/>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Change w:id="643" w:author="Kelly Hill" w:date="2020-09-30T13:06:00Z">
          <w:tblPr>
            <w:tblW w:w="964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PrChange>
      </w:tblPr>
      <w:tblGrid>
        <w:gridCol w:w="7938"/>
        <w:gridCol w:w="1701"/>
        <w:tblGridChange w:id="644">
          <w:tblGrid>
            <w:gridCol w:w="7093"/>
            <w:gridCol w:w="709"/>
          </w:tblGrid>
        </w:tblGridChange>
      </w:tblGrid>
      <w:tr w:rsidR="005E3CB8" w:rsidRPr="00F17B59" w14:paraId="129F749A" w14:textId="77777777" w:rsidTr="005E3CB8">
        <w:trPr>
          <w:cantSplit/>
          <w:trHeight w:val="1814"/>
          <w:ins w:id="645" w:author="L Rowe" w:date="2020-09-29T16:10:00Z"/>
          <w:trPrChange w:id="646" w:author="Kelly Hill" w:date="2020-09-30T13:06:00Z">
            <w:trPr>
              <w:cantSplit/>
              <w:trHeight w:val="1814"/>
            </w:trPr>
          </w:trPrChange>
        </w:trPr>
        <w:tc>
          <w:tcPr>
            <w:tcW w:w="7938" w:type="dxa"/>
            <w:tcBorders>
              <w:top w:val="single" w:sz="4" w:space="0" w:color="auto"/>
              <w:left w:val="single" w:sz="4" w:space="0" w:color="auto"/>
              <w:bottom w:val="single" w:sz="4" w:space="0" w:color="auto"/>
              <w:right w:val="single" w:sz="4" w:space="0" w:color="auto"/>
            </w:tcBorders>
            <w:vAlign w:val="center"/>
            <w:hideMark/>
            <w:tcPrChange w:id="647" w:author="Kelly Hill" w:date="2020-09-30T13:06:00Z">
              <w:tcPr>
                <w:tcW w:w="7093" w:type="dxa"/>
                <w:tcBorders>
                  <w:top w:val="single" w:sz="4" w:space="0" w:color="auto"/>
                  <w:left w:val="single" w:sz="4" w:space="0" w:color="auto"/>
                  <w:bottom w:val="single" w:sz="4" w:space="0" w:color="auto"/>
                  <w:right w:val="single" w:sz="4" w:space="0" w:color="auto"/>
                </w:tcBorders>
                <w:vAlign w:val="center"/>
                <w:hideMark/>
              </w:tcPr>
            </w:tcPrChange>
          </w:tcPr>
          <w:p w14:paraId="73EEF8BC" w14:textId="77777777" w:rsidR="005E3CB8" w:rsidRPr="00F17B59" w:rsidRDefault="005E3CB8" w:rsidP="00C509D5">
            <w:pPr>
              <w:rPr>
                <w:ins w:id="648" w:author="L Rowe" w:date="2020-09-29T16:10:00Z"/>
                <w:rFonts w:ascii="Arial" w:hAnsi="Arial" w:cs="Arial"/>
                <w:b/>
                <w:sz w:val="22"/>
                <w:szCs w:val="22"/>
              </w:rPr>
            </w:pPr>
            <w:ins w:id="649" w:author="L Rowe" w:date="2020-09-29T16:10:00Z">
              <w:r w:rsidRPr="00F17B59">
                <w:rPr>
                  <w:rFonts w:ascii="Arial" w:hAnsi="Arial" w:cs="Arial"/>
                  <w:b/>
                  <w:sz w:val="22"/>
                  <w:szCs w:val="22"/>
                </w:rPr>
                <w:t>Method of Assessment</w:t>
              </w:r>
            </w:ins>
          </w:p>
          <w:p w14:paraId="31C93BCF" w14:textId="77777777" w:rsidR="005E3CB8" w:rsidRPr="00F17B59" w:rsidRDefault="005E3CB8" w:rsidP="00C509D5">
            <w:pPr>
              <w:rPr>
                <w:ins w:id="650" w:author="L Rowe" w:date="2020-09-29T16:10:00Z"/>
                <w:rFonts w:ascii="Arial" w:hAnsi="Arial" w:cs="Arial"/>
                <w:sz w:val="22"/>
                <w:szCs w:val="22"/>
              </w:rPr>
            </w:pPr>
            <w:ins w:id="651" w:author="L Rowe" w:date="2020-09-29T16:10:00Z">
              <w:r w:rsidRPr="00F17B59">
                <w:rPr>
                  <w:rFonts w:ascii="Arial" w:hAnsi="Arial" w:cs="Arial"/>
                  <w:sz w:val="22"/>
                  <w:szCs w:val="22"/>
                </w:rPr>
                <w:t>The table indicates the possible method/s by which the skills/knowledge/level of competence in each area will be assessed.</w:t>
              </w:r>
            </w:ins>
          </w:p>
        </w:tc>
        <w:tc>
          <w:tcPr>
            <w:tcW w:w="1701" w:type="dxa"/>
            <w:tcBorders>
              <w:top w:val="single" w:sz="4" w:space="0" w:color="auto"/>
              <w:left w:val="single" w:sz="4" w:space="0" w:color="auto"/>
              <w:bottom w:val="single" w:sz="4" w:space="0" w:color="auto"/>
              <w:right w:val="single" w:sz="4" w:space="0" w:color="auto"/>
            </w:tcBorders>
            <w:textDirection w:val="btLr"/>
            <w:vAlign w:val="center"/>
            <w:hideMark/>
            <w:tcPrChange w:id="652" w:author="Kelly Hill" w:date="2020-09-30T13:06:00Z">
              <w:tcPr>
                <w:tcW w:w="709" w:type="dxa"/>
                <w:tcBorders>
                  <w:top w:val="single" w:sz="4" w:space="0" w:color="auto"/>
                  <w:left w:val="single" w:sz="4" w:space="0" w:color="auto"/>
                  <w:bottom w:val="single" w:sz="4" w:space="0" w:color="auto"/>
                  <w:right w:val="single" w:sz="4" w:space="0" w:color="auto"/>
                </w:tcBorders>
                <w:textDirection w:val="btLr"/>
                <w:vAlign w:val="center"/>
                <w:hideMark/>
              </w:tcPr>
            </w:tcPrChange>
          </w:tcPr>
          <w:p w14:paraId="10084340" w14:textId="77777777" w:rsidR="005E3CB8" w:rsidRPr="00F17B59" w:rsidRDefault="005E3CB8" w:rsidP="00C509D5">
            <w:pPr>
              <w:ind w:left="113" w:right="113"/>
              <w:rPr>
                <w:ins w:id="653" w:author="L Rowe" w:date="2020-09-29T16:10:00Z"/>
                <w:rFonts w:ascii="Arial" w:hAnsi="Arial" w:cs="Arial"/>
                <w:b/>
                <w:sz w:val="22"/>
                <w:szCs w:val="22"/>
              </w:rPr>
            </w:pPr>
            <w:ins w:id="654" w:author="L Rowe" w:date="2020-09-29T16:10:00Z">
              <w:r w:rsidRPr="00F17B59">
                <w:rPr>
                  <w:rFonts w:ascii="Arial" w:hAnsi="Arial" w:cs="Arial"/>
                  <w:b/>
                  <w:sz w:val="22"/>
                  <w:szCs w:val="22"/>
                </w:rPr>
                <w:t>Essential or Desirable</w:t>
              </w:r>
            </w:ins>
          </w:p>
        </w:tc>
      </w:tr>
      <w:tr w:rsidR="005E3CB8" w:rsidRPr="00F17B59" w14:paraId="412CBA0E" w14:textId="77777777" w:rsidTr="005E3CB8">
        <w:trPr>
          <w:trHeight w:val="416"/>
          <w:ins w:id="655" w:author="L Rowe" w:date="2020-09-29T16:10:00Z"/>
          <w:trPrChange w:id="656" w:author="Kelly Hill" w:date="2020-09-30T13:06:00Z">
            <w:trPr>
              <w:trHeight w:val="416"/>
            </w:trPr>
          </w:trPrChange>
        </w:trPr>
        <w:tc>
          <w:tcPr>
            <w:tcW w:w="7938" w:type="dxa"/>
            <w:tcBorders>
              <w:top w:val="single" w:sz="4" w:space="0" w:color="auto"/>
              <w:left w:val="single" w:sz="4" w:space="0" w:color="auto"/>
              <w:bottom w:val="single" w:sz="4" w:space="0" w:color="auto"/>
              <w:right w:val="single" w:sz="4" w:space="0" w:color="auto"/>
            </w:tcBorders>
            <w:vAlign w:val="center"/>
            <w:tcPrChange w:id="657" w:author="Kelly Hill" w:date="2020-09-30T13:06:00Z">
              <w:tcPr>
                <w:tcW w:w="7093" w:type="dxa"/>
                <w:tcBorders>
                  <w:top w:val="single" w:sz="4" w:space="0" w:color="auto"/>
                  <w:left w:val="single" w:sz="4" w:space="0" w:color="auto"/>
                  <w:bottom w:val="single" w:sz="4" w:space="0" w:color="auto"/>
                  <w:right w:val="single" w:sz="4" w:space="0" w:color="auto"/>
                </w:tcBorders>
                <w:vAlign w:val="center"/>
              </w:tcPr>
            </w:tcPrChange>
          </w:tcPr>
          <w:p w14:paraId="4390B0FB" w14:textId="4FBBFA43" w:rsidR="005E3CB8" w:rsidRPr="00F17B59" w:rsidRDefault="005E3CB8" w:rsidP="00C509D5">
            <w:pPr>
              <w:rPr>
                <w:ins w:id="658" w:author="L Rowe" w:date="2020-09-29T16:10:00Z"/>
                <w:rFonts w:ascii="Arial" w:hAnsi="Arial" w:cs="Arial"/>
                <w:bCs/>
                <w:sz w:val="22"/>
                <w:szCs w:val="22"/>
                <w:lang w:val="en-US"/>
              </w:rPr>
            </w:pPr>
            <w:ins w:id="659" w:author="L Rowe" w:date="2020-09-29T16:10:00Z">
              <w:r w:rsidRPr="00F17B59">
                <w:rPr>
                  <w:rFonts w:ascii="Arial" w:hAnsi="Arial" w:cs="Arial"/>
                  <w:sz w:val="22"/>
                  <w:szCs w:val="22"/>
                </w:rPr>
                <w:t xml:space="preserve">Level 3 or equivalent qualification in Business Administration or relevant </w:t>
              </w:r>
            </w:ins>
            <w:ins w:id="660" w:author="L Rowe" w:date="2020-09-29T16:24:00Z">
              <w:r>
                <w:rPr>
                  <w:rFonts w:ascii="Arial" w:hAnsi="Arial" w:cs="Arial"/>
                  <w:sz w:val="22"/>
                  <w:szCs w:val="22"/>
                </w:rPr>
                <w:t xml:space="preserve">IAG </w:t>
              </w:r>
            </w:ins>
            <w:ins w:id="661" w:author="L Rowe" w:date="2020-09-29T16:10:00Z">
              <w:r w:rsidRPr="00F17B59">
                <w:rPr>
                  <w:rFonts w:ascii="Arial" w:hAnsi="Arial" w:cs="Arial"/>
                  <w:sz w:val="22"/>
                  <w:szCs w:val="22"/>
                </w:rPr>
                <w:t xml:space="preserve">field, or alternatively relevant experience. </w:t>
              </w:r>
            </w:ins>
          </w:p>
        </w:tc>
        <w:tc>
          <w:tcPr>
            <w:tcW w:w="1701" w:type="dxa"/>
            <w:tcBorders>
              <w:top w:val="single" w:sz="4" w:space="0" w:color="auto"/>
              <w:left w:val="single" w:sz="4" w:space="0" w:color="auto"/>
              <w:bottom w:val="single" w:sz="4" w:space="0" w:color="auto"/>
              <w:right w:val="single" w:sz="4" w:space="0" w:color="auto"/>
            </w:tcBorders>
            <w:vAlign w:val="center"/>
            <w:tcPrChange w:id="662" w:author="Kelly Hill" w:date="2020-09-30T13:06:00Z">
              <w:tcPr>
                <w:tcW w:w="709" w:type="dxa"/>
                <w:tcBorders>
                  <w:top w:val="single" w:sz="4" w:space="0" w:color="auto"/>
                  <w:left w:val="single" w:sz="4" w:space="0" w:color="auto"/>
                  <w:bottom w:val="single" w:sz="4" w:space="0" w:color="auto"/>
                  <w:right w:val="single" w:sz="4" w:space="0" w:color="auto"/>
                </w:tcBorders>
                <w:vAlign w:val="center"/>
              </w:tcPr>
            </w:tcPrChange>
          </w:tcPr>
          <w:p w14:paraId="20E2654D" w14:textId="77777777" w:rsidR="005E3CB8" w:rsidRPr="00F17B59" w:rsidRDefault="005E3CB8" w:rsidP="00C509D5">
            <w:pPr>
              <w:jc w:val="center"/>
              <w:rPr>
                <w:ins w:id="663" w:author="L Rowe" w:date="2020-09-29T16:10:00Z"/>
                <w:rFonts w:ascii="Arial" w:hAnsi="Arial" w:cs="Arial"/>
                <w:sz w:val="22"/>
                <w:szCs w:val="22"/>
              </w:rPr>
            </w:pPr>
            <w:ins w:id="664" w:author="L Rowe" w:date="2020-09-29T16:10:00Z">
              <w:r w:rsidRPr="00F17B59">
                <w:rPr>
                  <w:rFonts w:ascii="Arial" w:hAnsi="Arial" w:cs="Arial"/>
                  <w:sz w:val="22"/>
                  <w:szCs w:val="22"/>
                </w:rPr>
                <w:t>D</w:t>
              </w:r>
            </w:ins>
          </w:p>
        </w:tc>
      </w:tr>
      <w:tr w:rsidR="005E3CB8" w:rsidRPr="00F17B59" w14:paraId="6C5E63BC" w14:textId="77777777" w:rsidTr="005E3CB8">
        <w:trPr>
          <w:trHeight w:val="416"/>
          <w:ins w:id="665" w:author="L Rowe" w:date="2020-09-29T16:10:00Z"/>
          <w:trPrChange w:id="666" w:author="Kelly Hill" w:date="2020-09-30T13:06:00Z">
            <w:trPr>
              <w:trHeight w:val="416"/>
            </w:trPr>
          </w:trPrChange>
        </w:trPr>
        <w:tc>
          <w:tcPr>
            <w:tcW w:w="7938" w:type="dxa"/>
            <w:tcBorders>
              <w:top w:val="single" w:sz="4" w:space="0" w:color="auto"/>
              <w:left w:val="single" w:sz="4" w:space="0" w:color="auto"/>
              <w:bottom w:val="single" w:sz="4" w:space="0" w:color="auto"/>
              <w:right w:val="single" w:sz="4" w:space="0" w:color="auto"/>
            </w:tcBorders>
            <w:vAlign w:val="center"/>
            <w:hideMark/>
            <w:tcPrChange w:id="667" w:author="Kelly Hill" w:date="2020-09-30T13:06:00Z">
              <w:tcPr>
                <w:tcW w:w="7093" w:type="dxa"/>
                <w:tcBorders>
                  <w:top w:val="single" w:sz="4" w:space="0" w:color="auto"/>
                  <w:left w:val="single" w:sz="4" w:space="0" w:color="auto"/>
                  <w:bottom w:val="single" w:sz="4" w:space="0" w:color="auto"/>
                  <w:right w:val="single" w:sz="4" w:space="0" w:color="auto"/>
                </w:tcBorders>
                <w:vAlign w:val="center"/>
                <w:hideMark/>
              </w:tcPr>
            </w:tcPrChange>
          </w:tcPr>
          <w:p w14:paraId="6BEA7B1B" w14:textId="77777777" w:rsidR="005E3CB8" w:rsidRPr="00F17B59" w:rsidRDefault="005E3CB8" w:rsidP="00C509D5">
            <w:pPr>
              <w:rPr>
                <w:ins w:id="668" w:author="L Rowe" w:date="2020-09-29T16:10:00Z"/>
                <w:rFonts w:ascii="Arial" w:hAnsi="Arial" w:cs="Arial"/>
                <w:sz w:val="22"/>
                <w:szCs w:val="22"/>
              </w:rPr>
            </w:pPr>
            <w:ins w:id="669" w:author="L Rowe" w:date="2020-09-29T16:10:00Z">
              <w:r w:rsidRPr="00F17B59">
                <w:rPr>
                  <w:rFonts w:ascii="Arial" w:hAnsi="Arial" w:cs="Arial"/>
                  <w:bCs/>
                  <w:sz w:val="22"/>
                  <w:szCs w:val="22"/>
                  <w:lang w:val="en-US"/>
                </w:rPr>
                <w:t>Good general education with GCSE or equivalent in English and Maths.</w:t>
              </w:r>
            </w:ins>
          </w:p>
        </w:tc>
        <w:tc>
          <w:tcPr>
            <w:tcW w:w="1701" w:type="dxa"/>
            <w:tcBorders>
              <w:top w:val="single" w:sz="4" w:space="0" w:color="auto"/>
              <w:left w:val="single" w:sz="4" w:space="0" w:color="auto"/>
              <w:bottom w:val="single" w:sz="4" w:space="0" w:color="auto"/>
              <w:right w:val="single" w:sz="4" w:space="0" w:color="auto"/>
            </w:tcBorders>
            <w:vAlign w:val="center"/>
            <w:hideMark/>
            <w:tcPrChange w:id="670" w:author="Kelly Hill" w:date="2020-09-30T13:06:00Z">
              <w:tcPr>
                <w:tcW w:w="709" w:type="dxa"/>
                <w:tcBorders>
                  <w:top w:val="single" w:sz="4" w:space="0" w:color="auto"/>
                  <w:left w:val="single" w:sz="4" w:space="0" w:color="auto"/>
                  <w:bottom w:val="single" w:sz="4" w:space="0" w:color="auto"/>
                  <w:right w:val="single" w:sz="4" w:space="0" w:color="auto"/>
                </w:tcBorders>
                <w:vAlign w:val="center"/>
                <w:hideMark/>
              </w:tcPr>
            </w:tcPrChange>
          </w:tcPr>
          <w:p w14:paraId="1D81BAB7" w14:textId="77777777" w:rsidR="005E3CB8" w:rsidRPr="00F17B59" w:rsidRDefault="005E3CB8" w:rsidP="00C509D5">
            <w:pPr>
              <w:jc w:val="center"/>
              <w:rPr>
                <w:ins w:id="671" w:author="L Rowe" w:date="2020-09-29T16:10:00Z"/>
                <w:rFonts w:ascii="Arial" w:hAnsi="Arial" w:cs="Arial"/>
                <w:sz w:val="22"/>
                <w:szCs w:val="22"/>
              </w:rPr>
            </w:pPr>
            <w:ins w:id="672" w:author="L Rowe" w:date="2020-09-29T16:10:00Z">
              <w:r w:rsidRPr="00F17B59">
                <w:rPr>
                  <w:rFonts w:ascii="Arial" w:hAnsi="Arial" w:cs="Arial"/>
                  <w:sz w:val="22"/>
                  <w:szCs w:val="22"/>
                </w:rPr>
                <w:t>E</w:t>
              </w:r>
            </w:ins>
          </w:p>
        </w:tc>
      </w:tr>
      <w:tr w:rsidR="005E3CB8" w:rsidRPr="00F17B59" w14:paraId="2B5968EF" w14:textId="77777777" w:rsidTr="005E3CB8">
        <w:trPr>
          <w:trHeight w:val="416"/>
          <w:ins w:id="673" w:author="L Rowe" w:date="2020-09-29T16:10:00Z"/>
          <w:trPrChange w:id="674" w:author="Kelly Hill" w:date="2020-09-30T13:06:00Z">
            <w:trPr>
              <w:trHeight w:val="416"/>
            </w:trPr>
          </w:trPrChange>
        </w:trPr>
        <w:tc>
          <w:tcPr>
            <w:tcW w:w="7938" w:type="dxa"/>
            <w:tcBorders>
              <w:top w:val="single" w:sz="4" w:space="0" w:color="auto"/>
              <w:left w:val="single" w:sz="4" w:space="0" w:color="auto"/>
              <w:bottom w:val="single" w:sz="4" w:space="0" w:color="auto"/>
              <w:right w:val="single" w:sz="4" w:space="0" w:color="auto"/>
            </w:tcBorders>
            <w:vAlign w:val="center"/>
            <w:hideMark/>
            <w:tcPrChange w:id="675" w:author="Kelly Hill" w:date="2020-09-30T13:06:00Z">
              <w:tcPr>
                <w:tcW w:w="7093" w:type="dxa"/>
                <w:tcBorders>
                  <w:top w:val="single" w:sz="4" w:space="0" w:color="auto"/>
                  <w:left w:val="single" w:sz="4" w:space="0" w:color="auto"/>
                  <w:bottom w:val="single" w:sz="4" w:space="0" w:color="auto"/>
                  <w:right w:val="single" w:sz="4" w:space="0" w:color="auto"/>
                </w:tcBorders>
                <w:vAlign w:val="center"/>
                <w:hideMark/>
              </w:tcPr>
            </w:tcPrChange>
          </w:tcPr>
          <w:p w14:paraId="7C2523DF" w14:textId="3FC6A7F1" w:rsidR="005E3CB8" w:rsidRPr="00F17B59" w:rsidRDefault="005E3CB8" w:rsidP="00C509D5">
            <w:pPr>
              <w:rPr>
                <w:ins w:id="676" w:author="L Rowe" w:date="2020-09-29T16:10:00Z"/>
                <w:rFonts w:ascii="Arial" w:hAnsi="Arial" w:cs="Arial"/>
                <w:bCs/>
                <w:sz w:val="22"/>
                <w:szCs w:val="22"/>
                <w:lang w:val="en-US"/>
              </w:rPr>
            </w:pPr>
            <w:ins w:id="677" w:author="L Rowe" w:date="2020-09-29T16:10:00Z">
              <w:r w:rsidRPr="00F17B59">
                <w:rPr>
                  <w:rFonts w:ascii="Arial" w:hAnsi="Arial" w:cs="Arial"/>
                  <w:bCs/>
                  <w:sz w:val="22"/>
                  <w:szCs w:val="22"/>
                  <w:lang w:val="en-US"/>
                </w:rPr>
                <w:t>Level 2 Safeguarding, or willingness to work towards</w:t>
              </w:r>
            </w:ins>
            <w:ins w:id="678" w:author="Kelly Hill" w:date="2021-03-22T09:03:00Z">
              <w:r w:rsidR="00406491">
                <w:rPr>
                  <w:rFonts w:ascii="Arial" w:hAnsi="Arial" w:cs="Arial"/>
                  <w:bCs/>
                  <w:sz w:val="22"/>
                  <w:szCs w:val="22"/>
                  <w:lang w:val="en-US"/>
                </w:rPr>
                <w:t>.</w:t>
              </w:r>
            </w:ins>
          </w:p>
        </w:tc>
        <w:tc>
          <w:tcPr>
            <w:tcW w:w="1701" w:type="dxa"/>
            <w:tcBorders>
              <w:top w:val="single" w:sz="4" w:space="0" w:color="auto"/>
              <w:left w:val="single" w:sz="4" w:space="0" w:color="auto"/>
              <w:bottom w:val="single" w:sz="4" w:space="0" w:color="auto"/>
              <w:right w:val="single" w:sz="4" w:space="0" w:color="auto"/>
            </w:tcBorders>
            <w:vAlign w:val="center"/>
            <w:hideMark/>
            <w:tcPrChange w:id="679" w:author="Kelly Hill" w:date="2020-09-30T13:06:00Z">
              <w:tcPr>
                <w:tcW w:w="709" w:type="dxa"/>
                <w:tcBorders>
                  <w:top w:val="single" w:sz="4" w:space="0" w:color="auto"/>
                  <w:left w:val="single" w:sz="4" w:space="0" w:color="auto"/>
                  <w:bottom w:val="single" w:sz="4" w:space="0" w:color="auto"/>
                  <w:right w:val="single" w:sz="4" w:space="0" w:color="auto"/>
                </w:tcBorders>
                <w:vAlign w:val="center"/>
                <w:hideMark/>
              </w:tcPr>
            </w:tcPrChange>
          </w:tcPr>
          <w:p w14:paraId="37DE1687" w14:textId="77777777" w:rsidR="005E3CB8" w:rsidRPr="00F17B59" w:rsidRDefault="005E3CB8" w:rsidP="00C509D5">
            <w:pPr>
              <w:jc w:val="center"/>
              <w:rPr>
                <w:ins w:id="680" w:author="L Rowe" w:date="2020-09-29T16:10:00Z"/>
                <w:rFonts w:ascii="Arial" w:hAnsi="Arial" w:cs="Arial"/>
                <w:bCs/>
                <w:sz w:val="22"/>
                <w:szCs w:val="22"/>
                <w:lang w:val="en-US"/>
              </w:rPr>
            </w:pPr>
            <w:ins w:id="681" w:author="L Rowe" w:date="2020-09-29T16:10:00Z">
              <w:r w:rsidRPr="00F17B59">
                <w:rPr>
                  <w:rFonts w:ascii="Arial" w:hAnsi="Arial" w:cs="Arial"/>
                  <w:bCs/>
                  <w:sz w:val="22"/>
                  <w:szCs w:val="22"/>
                  <w:lang w:val="en-US"/>
                </w:rPr>
                <w:t>E</w:t>
              </w:r>
            </w:ins>
          </w:p>
        </w:tc>
      </w:tr>
      <w:tr w:rsidR="005E3CB8" w:rsidRPr="00F17B59" w14:paraId="71B981CD" w14:textId="77777777" w:rsidTr="005E3CB8">
        <w:trPr>
          <w:trHeight w:val="409"/>
          <w:ins w:id="682" w:author="L Rowe" w:date="2020-09-29T16:10:00Z"/>
          <w:trPrChange w:id="683" w:author="Kelly Hill" w:date="2020-09-30T13:06:00Z">
            <w:trPr>
              <w:trHeight w:val="409"/>
            </w:trPr>
          </w:trPrChange>
        </w:trPr>
        <w:tc>
          <w:tcPr>
            <w:tcW w:w="7938" w:type="dxa"/>
            <w:tcBorders>
              <w:top w:val="single" w:sz="4" w:space="0" w:color="auto"/>
              <w:left w:val="single" w:sz="4" w:space="0" w:color="auto"/>
              <w:bottom w:val="single" w:sz="4" w:space="0" w:color="auto"/>
              <w:right w:val="single" w:sz="4" w:space="0" w:color="auto"/>
            </w:tcBorders>
            <w:vAlign w:val="center"/>
            <w:hideMark/>
            <w:tcPrChange w:id="684" w:author="Kelly Hill" w:date="2020-09-30T13:06:00Z">
              <w:tcPr>
                <w:tcW w:w="7093" w:type="dxa"/>
                <w:tcBorders>
                  <w:top w:val="single" w:sz="4" w:space="0" w:color="auto"/>
                  <w:left w:val="single" w:sz="4" w:space="0" w:color="auto"/>
                  <w:bottom w:val="single" w:sz="4" w:space="0" w:color="auto"/>
                  <w:right w:val="single" w:sz="4" w:space="0" w:color="auto"/>
                </w:tcBorders>
                <w:vAlign w:val="center"/>
                <w:hideMark/>
              </w:tcPr>
            </w:tcPrChange>
          </w:tcPr>
          <w:p w14:paraId="7EA53A6D" w14:textId="77777777" w:rsidR="005E3CB8" w:rsidRPr="00F17B59" w:rsidRDefault="005E3CB8" w:rsidP="00C509D5">
            <w:pPr>
              <w:rPr>
                <w:ins w:id="685" w:author="L Rowe" w:date="2020-09-29T16:10:00Z"/>
                <w:rFonts w:ascii="Arial" w:hAnsi="Arial" w:cs="Arial"/>
                <w:sz w:val="22"/>
                <w:szCs w:val="22"/>
              </w:rPr>
            </w:pPr>
            <w:ins w:id="686" w:author="L Rowe" w:date="2020-09-29T16:10:00Z">
              <w:r w:rsidRPr="00F17B59">
                <w:rPr>
                  <w:rFonts w:ascii="Arial" w:hAnsi="Arial" w:cs="Arial"/>
                  <w:sz w:val="22"/>
                  <w:szCs w:val="22"/>
                </w:rPr>
                <w:t>Proficient in using the internet, email and data bases including reporting in SIMS.</w:t>
              </w:r>
            </w:ins>
          </w:p>
        </w:tc>
        <w:tc>
          <w:tcPr>
            <w:tcW w:w="1701" w:type="dxa"/>
            <w:tcBorders>
              <w:top w:val="single" w:sz="4" w:space="0" w:color="auto"/>
              <w:left w:val="single" w:sz="4" w:space="0" w:color="auto"/>
              <w:bottom w:val="single" w:sz="4" w:space="0" w:color="auto"/>
              <w:right w:val="single" w:sz="4" w:space="0" w:color="auto"/>
            </w:tcBorders>
            <w:vAlign w:val="center"/>
            <w:hideMark/>
            <w:tcPrChange w:id="687" w:author="Kelly Hill" w:date="2020-09-30T13:06:00Z">
              <w:tcPr>
                <w:tcW w:w="709" w:type="dxa"/>
                <w:tcBorders>
                  <w:top w:val="single" w:sz="4" w:space="0" w:color="auto"/>
                  <w:left w:val="single" w:sz="4" w:space="0" w:color="auto"/>
                  <w:bottom w:val="single" w:sz="4" w:space="0" w:color="auto"/>
                  <w:right w:val="single" w:sz="4" w:space="0" w:color="auto"/>
                </w:tcBorders>
                <w:vAlign w:val="center"/>
                <w:hideMark/>
              </w:tcPr>
            </w:tcPrChange>
          </w:tcPr>
          <w:p w14:paraId="23BF5512" w14:textId="77777777" w:rsidR="005E3CB8" w:rsidRPr="00F17B59" w:rsidRDefault="005E3CB8" w:rsidP="00C509D5">
            <w:pPr>
              <w:jc w:val="center"/>
              <w:rPr>
                <w:ins w:id="688" w:author="L Rowe" w:date="2020-09-29T16:10:00Z"/>
                <w:rFonts w:ascii="Arial" w:hAnsi="Arial" w:cs="Arial"/>
                <w:sz w:val="22"/>
                <w:szCs w:val="22"/>
              </w:rPr>
            </w:pPr>
            <w:ins w:id="689" w:author="L Rowe" w:date="2020-09-29T16:10:00Z">
              <w:r w:rsidRPr="00F17B59">
                <w:rPr>
                  <w:rFonts w:ascii="Arial" w:hAnsi="Arial" w:cs="Arial"/>
                  <w:sz w:val="22"/>
                  <w:szCs w:val="22"/>
                </w:rPr>
                <w:t>E</w:t>
              </w:r>
            </w:ins>
          </w:p>
        </w:tc>
      </w:tr>
      <w:tr w:rsidR="005E3CB8" w:rsidRPr="00F17B59" w14:paraId="4AD2B939" w14:textId="77777777" w:rsidTr="005E3CB8">
        <w:trPr>
          <w:trHeight w:val="409"/>
          <w:ins w:id="690" w:author="L Rowe" w:date="2020-09-29T16:10:00Z"/>
          <w:trPrChange w:id="691" w:author="Kelly Hill" w:date="2020-09-30T13:06:00Z">
            <w:trPr>
              <w:trHeight w:val="409"/>
            </w:trPr>
          </w:trPrChange>
        </w:trPr>
        <w:tc>
          <w:tcPr>
            <w:tcW w:w="7938" w:type="dxa"/>
            <w:tcBorders>
              <w:top w:val="single" w:sz="4" w:space="0" w:color="auto"/>
              <w:left w:val="single" w:sz="4" w:space="0" w:color="auto"/>
              <w:bottom w:val="single" w:sz="4" w:space="0" w:color="auto"/>
              <w:right w:val="single" w:sz="4" w:space="0" w:color="auto"/>
            </w:tcBorders>
            <w:vAlign w:val="center"/>
            <w:tcPrChange w:id="692" w:author="Kelly Hill" w:date="2020-09-30T13:06:00Z">
              <w:tcPr>
                <w:tcW w:w="7093" w:type="dxa"/>
                <w:tcBorders>
                  <w:top w:val="single" w:sz="4" w:space="0" w:color="auto"/>
                  <w:left w:val="single" w:sz="4" w:space="0" w:color="auto"/>
                  <w:bottom w:val="single" w:sz="4" w:space="0" w:color="auto"/>
                  <w:right w:val="single" w:sz="4" w:space="0" w:color="auto"/>
                </w:tcBorders>
                <w:vAlign w:val="center"/>
              </w:tcPr>
            </w:tcPrChange>
          </w:tcPr>
          <w:p w14:paraId="74B58616" w14:textId="4325A7A3" w:rsidR="005E3CB8" w:rsidRPr="00F17B59" w:rsidRDefault="005E3CB8" w:rsidP="00C509D5">
            <w:pPr>
              <w:rPr>
                <w:ins w:id="693" w:author="L Rowe" w:date="2020-09-29T16:10:00Z"/>
                <w:rFonts w:ascii="Arial" w:hAnsi="Arial" w:cs="Arial"/>
                <w:sz w:val="22"/>
                <w:szCs w:val="22"/>
              </w:rPr>
            </w:pPr>
            <w:ins w:id="694" w:author="L Rowe" w:date="2020-09-29T16:10:00Z">
              <w:r w:rsidRPr="00F17B59">
                <w:rPr>
                  <w:rFonts w:ascii="Arial" w:hAnsi="Arial" w:cs="Arial"/>
                  <w:sz w:val="22"/>
                  <w:szCs w:val="22"/>
                </w:rPr>
                <w:t>Previous experience of working in an administration support role</w:t>
              </w:r>
            </w:ins>
            <w:ins w:id="695" w:author="Kelly Hill" w:date="2021-03-22T09:03:00Z">
              <w:r w:rsidR="00406491">
                <w:rPr>
                  <w:rFonts w:ascii="Arial" w:hAnsi="Arial" w:cs="Arial"/>
                  <w:sz w:val="22"/>
                  <w:szCs w:val="22"/>
                </w:rPr>
                <w:t>.</w:t>
              </w:r>
            </w:ins>
          </w:p>
        </w:tc>
        <w:tc>
          <w:tcPr>
            <w:tcW w:w="1701" w:type="dxa"/>
            <w:tcBorders>
              <w:top w:val="single" w:sz="4" w:space="0" w:color="auto"/>
              <w:left w:val="single" w:sz="4" w:space="0" w:color="auto"/>
              <w:bottom w:val="single" w:sz="4" w:space="0" w:color="auto"/>
              <w:right w:val="single" w:sz="4" w:space="0" w:color="auto"/>
            </w:tcBorders>
            <w:vAlign w:val="center"/>
            <w:tcPrChange w:id="696" w:author="Kelly Hill" w:date="2020-09-30T13:06:00Z">
              <w:tcPr>
                <w:tcW w:w="709" w:type="dxa"/>
                <w:tcBorders>
                  <w:top w:val="single" w:sz="4" w:space="0" w:color="auto"/>
                  <w:left w:val="single" w:sz="4" w:space="0" w:color="auto"/>
                  <w:bottom w:val="single" w:sz="4" w:space="0" w:color="auto"/>
                  <w:right w:val="single" w:sz="4" w:space="0" w:color="auto"/>
                </w:tcBorders>
                <w:vAlign w:val="center"/>
              </w:tcPr>
            </w:tcPrChange>
          </w:tcPr>
          <w:p w14:paraId="72E5FA7E" w14:textId="77777777" w:rsidR="005E3CB8" w:rsidRPr="00F17B59" w:rsidRDefault="005E3CB8" w:rsidP="00C509D5">
            <w:pPr>
              <w:jc w:val="center"/>
              <w:rPr>
                <w:ins w:id="697" w:author="L Rowe" w:date="2020-09-29T16:10:00Z"/>
                <w:rFonts w:ascii="Arial" w:hAnsi="Arial" w:cs="Arial"/>
                <w:sz w:val="22"/>
                <w:szCs w:val="22"/>
              </w:rPr>
            </w:pPr>
            <w:ins w:id="698" w:author="L Rowe" w:date="2020-09-29T16:10:00Z">
              <w:r w:rsidRPr="00F17B59">
                <w:rPr>
                  <w:rFonts w:ascii="Arial" w:hAnsi="Arial" w:cs="Arial"/>
                  <w:sz w:val="22"/>
                  <w:szCs w:val="22"/>
                </w:rPr>
                <w:t>D</w:t>
              </w:r>
            </w:ins>
          </w:p>
        </w:tc>
      </w:tr>
      <w:tr w:rsidR="005E3CB8" w:rsidRPr="00F17B59" w14:paraId="5F175ED9" w14:textId="77777777" w:rsidTr="005E3CB8">
        <w:trPr>
          <w:trHeight w:val="409"/>
          <w:ins w:id="699" w:author="L Rowe" w:date="2020-09-29T16:24:00Z"/>
          <w:trPrChange w:id="700" w:author="Kelly Hill" w:date="2020-09-30T13:06:00Z">
            <w:trPr>
              <w:trHeight w:val="409"/>
            </w:trPr>
          </w:trPrChange>
        </w:trPr>
        <w:tc>
          <w:tcPr>
            <w:tcW w:w="7938" w:type="dxa"/>
            <w:tcBorders>
              <w:top w:val="single" w:sz="4" w:space="0" w:color="auto"/>
              <w:left w:val="single" w:sz="4" w:space="0" w:color="auto"/>
              <w:bottom w:val="single" w:sz="4" w:space="0" w:color="auto"/>
              <w:right w:val="single" w:sz="4" w:space="0" w:color="auto"/>
            </w:tcBorders>
            <w:vAlign w:val="center"/>
            <w:tcPrChange w:id="701" w:author="Kelly Hill" w:date="2020-09-30T13:06:00Z">
              <w:tcPr>
                <w:tcW w:w="7093" w:type="dxa"/>
                <w:tcBorders>
                  <w:top w:val="single" w:sz="4" w:space="0" w:color="auto"/>
                  <w:left w:val="single" w:sz="4" w:space="0" w:color="auto"/>
                  <w:bottom w:val="single" w:sz="4" w:space="0" w:color="auto"/>
                  <w:right w:val="single" w:sz="4" w:space="0" w:color="auto"/>
                </w:tcBorders>
                <w:vAlign w:val="center"/>
              </w:tcPr>
            </w:tcPrChange>
          </w:tcPr>
          <w:p w14:paraId="77355819" w14:textId="169CDEF3" w:rsidR="005E3CB8" w:rsidRPr="00F17B59" w:rsidRDefault="005E3CB8" w:rsidP="00C509D5">
            <w:pPr>
              <w:rPr>
                <w:ins w:id="702" w:author="L Rowe" w:date="2020-09-29T16:24:00Z"/>
                <w:rFonts w:ascii="Arial" w:hAnsi="Arial" w:cs="Arial"/>
                <w:sz w:val="22"/>
                <w:szCs w:val="22"/>
              </w:rPr>
            </w:pPr>
            <w:ins w:id="703" w:author="L Rowe" w:date="2020-09-29T16:24:00Z">
              <w:r>
                <w:rPr>
                  <w:rFonts w:ascii="Arial" w:hAnsi="Arial" w:cs="Arial"/>
                  <w:sz w:val="22"/>
                  <w:szCs w:val="22"/>
                </w:rPr>
                <w:t>Previous experience of work</w:t>
              </w:r>
            </w:ins>
            <w:ins w:id="704" w:author="L Rowe" w:date="2020-09-29T16:25:00Z">
              <w:r>
                <w:rPr>
                  <w:rFonts w:ascii="Arial" w:hAnsi="Arial" w:cs="Arial"/>
                  <w:sz w:val="22"/>
                  <w:szCs w:val="22"/>
                </w:rPr>
                <w:t>ing in information, advice and guidance remit</w:t>
              </w:r>
            </w:ins>
            <w:ins w:id="705" w:author="Kelly Hill" w:date="2021-03-22T09:03:00Z">
              <w:r w:rsidR="00406491">
                <w:rPr>
                  <w:rFonts w:ascii="Arial" w:hAnsi="Arial" w:cs="Arial"/>
                  <w:sz w:val="22"/>
                  <w:szCs w:val="22"/>
                </w:rPr>
                <w:t>.</w:t>
              </w:r>
            </w:ins>
            <w:ins w:id="706" w:author="L Rowe" w:date="2020-09-29T16:25:00Z">
              <w:del w:id="707" w:author="Kelly Hill" w:date="2021-03-22T09:03:00Z">
                <w:r w:rsidDel="00406491">
                  <w:rPr>
                    <w:rFonts w:ascii="Arial" w:hAnsi="Arial" w:cs="Arial"/>
                    <w:sz w:val="22"/>
                    <w:szCs w:val="22"/>
                  </w:rPr>
                  <w:delText xml:space="preserve">. </w:delText>
                </w:r>
              </w:del>
            </w:ins>
          </w:p>
        </w:tc>
        <w:tc>
          <w:tcPr>
            <w:tcW w:w="1701" w:type="dxa"/>
            <w:tcBorders>
              <w:top w:val="single" w:sz="4" w:space="0" w:color="auto"/>
              <w:left w:val="single" w:sz="4" w:space="0" w:color="auto"/>
              <w:bottom w:val="single" w:sz="4" w:space="0" w:color="auto"/>
              <w:right w:val="single" w:sz="4" w:space="0" w:color="auto"/>
            </w:tcBorders>
            <w:vAlign w:val="center"/>
            <w:tcPrChange w:id="708" w:author="Kelly Hill" w:date="2020-09-30T13:06:00Z">
              <w:tcPr>
                <w:tcW w:w="709" w:type="dxa"/>
                <w:tcBorders>
                  <w:top w:val="single" w:sz="4" w:space="0" w:color="auto"/>
                  <w:left w:val="single" w:sz="4" w:space="0" w:color="auto"/>
                  <w:bottom w:val="single" w:sz="4" w:space="0" w:color="auto"/>
                  <w:right w:val="single" w:sz="4" w:space="0" w:color="auto"/>
                </w:tcBorders>
                <w:vAlign w:val="center"/>
              </w:tcPr>
            </w:tcPrChange>
          </w:tcPr>
          <w:p w14:paraId="5481B868" w14:textId="48175DC8" w:rsidR="005E3CB8" w:rsidRPr="00F17B59" w:rsidRDefault="005E3CB8" w:rsidP="00C509D5">
            <w:pPr>
              <w:jc w:val="center"/>
              <w:rPr>
                <w:ins w:id="709" w:author="L Rowe" w:date="2020-09-29T16:24:00Z"/>
                <w:rFonts w:ascii="Arial" w:hAnsi="Arial" w:cs="Arial"/>
                <w:sz w:val="22"/>
                <w:szCs w:val="22"/>
              </w:rPr>
            </w:pPr>
            <w:ins w:id="710" w:author="L Rowe" w:date="2020-09-29T16:25:00Z">
              <w:r>
                <w:rPr>
                  <w:rFonts w:ascii="Arial" w:hAnsi="Arial" w:cs="Arial"/>
                  <w:sz w:val="22"/>
                  <w:szCs w:val="22"/>
                </w:rPr>
                <w:t>D</w:t>
              </w:r>
            </w:ins>
          </w:p>
        </w:tc>
      </w:tr>
      <w:tr w:rsidR="005E3CB8" w:rsidRPr="00F17B59" w14:paraId="3527950C" w14:textId="77777777" w:rsidTr="005E3CB8">
        <w:trPr>
          <w:trHeight w:val="409"/>
          <w:ins w:id="711" w:author="L Rowe" w:date="2020-09-29T16:10:00Z"/>
          <w:trPrChange w:id="712" w:author="Kelly Hill" w:date="2020-09-30T13:06:00Z">
            <w:trPr>
              <w:trHeight w:val="409"/>
            </w:trPr>
          </w:trPrChange>
        </w:trPr>
        <w:tc>
          <w:tcPr>
            <w:tcW w:w="7938" w:type="dxa"/>
            <w:tcBorders>
              <w:top w:val="single" w:sz="4" w:space="0" w:color="auto"/>
              <w:left w:val="single" w:sz="4" w:space="0" w:color="auto"/>
              <w:bottom w:val="single" w:sz="4" w:space="0" w:color="auto"/>
              <w:right w:val="single" w:sz="4" w:space="0" w:color="auto"/>
            </w:tcBorders>
            <w:vAlign w:val="center"/>
            <w:hideMark/>
            <w:tcPrChange w:id="713" w:author="Kelly Hill" w:date="2020-09-30T13:06:00Z">
              <w:tcPr>
                <w:tcW w:w="7093" w:type="dxa"/>
                <w:tcBorders>
                  <w:top w:val="single" w:sz="4" w:space="0" w:color="auto"/>
                  <w:left w:val="single" w:sz="4" w:space="0" w:color="auto"/>
                  <w:bottom w:val="single" w:sz="4" w:space="0" w:color="auto"/>
                  <w:right w:val="single" w:sz="4" w:space="0" w:color="auto"/>
                </w:tcBorders>
                <w:vAlign w:val="center"/>
                <w:hideMark/>
              </w:tcPr>
            </w:tcPrChange>
          </w:tcPr>
          <w:p w14:paraId="1118A6F6" w14:textId="1B21D5BD" w:rsidR="005E3CB8" w:rsidRPr="00F17B59" w:rsidRDefault="005E3CB8" w:rsidP="00C509D5">
            <w:pPr>
              <w:rPr>
                <w:ins w:id="714" w:author="L Rowe" w:date="2020-09-29T16:10:00Z"/>
                <w:rFonts w:ascii="Arial" w:hAnsi="Arial" w:cs="Arial"/>
                <w:sz w:val="22"/>
                <w:szCs w:val="22"/>
              </w:rPr>
            </w:pPr>
            <w:ins w:id="715" w:author="L Rowe" w:date="2020-09-29T16:10:00Z">
              <w:r w:rsidRPr="00F17B59">
                <w:rPr>
                  <w:rFonts w:ascii="Arial" w:hAnsi="Arial" w:cs="Arial"/>
                  <w:sz w:val="22"/>
                  <w:szCs w:val="22"/>
                </w:rPr>
                <w:t>Previous experience working within an educational setting</w:t>
              </w:r>
            </w:ins>
            <w:ins w:id="716" w:author="Kelly Hill" w:date="2021-03-22T09:03:00Z">
              <w:r w:rsidR="00406491">
                <w:rPr>
                  <w:rFonts w:ascii="Arial" w:hAnsi="Arial" w:cs="Arial"/>
                  <w:sz w:val="22"/>
                  <w:szCs w:val="22"/>
                </w:rPr>
                <w:t>.</w:t>
              </w:r>
            </w:ins>
          </w:p>
        </w:tc>
        <w:tc>
          <w:tcPr>
            <w:tcW w:w="1701" w:type="dxa"/>
            <w:tcBorders>
              <w:top w:val="single" w:sz="4" w:space="0" w:color="auto"/>
              <w:left w:val="single" w:sz="4" w:space="0" w:color="auto"/>
              <w:bottom w:val="single" w:sz="4" w:space="0" w:color="auto"/>
              <w:right w:val="single" w:sz="4" w:space="0" w:color="auto"/>
            </w:tcBorders>
            <w:vAlign w:val="center"/>
            <w:hideMark/>
            <w:tcPrChange w:id="717" w:author="Kelly Hill" w:date="2020-09-30T13:06:00Z">
              <w:tcPr>
                <w:tcW w:w="709" w:type="dxa"/>
                <w:tcBorders>
                  <w:top w:val="single" w:sz="4" w:space="0" w:color="auto"/>
                  <w:left w:val="single" w:sz="4" w:space="0" w:color="auto"/>
                  <w:bottom w:val="single" w:sz="4" w:space="0" w:color="auto"/>
                  <w:right w:val="single" w:sz="4" w:space="0" w:color="auto"/>
                </w:tcBorders>
                <w:vAlign w:val="center"/>
                <w:hideMark/>
              </w:tcPr>
            </w:tcPrChange>
          </w:tcPr>
          <w:p w14:paraId="79C9EA61" w14:textId="77777777" w:rsidR="005E3CB8" w:rsidRPr="00F17B59" w:rsidRDefault="005E3CB8" w:rsidP="00C509D5">
            <w:pPr>
              <w:jc w:val="center"/>
              <w:rPr>
                <w:ins w:id="718" w:author="L Rowe" w:date="2020-09-29T16:10:00Z"/>
                <w:rFonts w:ascii="Arial" w:hAnsi="Arial" w:cs="Arial"/>
                <w:sz w:val="22"/>
                <w:szCs w:val="22"/>
              </w:rPr>
            </w:pPr>
            <w:ins w:id="719" w:author="L Rowe" w:date="2020-09-29T16:10:00Z">
              <w:r w:rsidRPr="00F17B59">
                <w:rPr>
                  <w:rFonts w:ascii="Arial" w:hAnsi="Arial" w:cs="Arial"/>
                  <w:sz w:val="22"/>
                  <w:szCs w:val="22"/>
                </w:rPr>
                <w:t>D</w:t>
              </w:r>
            </w:ins>
          </w:p>
        </w:tc>
      </w:tr>
      <w:tr w:rsidR="005E3CB8" w:rsidRPr="00F17B59" w14:paraId="23006723" w14:textId="77777777" w:rsidTr="005E3CB8">
        <w:trPr>
          <w:trHeight w:val="409"/>
          <w:ins w:id="720" w:author="L Rowe" w:date="2020-09-29T16:10:00Z"/>
          <w:trPrChange w:id="721" w:author="Kelly Hill" w:date="2020-09-30T13:06:00Z">
            <w:trPr>
              <w:trHeight w:val="409"/>
            </w:trPr>
          </w:trPrChange>
        </w:trPr>
        <w:tc>
          <w:tcPr>
            <w:tcW w:w="7938" w:type="dxa"/>
            <w:tcBorders>
              <w:top w:val="single" w:sz="4" w:space="0" w:color="auto"/>
              <w:left w:val="single" w:sz="4" w:space="0" w:color="auto"/>
              <w:bottom w:val="single" w:sz="4" w:space="0" w:color="auto"/>
              <w:right w:val="single" w:sz="4" w:space="0" w:color="auto"/>
            </w:tcBorders>
            <w:vAlign w:val="center"/>
            <w:hideMark/>
            <w:tcPrChange w:id="722" w:author="Kelly Hill" w:date="2020-09-30T13:06:00Z">
              <w:tcPr>
                <w:tcW w:w="7093" w:type="dxa"/>
                <w:tcBorders>
                  <w:top w:val="single" w:sz="4" w:space="0" w:color="auto"/>
                  <w:left w:val="single" w:sz="4" w:space="0" w:color="auto"/>
                  <w:bottom w:val="single" w:sz="4" w:space="0" w:color="auto"/>
                  <w:right w:val="single" w:sz="4" w:space="0" w:color="auto"/>
                </w:tcBorders>
                <w:vAlign w:val="center"/>
                <w:hideMark/>
              </w:tcPr>
            </w:tcPrChange>
          </w:tcPr>
          <w:p w14:paraId="4A8DB3DE" w14:textId="7C1175BE" w:rsidR="005E3CB8" w:rsidRPr="00F17B59" w:rsidRDefault="005E3CB8" w:rsidP="00C509D5">
            <w:pPr>
              <w:rPr>
                <w:ins w:id="723" w:author="L Rowe" w:date="2020-09-29T16:10:00Z"/>
                <w:rFonts w:ascii="Arial" w:hAnsi="Arial" w:cs="Arial"/>
                <w:sz w:val="22"/>
                <w:szCs w:val="22"/>
              </w:rPr>
            </w:pPr>
            <w:ins w:id="724" w:author="L Rowe" w:date="2020-09-29T16:10:00Z">
              <w:r w:rsidRPr="00F17B59">
                <w:rPr>
                  <w:rFonts w:ascii="Arial" w:hAnsi="Arial" w:cs="Arial"/>
                  <w:sz w:val="22"/>
                  <w:szCs w:val="22"/>
                </w:rPr>
                <w:t>Advanced level of MS office skills including Microsoft Word and Excel</w:t>
              </w:r>
            </w:ins>
            <w:ins w:id="725" w:author="Kelly Hill" w:date="2021-03-22T09:03:00Z">
              <w:r w:rsidR="00406491">
                <w:rPr>
                  <w:rFonts w:ascii="Arial" w:hAnsi="Arial" w:cs="Arial"/>
                  <w:sz w:val="22"/>
                  <w:szCs w:val="22"/>
                </w:rPr>
                <w:t>.</w:t>
              </w:r>
            </w:ins>
          </w:p>
        </w:tc>
        <w:tc>
          <w:tcPr>
            <w:tcW w:w="1701" w:type="dxa"/>
            <w:tcBorders>
              <w:top w:val="single" w:sz="4" w:space="0" w:color="auto"/>
              <w:left w:val="single" w:sz="4" w:space="0" w:color="auto"/>
              <w:bottom w:val="single" w:sz="4" w:space="0" w:color="auto"/>
              <w:right w:val="single" w:sz="4" w:space="0" w:color="auto"/>
            </w:tcBorders>
            <w:vAlign w:val="center"/>
            <w:hideMark/>
            <w:tcPrChange w:id="726" w:author="Kelly Hill" w:date="2020-09-30T13:06:00Z">
              <w:tcPr>
                <w:tcW w:w="709" w:type="dxa"/>
                <w:tcBorders>
                  <w:top w:val="single" w:sz="4" w:space="0" w:color="auto"/>
                  <w:left w:val="single" w:sz="4" w:space="0" w:color="auto"/>
                  <w:bottom w:val="single" w:sz="4" w:space="0" w:color="auto"/>
                  <w:right w:val="single" w:sz="4" w:space="0" w:color="auto"/>
                </w:tcBorders>
                <w:vAlign w:val="center"/>
                <w:hideMark/>
              </w:tcPr>
            </w:tcPrChange>
          </w:tcPr>
          <w:p w14:paraId="393A2291" w14:textId="77777777" w:rsidR="005E3CB8" w:rsidRPr="00F17B59" w:rsidRDefault="005E3CB8" w:rsidP="00C509D5">
            <w:pPr>
              <w:jc w:val="center"/>
              <w:rPr>
                <w:ins w:id="727" w:author="L Rowe" w:date="2020-09-29T16:10:00Z"/>
                <w:rFonts w:ascii="Arial" w:hAnsi="Arial" w:cs="Arial"/>
                <w:sz w:val="22"/>
                <w:szCs w:val="22"/>
              </w:rPr>
            </w:pPr>
            <w:ins w:id="728" w:author="L Rowe" w:date="2020-09-29T16:10:00Z">
              <w:r w:rsidRPr="00F17B59">
                <w:rPr>
                  <w:rFonts w:ascii="Arial" w:hAnsi="Arial" w:cs="Arial"/>
                  <w:sz w:val="22"/>
                  <w:szCs w:val="22"/>
                </w:rPr>
                <w:t>E</w:t>
              </w:r>
            </w:ins>
          </w:p>
        </w:tc>
      </w:tr>
      <w:tr w:rsidR="005E3CB8" w:rsidRPr="00F17B59" w14:paraId="708BCDEB" w14:textId="77777777" w:rsidTr="005E3CB8">
        <w:trPr>
          <w:trHeight w:val="409"/>
          <w:ins w:id="729" w:author="L Rowe" w:date="2020-09-29T16:10:00Z"/>
          <w:trPrChange w:id="730" w:author="Kelly Hill" w:date="2020-09-30T13:06:00Z">
            <w:trPr>
              <w:trHeight w:val="409"/>
            </w:trPr>
          </w:trPrChange>
        </w:trPr>
        <w:tc>
          <w:tcPr>
            <w:tcW w:w="7938" w:type="dxa"/>
            <w:tcBorders>
              <w:top w:val="single" w:sz="4" w:space="0" w:color="auto"/>
              <w:left w:val="single" w:sz="4" w:space="0" w:color="auto"/>
              <w:bottom w:val="single" w:sz="4" w:space="0" w:color="auto"/>
              <w:right w:val="single" w:sz="4" w:space="0" w:color="auto"/>
            </w:tcBorders>
            <w:vAlign w:val="center"/>
            <w:hideMark/>
            <w:tcPrChange w:id="731" w:author="Kelly Hill" w:date="2020-09-30T13:06:00Z">
              <w:tcPr>
                <w:tcW w:w="7093" w:type="dxa"/>
                <w:tcBorders>
                  <w:top w:val="single" w:sz="4" w:space="0" w:color="auto"/>
                  <w:left w:val="single" w:sz="4" w:space="0" w:color="auto"/>
                  <w:bottom w:val="single" w:sz="4" w:space="0" w:color="auto"/>
                  <w:right w:val="single" w:sz="4" w:space="0" w:color="auto"/>
                </w:tcBorders>
                <w:vAlign w:val="center"/>
                <w:hideMark/>
              </w:tcPr>
            </w:tcPrChange>
          </w:tcPr>
          <w:p w14:paraId="6181655B" w14:textId="77777777" w:rsidR="005E3CB8" w:rsidRPr="00F17B59" w:rsidRDefault="005E3CB8" w:rsidP="00C509D5">
            <w:pPr>
              <w:rPr>
                <w:ins w:id="732" w:author="L Rowe" w:date="2020-09-29T16:10:00Z"/>
                <w:rFonts w:ascii="Arial" w:hAnsi="Arial" w:cs="Arial"/>
                <w:sz w:val="22"/>
                <w:szCs w:val="22"/>
              </w:rPr>
            </w:pPr>
            <w:ins w:id="733" w:author="L Rowe" w:date="2020-09-29T16:10:00Z">
              <w:r w:rsidRPr="00F17B59">
                <w:rPr>
                  <w:rFonts w:ascii="Arial" w:hAnsi="Arial" w:cs="Arial"/>
                  <w:sz w:val="22"/>
                  <w:szCs w:val="22"/>
                </w:rPr>
                <w:t>Proficient in the use of mail merge, tables, graphics etc.</w:t>
              </w:r>
            </w:ins>
          </w:p>
        </w:tc>
        <w:tc>
          <w:tcPr>
            <w:tcW w:w="1701" w:type="dxa"/>
            <w:tcBorders>
              <w:top w:val="single" w:sz="4" w:space="0" w:color="auto"/>
              <w:left w:val="single" w:sz="4" w:space="0" w:color="auto"/>
              <w:bottom w:val="single" w:sz="4" w:space="0" w:color="auto"/>
              <w:right w:val="single" w:sz="4" w:space="0" w:color="auto"/>
            </w:tcBorders>
            <w:vAlign w:val="center"/>
            <w:hideMark/>
            <w:tcPrChange w:id="734" w:author="Kelly Hill" w:date="2020-09-30T13:06:00Z">
              <w:tcPr>
                <w:tcW w:w="709" w:type="dxa"/>
                <w:tcBorders>
                  <w:top w:val="single" w:sz="4" w:space="0" w:color="auto"/>
                  <w:left w:val="single" w:sz="4" w:space="0" w:color="auto"/>
                  <w:bottom w:val="single" w:sz="4" w:space="0" w:color="auto"/>
                  <w:right w:val="single" w:sz="4" w:space="0" w:color="auto"/>
                </w:tcBorders>
                <w:vAlign w:val="center"/>
                <w:hideMark/>
              </w:tcPr>
            </w:tcPrChange>
          </w:tcPr>
          <w:p w14:paraId="3C1A4460" w14:textId="77777777" w:rsidR="005E3CB8" w:rsidRPr="00F17B59" w:rsidRDefault="005E3CB8" w:rsidP="00C509D5">
            <w:pPr>
              <w:jc w:val="center"/>
              <w:rPr>
                <w:ins w:id="735" w:author="L Rowe" w:date="2020-09-29T16:10:00Z"/>
                <w:rFonts w:ascii="Arial" w:hAnsi="Arial" w:cs="Arial"/>
                <w:sz w:val="22"/>
                <w:szCs w:val="22"/>
              </w:rPr>
            </w:pPr>
            <w:ins w:id="736" w:author="L Rowe" w:date="2020-09-29T16:10:00Z">
              <w:r w:rsidRPr="00F17B59">
                <w:rPr>
                  <w:rFonts w:ascii="Arial" w:hAnsi="Arial" w:cs="Arial"/>
                  <w:sz w:val="22"/>
                  <w:szCs w:val="22"/>
                </w:rPr>
                <w:t>E</w:t>
              </w:r>
            </w:ins>
          </w:p>
        </w:tc>
      </w:tr>
      <w:tr w:rsidR="005E3CB8" w:rsidRPr="00F17B59" w14:paraId="305B4DA0" w14:textId="77777777" w:rsidTr="005E3CB8">
        <w:trPr>
          <w:trHeight w:val="409"/>
          <w:ins w:id="737" w:author="L Rowe" w:date="2020-09-29T16:10:00Z"/>
          <w:trPrChange w:id="738" w:author="Kelly Hill" w:date="2020-09-30T13:06:00Z">
            <w:trPr>
              <w:trHeight w:val="409"/>
            </w:trPr>
          </w:trPrChange>
        </w:trPr>
        <w:tc>
          <w:tcPr>
            <w:tcW w:w="7938" w:type="dxa"/>
            <w:tcBorders>
              <w:top w:val="single" w:sz="4" w:space="0" w:color="auto"/>
              <w:left w:val="single" w:sz="4" w:space="0" w:color="auto"/>
              <w:bottom w:val="single" w:sz="4" w:space="0" w:color="auto"/>
              <w:right w:val="single" w:sz="4" w:space="0" w:color="auto"/>
            </w:tcBorders>
            <w:vAlign w:val="center"/>
            <w:tcPrChange w:id="739" w:author="Kelly Hill" w:date="2020-09-30T13:06:00Z">
              <w:tcPr>
                <w:tcW w:w="7093" w:type="dxa"/>
                <w:tcBorders>
                  <w:top w:val="single" w:sz="4" w:space="0" w:color="auto"/>
                  <w:left w:val="single" w:sz="4" w:space="0" w:color="auto"/>
                  <w:bottom w:val="single" w:sz="4" w:space="0" w:color="auto"/>
                  <w:right w:val="single" w:sz="4" w:space="0" w:color="auto"/>
                </w:tcBorders>
                <w:vAlign w:val="center"/>
              </w:tcPr>
            </w:tcPrChange>
          </w:tcPr>
          <w:p w14:paraId="3E67B42C" w14:textId="77777777" w:rsidR="005E3CB8" w:rsidRPr="00F17B59" w:rsidRDefault="005E3CB8" w:rsidP="00C509D5">
            <w:pPr>
              <w:rPr>
                <w:ins w:id="740" w:author="L Rowe" w:date="2020-09-29T16:10:00Z"/>
                <w:rFonts w:ascii="Arial" w:hAnsi="Arial" w:cs="Arial"/>
                <w:sz w:val="22"/>
                <w:szCs w:val="22"/>
              </w:rPr>
            </w:pPr>
            <w:ins w:id="741" w:author="L Rowe" w:date="2020-09-29T16:10:00Z">
              <w:r w:rsidRPr="00F17B59">
                <w:rPr>
                  <w:rFonts w:ascii="Arial" w:hAnsi="Arial" w:cs="Arial"/>
                  <w:sz w:val="22"/>
                  <w:szCs w:val="22"/>
                </w:rPr>
                <w:t>Experience of working with databases and reporting tools.</w:t>
              </w:r>
            </w:ins>
          </w:p>
        </w:tc>
        <w:tc>
          <w:tcPr>
            <w:tcW w:w="1701" w:type="dxa"/>
            <w:tcBorders>
              <w:top w:val="single" w:sz="4" w:space="0" w:color="auto"/>
              <w:left w:val="single" w:sz="4" w:space="0" w:color="auto"/>
              <w:bottom w:val="single" w:sz="4" w:space="0" w:color="auto"/>
              <w:right w:val="single" w:sz="4" w:space="0" w:color="auto"/>
            </w:tcBorders>
            <w:vAlign w:val="center"/>
            <w:tcPrChange w:id="742" w:author="Kelly Hill" w:date="2020-09-30T13:06:00Z">
              <w:tcPr>
                <w:tcW w:w="709" w:type="dxa"/>
                <w:tcBorders>
                  <w:top w:val="single" w:sz="4" w:space="0" w:color="auto"/>
                  <w:left w:val="single" w:sz="4" w:space="0" w:color="auto"/>
                  <w:bottom w:val="single" w:sz="4" w:space="0" w:color="auto"/>
                  <w:right w:val="single" w:sz="4" w:space="0" w:color="auto"/>
                </w:tcBorders>
                <w:vAlign w:val="center"/>
              </w:tcPr>
            </w:tcPrChange>
          </w:tcPr>
          <w:p w14:paraId="2B77C2F1" w14:textId="77777777" w:rsidR="005E3CB8" w:rsidRPr="00F17B59" w:rsidRDefault="005E3CB8" w:rsidP="00C509D5">
            <w:pPr>
              <w:jc w:val="center"/>
              <w:rPr>
                <w:ins w:id="743" w:author="L Rowe" w:date="2020-09-29T16:10:00Z"/>
                <w:rFonts w:ascii="Arial" w:hAnsi="Arial" w:cs="Arial"/>
                <w:sz w:val="22"/>
                <w:szCs w:val="22"/>
              </w:rPr>
            </w:pPr>
            <w:ins w:id="744" w:author="L Rowe" w:date="2020-09-29T16:10:00Z">
              <w:r w:rsidRPr="00F17B59">
                <w:rPr>
                  <w:rFonts w:ascii="Arial" w:hAnsi="Arial" w:cs="Arial"/>
                  <w:sz w:val="22"/>
                  <w:szCs w:val="22"/>
                </w:rPr>
                <w:t>E</w:t>
              </w:r>
            </w:ins>
          </w:p>
        </w:tc>
      </w:tr>
      <w:tr w:rsidR="005E3CB8" w:rsidRPr="00F17B59" w14:paraId="247DA9D5" w14:textId="77777777" w:rsidTr="005E3CB8">
        <w:trPr>
          <w:trHeight w:val="410"/>
          <w:ins w:id="745" w:author="L Rowe" w:date="2020-09-29T16:10:00Z"/>
          <w:trPrChange w:id="746" w:author="Kelly Hill" w:date="2020-09-30T13:06:00Z">
            <w:trPr>
              <w:trHeight w:val="410"/>
            </w:trPr>
          </w:trPrChange>
        </w:trPr>
        <w:tc>
          <w:tcPr>
            <w:tcW w:w="7938" w:type="dxa"/>
            <w:tcBorders>
              <w:top w:val="single" w:sz="4" w:space="0" w:color="auto"/>
              <w:left w:val="single" w:sz="4" w:space="0" w:color="auto"/>
              <w:bottom w:val="single" w:sz="4" w:space="0" w:color="auto"/>
              <w:right w:val="single" w:sz="4" w:space="0" w:color="auto"/>
            </w:tcBorders>
            <w:vAlign w:val="center"/>
            <w:hideMark/>
            <w:tcPrChange w:id="747" w:author="Kelly Hill" w:date="2020-09-30T13:06:00Z">
              <w:tcPr>
                <w:tcW w:w="7093" w:type="dxa"/>
                <w:tcBorders>
                  <w:top w:val="single" w:sz="4" w:space="0" w:color="auto"/>
                  <w:left w:val="single" w:sz="4" w:space="0" w:color="auto"/>
                  <w:bottom w:val="single" w:sz="4" w:space="0" w:color="auto"/>
                  <w:right w:val="single" w:sz="4" w:space="0" w:color="auto"/>
                </w:tcBorders>
                <w:vAlign w:val="center"/>
                <w:hideMark/>
              </w:tcPr>
            </w:tcPrChange>
          </w:tcPr>
          <w:p w14:paraId="5A7432ED" w14:textId="77777777" w:rsidR="005E3CB8" w:rsidRPr="00F17B59" w:rsidRDefault="005E3CB8" w:rsidP="00C509D5">
            <w:pPr>
              <w:pStyle w:val="NormalWeb"/>
              <w:spacing w:before="0" w:beforeAutospacing="0" w:after="0" w:afterAutospacing="0" w:line="276" w:lineRule="auto"/>
              <w:rPr>
                <w:ins w:id="748" w:author="L Rowe" w:date="2020-09-29T16:10:00Z"/>
                <w:rFonts w:ascii="Arial" w:hAnsi="Arial" w:cs="Arial"/>
                <w:sz w:val="22"/>
                <w:szCs w:val="22"/>
                <w:lang w:val="en" w:eastAsia="en-US"/>
              </w:rPr>
            </w:pPr>
            <w:ins w:id="749" w:author="L Rowe" w:date="2020-09-29T16:10:00Z">
              <w:r w:rsidRPr="00F17B59">
                <w:rPr>
                  <w:rFonts w:ascii="Arial" w:hAnsi="Arial" w:cs="Arial"/>
                  <w:sz w:val="22"/>
                  <w:szCs w:val="22"/>
                  <w:lang w:eastAsia="en-US"/>
                </w:rPr>
                <w:t xml:space="preserve">Ability to exchange complex verbal information clearly and sensitively. </w:t>
              </w:r>
            </w:ins>
          </w:p>
        </w:tc>
        <w:tc>
          <w:tcPr>
            <w:tcW w:w="1701" w:type="dxa"/>
            <w:tcBorders>
              <w:top w:val="single" w:sz="4" w:space="0" w:color="auto"/>
              <w:left w:val="single" w:sz="4" w:space="0" w:color="auto"/>
              <w:bottom w:val="single" w:sz="4" w:space="0" w:color="auto"/>
              <w:right w:val="single" w:sz="4" w:space="0" w:color="auto"/>
            </w:tcBorders>
            <w:vAlign w:val="center"/>
            <w:hideMark/>
            <w:tcPrChange w:id="750" w:author="Kelly Hill" w:date="2020-09-30T13:06:00Z">
              <w:tcPr>
                <w:tcW w:w="709" w:type="dxa"/>
                <w:tcBorders>
                  <w:top w:val="single" w:sz="4" w:space="0" w:color="auto"/>
                  <w:left w:val="single" w:sz="4" w:space="0" w:color="auto"/>
                  <w:bottom w:val="single" w:sz="4" w:space="0" w:color="auto"/>
                  <w:right w:val="single" w:sz="4" w:space="0" w:color="auto"/>
                </w:tcBorders>
                <w:vAlign w:val="center"/>
                <w:hideMark/>
              </w:tcPr>
            </w:tcPrChange>
          </w:tcPr>
          <w:p w14:paraId="36D29C18" w14:textId="77777777" w:rsidR="005E3CB8" w:rsidRPr="00F17B59" w:rsidRDefault="005E3CB8" w:rsidP="00C509D5">
            <w:pPr>
              <w:jc w:val="center"/>
              <w:rPr>
                <w:ins w:id="751" w:author="L Rowe" w:date="2020-09-29T16:10:00Z"/>
                <w:rFonts w:ascii="Arial" w:hAnsi="Arial" w:cs="Arial"/>
                <w:sz w:val="22"/>
                <w:szCs w:val="22"/>
              </w:rPr>
            </w:pPr>
            <w:ins w:id="752" w:author="L Rowe" w:date="2020-09-29T16:10:00Z">
              <w:r w:rsidRPr="00F17B59">
                <w:rPr>
                  <w:rFonts w:ascii="Arial" w:hAnsi="Arial" w:cs="Arial"/>
                  <w:sz w:val="22"/>
                  <w:szCs w:val="22"/>
                </w:rPr>
                <w:t>E</w:t>
              </w:r>
            </w:ins>
          </w:p>
        </w:tc>
      </w:tr>
      <w:tr w:rsidR="005E3CB8" w:rsidRPr="00F17B59" w14:paraId="773239FA" w14:textId="77777777" w:rsidTr="005E3CB8">
        <w:trPr>
          <w:trHeight w:val="410"/>
          <w:ins w:id="753" w:author="L Rowe" w:date="2020-09-29T16:10:00Z"/>
          <w:trPrChange w:id="754" w:author="Kelly Hill" w:date="2020-09-30T13:06:00Z">
            <w:trPr>
              <w:trHeight w:val="410"/>
            </w:trPr>
          </w:trPrChange>
        </w:trPr>
        <w:tc>
          <w:tcPr>
            <w:tcW w:w="7938" w:type="dxa"/>
            <w:tcBorders>
              <w:top w:val="single" w:sz="4" w:space="0" w:color="auto"/>
              <w:left w:val="single" w:sz="4" w:space="0" w:color="auto"/>
              <w:bottom w:val="single" w:sz="4" w:space="0" w:color="auto"/>
              <w:right w:val="single" w:sz="4" w:space="0" w:color="auto"/>
            </w:tcBorders>
            <w:vAlign w:val="center"/>
            <w:tcPrChange w:id="755" w:author="Kelly Hill" w:date="2020-09-30T13:06:00Z">
              <w:tcPr>
                <w:tcW w:w="7093" w:type="dxa"/>
                <w:tcBorders>
                  <w:top w:val="single" w:sz="4" w:space="0" w:color="auto"/>
                  <w:left w:val="single" w:sz="4" w:space="0" w:color="auto"/>
                  <w:bottom w:val="single" w:sz="4" w:space="0" w:color="auto"/>
                  <w:right w:val="single" w:sz="4" w:space="0" w:color="auto"/>
                </w:tcBorders>
                <w:vAlign w:val="center"/>
              </w:tcPr>
            </w:tcPrChange>
          </w:tcPr>
          <w:p w14:paraId="03E927E6" w14:textId="77777777" w:rsidR="005E3CB8" w:rsidRPr="00F17B59" w:rsidRDefault="005E3CB8" w:rsidP="00C509D5">
            <w:pPr>
              <w:rPr>
                <w:ins w:id="756" w:author="L Rowe" w:date="2020-09-29T16:10:00Z"/>
                <w:rFonts w:ascii="Arial" w:hAnsi="Arial" w:cs="Arial"/>
                <w:sz w:val="22"/>
                <w:szCs w:val="22"/>
              </w:rPr>
            </w:pPr>
            <w:ins w:id="757" w:author="L Rowe" w:date="2020-09-29T16:10:00Z">
              <w:r w:rsidRPr="00F17B59">
                <w:rPr>
                  <w:rFonts w:ascii="Arial" w:hAnsi="Arial" w:cs="Arial"/>
                  <w:sz w:val="22"/>
                  <w:szCs w:val="22"/>
                </w:rPr>
                <w:t>Ability to work both under instruction and on own initiative.</w:t>
              </w:r>
            </w:ins>
          </w:p>
        </w:tc>
        <w:tc>
          <w:tcPr>
            <w:tcW w:w="1701" w:type="dxa"/>
            <w:tcBorders>
              <w:top w:val="single" w:sz="4" w:space="0" w:color="auto"/>
              <w:left w:val="single" w:sz="4" w:space="0" w:color="auto"/>
              <w:bottom w:val="single" w:sz="4" w:space="0" w:color="auto"/>
              <w:right w:val="single" w:sz="4" w:space="0" w:color="auto"/>
            </w:tcBorders>
            <w:vAlign w:val="center"/>
            <w:tcPrChange w:id="758" w:author="Kelly Hill" w:date="2020-09-30T13:06:00Z">
              <w:tcPr>
                <w:tcW w:w="709" w:type="dxa"/>
                <w:tcBorders>
                  <w:top w:val="single" w:sz="4" w:space="0" w:color="auto"/>
                  <w:left w:val="single" w:sz="4" w:space="0" w:color="auto"/>
                  <w:bottom w:val="single" w:sz="4" w:space="0" w:color="auto"/>
                  <w:right w:val="single" w:sz="4" w:space="0" w:color="auto"/>
                </w:tcBorders>
                <w:vAlign w:val="center"/>
              </w:tcPr>
            </w:tcPrChange>
          </w:tcPr>
          <w:p w14:paraId="22AC5C07" w14:textId="77777777" w:rsidR="005E3CB8" w:rsidRPr="00F17B59" w:rsidRDefault="005E3CB8" w:rsidP="00C509D5">
            <w:pPr>
              <w:jc w:val="center"/>
              <w:rPr>
                <w:ins w:id="759" w:author="L Rowe" w:date="2020-09-29T16:10:00Z"/>
                <w:rFonts w:ascii="Arial" w:hAnsi="Arial" w:cs="Arial"/>
                <w:sz w:val="22"/>
                <w:szCs w:val="22"/>
              </w:rPr>
            </w:pPr>
            <w:ins w:id="760" w:author="L Rowe" w:date="2020-09-29T16:10:00Z">
              <w:r w:rsidRPr="00F17B59">
                <w:rPr>
                  <w:rFonts w:ascii="Arial" w:hAnsi="Arial" w:cs="Arial"/>
                  <w:sz w:val="22"/>
                  <w:szCs w:val="22"/>
                </w:rPr>
                <w:t>E</w:t>
              </w:r>
            </w:ins>
          </w:p>
        </w:tc>
      </w:tr>
      <w:tr w:rsidR="005E3CB8" w:rsidRPr="00F17B59" w14:paraId="261FBF7D" w14:textId="77777777" w:rsidTr="005E3CB8">
        <w:trPr>
          <w:trHeight w:val="410"/>
          <w:ins w:id="761" w:author="L Rowe" w:date="2020-09-29T16:10:00Z"/>
          <w:trPrChange w:id="762" w:author="Kelly Hill" w:date="2020-09-30T13:06:00Z">
            <w:trPr>
              <w:trHeight w:val="410"/>
            </w:trPr>
          </w:trPrChange>
        </w:trPr>
        <w:tc>
          <w:tcPr>
            <w:tcW w:w="7938" w:type="dxa"/>
            <w:tcBorders>
              <w:top w:val="single" w:sz="4" w:space="0" w:color="auto"/>
              <w:left w:val="single" w:sz="4" w:space="0" w:color="auto"/>
              <w:bottom w:val="single" w:sz="4" w:space="0" w:color="auto"/>
              <w:right w:val="single" w:sz="4" w:space="0" w:color="auto"/>
            </w:tcBorders>
            <w:vAlign w:val="center"/>
            <w:tcPrChange w:id="763" w:author="Kelly Hill" w:date="2020-09-30T13:06:00Z">
              <w:tcPr>
                <w:tcW w:w="7093" w:type="dxa"/>
                <w:tcBorders>
                  <w:top w:val="single" w:sz="4" w:space="0" w:color="auto"/>
                  <w:left w:val="single" w:sz="4" w:space="0" w:color="auto"/>
                  <w:bottom w:val="single" w:sz="4" w:space="0" w:color="auto"/>
                  <w:right w:val="single" w:sz="4" w:space="0" w:color="auto"/>
                </w:tcBorders>
                <w:vAlign w:val="center"/>
              </w:tcPr>
            </w:tcPrChange>
          </w:tcPr>
          <w:p w14:paraId="5CE710BF" w14:textId="77777777" w:rsidR="005E3CB8" w:rsidRPr="00F17B59" w:rsidRDefault="005E3CB8" w:rsidP="00C509D5">
            <w:pPr>
              <w:rPr>
                <w:ins w:id="764" w:author="L Rowe" w:date="2020-09-29T16:10:00Z"/>
                <w:rFonts w:ascii="Arial" w:hAnsi="Arial" w:cs="Arial"/>
                <w:sz w:val="22"/>
                <w:szCs w:val="22"/>
              </w:rPr>
            </w:pPr>
            <w:ins w:id="765" w:author="L Rowe" w:date="2020-09-29T16:10:00Z">
              <w:r w:rsidRPr="00F17B59">
                <w:rPr>
                  <w:rFonts w:ascii="Arial" w:hAnsi="Arial" w:cs="Arial"/>
                  <w:sz w:val="22"/>
                  <w:szCs w:val="22"/>
                </w:rPr>
                <w:t>A proactive and professional approach.</w:t>
              </w:r>
            </w:ins>
          </w:p>
        </w:tc>
        <w:tc>
          <w:tcPr>
            <w:tcW w:w="1701" w:type="dxa"/>
            <w:tcBorders>
              <w:top w:val="single" w:sz="4" w:space="0" w:color="auto"/>
              <w:left w:val="single" w:sz="4" w:space="0" w:color="auto"/>
              <w:bottom w:val="single" w:sz="4" w:space="0" w:color="auto"/>
              <w:right w:val="single" w:sz="4" w:space="0" w:color="auto"/>
            </w:tcBorders>
            <w:vAlign w:val="center"/>
            <w:tcPrChange w:id="766" w:author="Kelly Hill" w:date="2020-09-30T13:06:00Z">
              <w:tcPr>
                <w:tcW w:w="709" w:type="dxa"/>
                <w:tcBorders>
                  <w:top w:val="single" w:sz="4" w:space="0" w:color="auto"/>
                  <w:left w:val="single" w:sz="4" w:space="0" w:color="auto"/>
                  <w:bottom w:val="single" w:sz="4" w:space="0" w:color="auto"/>
                  <w:right w:val="single" w:sz="4" w:space="0" w:color="auto"/>
                </w:tcBorders>
                <w:vAlign w:val="center"/>
              </w:tcPr>
            </w:tcPrChange>
          </w:tcPr>
          <w:p w14:paraId="277A6301" w14:textId="77777777" w:rsidR="005E3CB8" w:rsidRPr="00F17B59" w:rsidRDefault="005E3CB8" w:rsidP="00C509D5">
            <w:pPr>
              <w:jc w:val="center"/>
              <w:rPr>
                <w:ins w:id="767" w:author="L Rowe" w:date="2020-09-29T16:10:00Z"/>
                <w:rFonts w:ascii="Arial" w:hAnsi="Arial" w:cs="Arial"/>
                <w:sz w:val="22"/>
                <w:szCs w:val="22"/>
              </w:rPr>
            </w:pPr>
            <w:ins w:id="768" w:author="L Rowe" w:date="2020-09-29T16:10:00Z">
              <w:r w:rsidRPr="00F17B59">
                <w:rPr>
                  <w:rFonts w:ascii="Arial" w:hAnsi="Arial" w:cs="Arial"/>
                  <w:sz w:val="22"/>
                  <w:szCs w:val="22"/>
                </w:rPr>
                <w:t>E</w:t>
              </w:r>
            </w:ins>
          </w:p>
        </w:tc>
      </w:tr>
      <w:tr w:rsidR="005E3CB8" w:rsidRPr="00F17B59" w14:paraId="27BA9ABC" w14:textId="77777777" w:rsidTr="005E3CB8">
        <w:trPr>
          <w:trHeight w:val="410"/>
          <w:ins w:id="769" w:author="L Rowe" w:date="2020-09-29T16:10:00Z"/>
          <w:trPrChange w:id="770" w:author="Kelly Hill" w:date="2020-09-30T13:06:00Z">
            <w:trPr>
              <w:trHeight w:val="410"/>
            </w:trPr>
          </w:trPrChange>
        </w:trPr>
        <w:tc>
          <w:tcPr>
            <w:tcW w:w="7938" w:type="dxa"/>
            <w:tcBorders>
              <w:top w:val="single" w:sz="4" w:space="0" w:color="auto"/>
              <w:left w:val="single" w:sz="4" w:space="0" w:color="auto"/>
              <w:bottom w:val="single" w:sz="4" w:space="0" w:color="auto"/>
              <w:right w:val="single" w:sz="4" w:space="0" w:color="auto"/>
            </w:tcBorders>
            <w:vAlign w:val="center"/>
            <w:tcPrChange w:id="771" w:author="Kelly Hill" w:date="2020-09-30T13:06:00Z">
              <w:tcPr>
                <w:tcW w:w="7093" w:type="dxa"/>
                <w:tcBorders>
                  <w:top w:val="single" w:sz="4" w:space="0" w:color="auto"/>
                  <w:left w:val="single" w:sz="4" w:space="0" w:color="auto"/>
                  <w:bottom w:val="single" w:sz="4" w:space="0" w:color="auto"/>
                  <w:right w:val="single" w:sz="4" w:space="0" w:color="auto"/>
                </w:tcBorders>
                <w:vAlign w:val="center"/>
              </w:tcPr>
            </w:tcPrChange>
          </w:tcPr>
          <w:p w14:paraId="2B01D3FC" w14:textId="44DF022B" w:rsidR="005E3CB8" w:rsidRPr="00F17B59" w:rsidRDefault="005E3CB8" w:rsidP="00C509D5">
            <w:pPr>
              <w:rPr>
                <w:ins w:id="772" w:author="L Rowe" w:date="2020-09-29T16:10:00Z"/>
                <w:rFonts w:ascii="Arial" w:hAnsi="Arial" w:cs="Arial"/>
                <w:sz w:val="22"/>
                <w:szCs w:val="22"/>
              </w:rPr>
            </w:pPr>
            <w:ins w:id="773" w:author="L Rowe" w:date="2020-09-29T16:10:00Z">
              <w:r w:rsidRPr="00F17B59">
                <w:rPr>
                  <w:rFonts w:ascii="Arial" w:hAnsi="Arial" w:cs="Arial"/>
                  <w:sz w:val="22"/>
                  <w:szCs w:val="22"/>
                </w:rPr>
                <w:t>Ability to organi</w:t>
              </w:r>
            </w:ins>
            <w:ins w:id="774" w:author="Kelly Hill" w:date="2021-03-22T09:03:00Z">
              <w:r w:rsidR="00406491">
                <w:rPr>
                  <w:rFonts w:ascii="Arial" w:hAnsi="Arial" w:cs="Arial"/>
                  <w:sz w:val="22"/>
                  <w:szCs w:val="22"/>
                </w:rPr>
                <w:t>s</w:t>
              </w:r>
            </w:ins>
            <w:ins w:id="775" w:author="L Rowe" w:date="2020-09-29T16:10:00Z">
              <w:del w:id="776" w:author="Kelly Hill" w:date="2021-03-22T09:03:00Z">
                <w:r w:rsidRPr="00F17B59" w:rsidDel="00406491">
                  <w:rPr>
                    <w:rFonts w:ascii="Arial" w:hAnsi="Arial" w:cs="Arial"/>
                    <w:sz w:val="22"/>
                    <w:szCs w:val="22"/>
                  </w:rPr>
                  <w:delText>z</w:delText>
                </w:r>
              </w:del>
              <w:r w:rsidRPr="00F17B59">
                <w:rPr>
                  <w:rFonts w:ascii="Arial" w:hAnsi="Arial" w:cs="Arial"/>
                  <w:sz w:val="22"/>
                  <w:szCs w:val="22"/>
                </w:rPr>
                <w:t>e and prioritise workload to meet deadlines.</w:t>
              </w:r>
            </w:ins>
          </w:p>
        </w:tc>
        <w:tc>
          <w:tcPr>
            <w:tcW w:w="1701" w:type="dxa"/>
            <w:tcBorders>
              <w:top w:val="single" w:sz="4" w:space="0" w:color="auto"/>
              <w:left w:val="single" w:sz="4" w:space="0" w:color="auto"/>
              <w:bottom w:val="single" w:sz="4" w:space="0" w:color="auto"/>
              <w:right w:val="single" w:sz="4" w:space="0" w:color="auto"/>
            </w:tcBorders>
            <w:vAlign w:val="center"/>
            <w:tcPrChange w:id="777" w:author="Kelly Hill" w:date="2020-09-30T13:06:00Z">
              <w:tcPr>
                <w:tcW w:w="709" w:type="dxa"/>
                <w:tcBorders>
                  <w:top w:val="single" w:sz="4" w:space="0" w:color="auto"/>
                  <w:left w:val="single" w:sz="4" w:space="0" w:color="auto"/>
                  <w:bottom w:val="single" w:sz="4" w:space="0" w:color="auto"/>
                  <w:right w:val="single" w:sz="4" w:space="0" w:color="auto"/>
                </w:tcBorders>
                <w:vAlign w:val="center"/>
              </w:tcPr>
            </w:tcPrChange>
          </w:tcPr>
          <w:p w14:paraId="002E3F85" w14:textId="77777777" w:rsidR="005E3CB8" w:rsidRPr="00F17B59" w:rsidRDefault="005E3CB8" w:rsidP="00C509D5">
            <w:pPr>
              <w:jc w:val="center"/>
              <w:rPr>
                <w:ins w:id="778" w:author="L Rowe" w:date="2020-09-29T16:10:00Z"/>
                <w:rFonts w:ascii="Arial" w:hAnsi="Arial" w:cs="Arial"/>
                <w:sz w:val="22"/>
                <w:szCs w:val="22"/>
              </w:rPr>
            </w:pPr>
            <w:ins w:id="779" w:author="L Rowe" w:date="2020-09-29T16:10:00Z">
              <w:r w:rsidRPr="00F17B59">
                <w:rPr>
                  <w:rFonts w:ascii="Arial" w:hAnsi="Arial" w:cs="Arial"/>
                  <w:sz w:val="22"/>
                  <w:szCs w:val="22"/>
                </w:rPr>
                <w:t>E</w:t>
              </w:r>
            </w:ins>
          </w:p>
        </w:tc>
      </w:tr>
      <w:tr w:rsidR="005E3CB8" w:rsidRPr="00F17B59" w14:paraId="76024179" w14:textId="77777777" w:rsidTr="005E3CB8">
        <w:trPr>
          <w:trHeight w:val="410"/>
          <w:ins w:id="780" w:author="L Rowe" w:date="2020-09-29T16:10:00Z"/>
          <w:trPrChange w:id="781" w:author="Kelly Hill" w:date="2020-09-30T13:06:00Z">
            <w:trPr>
              <w:trHeight w:val="410"/>
            </w:trPr>
          </w:trPrChange>
        </w:trPr>
        <w:tc>
          <w:tcPr>
            <w:tcW w:w="7938" w:type="dxa"/>
            <w:tcBorders>
              <w:top w:val="single" w:sz="4" w:space="0" w:color="auto"/>
              <w:left w:val="single" w:sz="4" w:space="0" w:color="auto"/>
              <w:bottom w:val="single" w:sz="4" w:space="0" w:color="auto"/>
              <w:right w:val="single" w:sz="4" w:space="0" w:color="auto"/>
            </w:tcBorders>
            <w:vAlign w:val="center"/>
            <w:hideMark/>
            <w:tcPrChange w:id="782" w:author="Kelly Hill" w:date="2020-09-30T13:06:00Z">
              <w:tcPr>
                <w:tcW w:w="7093" w:type="dxa"/>
                <w:tcBorders>
                  <w:top w:val="single" w:sz="4" w:space="0" w:color="auto"/>
                  <w:left w:val="single" w:sz="4" w:space="0" w:color="auto"/>
                  <w:bottom w:val="single" w:sz="4" w:space="0" w:color="auto"/>
                  <w:right w:val="single" w:sz="4" w:space="0" w:color="auto"/>
                </w:tcBorders>
                <w:vAlign w:val="center"/>
                <w:hideMark/>
              </w:tcPr>
            </w:tcPrChange>
          </w:tcPr>
          <w:p w14:paraId="3CCED4BC" w14:textId="77777777" w:rsidR="005E3CB8" w:rsidRPr="00F17B59" w:rsidRDefault="005E3CB8" w:rsidP="00C509D5">
            <w:pPr>
              <w:rPr>
                <w:ins w:id="783" w:author="L Rowe" w:date="2020-09-29T16:10:00Z"/>
                <w:rFonts w:ascii="Arial" w:hAnsi="Arial" w:cs="Arial"/>
                <w:sz w:val="22"/>
                <w:szCs w:val="22"/>
              </w:rPr>
            </w:pPr>
            <w:ins w:id="784" w:author="L Rowe" w:date="2020-09-29T16:10:00Z">
              <w:r w:rsidRPr="00F17B59">
                <w:rPr>
                  <w:rFonts w:ascii="Arial" w:hAnsi="Arial" w:cs="Arial"/>
                  <w:sz w:val="22"/>
                  <w:szCs w:val="22"/>
                </w:rPr>
                <w:t>Able to maintain confidentiality and use discretion at all times.</w:t>
              </w:r>
            </w:ins>
          </w:p>
        </w:tc>
        <w:tc>
          <w:tcPr>
            <w:tcW w:w="1701" w:type="dxa"/>
            <w:tcBorders>
              <w:top w:val="single" w:sz="4" w:space="0" w:color="auto"/>
              <w:left w:val="single" w:sz="4" w:space="0" w:color="auto"/>
              <w:bottom w:val="single" w:sz="4" w:space="0" w:color="auto"/>
              <w:right w:val="single" w:sz="4" w:space="0" w:color="auto"/>
            </w:tcBorders>
            <w:vAlign w:val="center"/>
            <w:hideMark/>
            <w:tcPrChange w:id="785" w:author="Kelly Hill" w:date="2020-09-30T13:06:00Z">
              <w:tcPr>
                <w:tcW w:w="709" w:type="dxa"/>
                <w:tcBorders>
                  <w:top w:val="single" w:sz="4" w:space="0" w:color="auto"/>
                  <w:left w:val="single" w:sz="4" w:space="0" w:color="auto"/>
                  <w:bottom w:val="single" w:sz="4" w:space="0" w:color="auto"/>
                  <w:right w:val="single" w:sz="4" w:space="0" w:color="auto"/>
                </w:tcBorders>
                <w:vAlign w:val="center"/>
                <w:hideMark/>
              </w:tcPr>
            </w:tcPrChange>
          </w:tcPr>
          <w:p w14:paraId="65C3F57E" w14:textId="77777777" w:rsidR="005E3CB8" w:rsidRPr="00F17B59" w:rsidRDefault="005E3CB8" w:rsidP="00C509D5">
            <w:pPr>
              <w:jc w:val="center"/>
              <w:rPr>
                <w:ins w:id="786" w:author="L Rowe" w:date="2020-09-29T16:10:00Z"/>
                <w:rFonts w:ascii="Arial" w:hAnsi="Arial" w:cs="Arial"/>
                <w:sz w:val="22"/>
                <w:szCs w:val="22"/>
              </w:rPr>
            </w:pPr>
            <w:ins w:id="787" w:author="L Rowe" w:date="2020-09-29T16:10:00Z">
              <w:r w:rsidRPr="00F17B59">
                <w:rPr>
                  <w:rFonts w:ascii="Arial" w:hAnsi="Arial" w:cs="Arial"/>
                  <w:sz w:val="22"/>
                  <w:szCs w:val="22"/>
                </w:rPr>
                <w:t>E</w:t>
              </w:r>
            </w:ins>
          </w:p>
        </w:tc>
      </w:tr>
      <w:tr w:rsidR="005E3CB8" w:rsidRPr="00F17B59" w14:paraId="7FD8D8F2" w14:textId="77777777" w:rsidTr="005E3CB8">
        <w:trPr>
          <w:trHeight w:val="410"/>
          <w:ins w:id="788" w:author="L Rowe" w:date="2020-09-29T16:10:00Z"/>
          <w:trPrChange w:id="789" w:author="Kelly Hill" w:date="2020-09-30T13:06:00Z">
            <w:trPr>
              <w:trHeight w:val="410"/>
            </w:trPr>
          </w:trPrChange>
        </w:trPr>
        <w:tc>
          <w:tcPr>
            <w:tcW w:w="7938" w:type="dxa"/>
            <w:tcBorders>
              <w:top w:val="single" w:sz="4" w:space="0" w:color="auto"/>
              <w:left w:val="single" w:sz="4" w:space="0" w:color="auto"/>
              <w:bottom w:val="single" w:sz="4" w:space="0" w:color="auto"/>
              <w:right w:val="single" w:sz="4" w:space="0" w:color="auto"/>
            </w:tcBorders>
            <w:vAlign w:val="center"/>
            <w:tcPrChange w:id="790" w:author="Kelly Hill" w:date="2020-09-30T13:06:00Z">
              <w:tcPr>
                <w:tcW w:w="7093" w:type="dxa"/>
                <w:tcBorders>
                  <w:top w:val="single" w:sz="4" w:space="0" w:color="auto"/>
                  <w:left w:val="single" w:sz="4" w:space="0" w:color="auto"/>
                  <w:bottom w:val="single" w:sz="4" w:space="0" w:color="auto"/>
                  <w:right w:val="single" w:sz="4" w:space="0" w:color="auto"/>
                </w:tcBorders>
                <w:vAlign w:val="center"/>
              </w:tcPr>
            </w:tcPrChange>
          </w:tcPr>
          <w:p w14:paraId="4F96BC03" w14:textId="4425163E" w:rsidR="005E3CB8" w:rsidRPr="00F17B59" w:rsidRDefault="005E3CB8" w:rsidP="00C509D5">
            <w:pPr>
              <w:rPr>
                <w:ins w:id="791" w:author="L Rowe" w:date="2020-09-29T16:10:00Z"/>
                <w:rFonts w:ascii="Arial" w:hAnsi="Arial" w:cs="Arial"/>
                <w:sz w:val="22"/>
                <w:szCs w:val="22"/>
              </w:rPr>
            </w:pPr>
            <w:ins w:id="792" w:author="L Rowe" w:date="2020-09-29T16:10:00Z">
              <w:r w:rsidRPr="00F17B59">
                <w:rPr>
                  <w:rFonts w:ascii="Arial" w:hAnsi="Arial" w:cs="Arial"/>
                  <w:sz w:val="22"/>
                  <w:szCs w:val="22"/>
                </w:rPr>
                <w:t>Excellent interpersonal and teamwork skills.</w:t>
              </w:r>
            </w:ins>
          </w:p>
        </w:tc>
        <w:tc>
          <w:tcPr>
            <w:tcW w:w="1701" w:type="dxa"/>
            <w:tcBorders>
              <w:top w:val="single" w:sz="4" w:space="0" w:color="auto"/>
              <w:left w:val="single" w:sz="4" w:space="0" w:color="auto"/>
              <w:bottom w:val="single" w:sz="4" w:space="0" w:color="auto"/>
              <w:right w:val="single" w:sz="4" w:space="0" w:color="auto"/>
            </w:tcBorders>
            <w:vAlign w:val="center"/>
            <w:tcPrChange w:id="793" w:author="Kelly Hill" w:date="2020-09-30T13:06:00Z">
              <w:tcPr>
                <w:tcW w:w="709" w:type="dxa"/>
                <w:tcBorders>
                  <w:top w:val="single" w:sz="4" w:space="0" w:color="auto"/>
                  <w:left w:val="single" w:sz="4" w:space="0" w:color="auto"/>
                  <w:bottom w:val="single" w:sz="4" w:space="0" w:color="auto"/>
                  <w:right w:val="single" w:sz="4" w:space="0" w:color="auto"/>
                </w:tcBorders>
                <w:vAlign w:val="center"/>
              </w:tcPr>
            </w:tcPrChange>
          </w:tcPr>
          <w:p w14:paraId="64B79F12" w14:textId="77777777" w:rsidR="005E3CB8" w:rsidRPr="00F17B59" w:rsidRDefault="005E3CB8" w:rsidP="00C509D5">
            <w:pPr>
              <w:jc w:val="center"/>
              <w:rPr>
                <w:ins w:id="794" w:author="L Rowe" w:date="2020-09-29T16:10:00Z"/>
                <w:rFonts w:ascii="Arial" w:hAnsi="Arial" w:cs="Arial"/>
                <w:sz w:val="22"/>
                <w:szCs w:val="22"/>
              </w:rPr>
            </w:pPr>
            <w:ins w:id="795" w:author="L Rowe" w:date="2020-09-29T16:10:00Z">
              <w:r w:rsidRPr="00F17B59">
                <w:rPr>
                  <w:rFonts w:ascii="Arial" w:hAnsi="Arial" w:cs="Arial"/>
                  <w:sz w:val="22"/>
                  <w:szCs w:val="22"/>
                </w:rPr>
                <w:t>E</w:t>
              </w:r>
            </w:ins>
          </w:p>
        </w:tc>
      </w:tr>
      <w:tr w:rsidR="005E3CB8" w:rsidRPr="00F17B59" w14:paraId="480F0094" w14:textId="77777777" w:rsidTr="005E3CB8">
        <w:trPr>
          <w:trHeight w:val="410"/>
          <w:ins w:id="796" w:author="L Rowe" w:date="2020-09-29T16:10:00Z"/>
          <w:trPrChange w:id="797" w:author="Kelly Hill" w:date="2020-09-30T13:06:00Z">
            <w:trPr>
              <w:trHeight w:val="410"/>
            </w:trPr>
          </w:trPrChange>
        </w:trPr>
        <w:tc>
          <w:tcPr>
            <w:tcW w:w="7938" w:type="dxa"/>
            <w:tcBorders>
              <w:top w:val="single" w:sz="4" w:space="0" w:color="auto"/>
              <w:left w:val="single" w:sz="4" w:space="0" w:color="auto"/>
              <w:bottom w:val="single" w:sz="4" w:space="0" w:color="auto"/>
              <w:right w:val="single" w:sz="4" w:space="0" w:color="auto"/>
            </w:tcBorders>
            <w:vAlign w:val="center"/>
            <w:tcPrChange w:id="798" w:author="Kelly Hill" w:date="2020-09-30T13:06:00Z">
              <w:tcPr>
                <w:tcW w:w="7093" w:type="dxa"/>
                <w:tcBorders>
                  <w:top w:val="single" w:sz="4" w:space="0" w:color="auto"/>
                  <w:left w:val="single" w:sz="4" w:space="0" w:color="auto"/>
                  <w:bottom w:val="single" w:sz="4" w:space="0" w:color="auto"/>
                  <w:right w:val="single" w:sz="4" w:space="0" w:color="auto"/>
                </w:tcBorders>
                <w:vAlign w:val="center"/>
              </w:tcPr>
            </w:tcPrChange>
          </w:tcPr>
          <w:p w14:paraId="3D07C722" w14:textId="77777777" w:rsidR="005E3CB8" w:rsidRPr="00F17B59" w:rsidRDefault="005E3CB8" w:rsidP="00C509D5">
            <w:pPr>
              <w:rPr>
                <w:ins w:id="799" w:author="L Rowe" w:date="2020-09-29T16:10:00Z"/>
                <w:rFonts w:ascii="Arial" w:hAnsi="Arial" w:cs="Arial"/>
                <w:sz w:val="22"/>
                <w:szCs w:val="22"/>
              </w:rPr>
            </w:pPr>
            <w:ins w:id="800" w:author="L Rowe" w:date="2020-09-29T16:10:00Z">
              <w:r w:rsidRPr="00F17B59">
                <w:rPr>
                  <w:rFonts w:ascii="Arial" w:hAnsi="Arial" w:cs="Arial"/>
                  <w:sz w:val="22"/>
                  <w:szCs w:val="22"/>
                </w:rPr>
                <w:t>Strong communication skills in written and verbal formats.</w:t>
              </w:r>
            </w:ins>
          </w:p>
        </w:tc>
        <w:tc>
          <w:tcPr>
            <w:tcW w:w="1701" w:type="dxa"/>
            <w:tcBorders>
              <w:top w:val="single" w:sz="4" w:space="0" w:color="auto"/>
              <w:left w:val="single" w:sz="4" w:space="0" w:color="auto"/>
              <w:bottom w:val="single" w:sz="4" w:space="0" w:color="auto"/>
              <w:right w:val="single" w:sz="4" w:space="0" w:color="auto"/>
            </w:tcBorders>
            <w:vAlign w:val="center"/>
            <w:tcPrChange w:id="801" w:author="Kelly Hill" w:date="2020-09-30T13:06:00Z">
              <w:tcPr>
                <w:tcW w:w="709" w:type="dxa"/>
                <w:tcBorders>
                  <w:top w:val="single" w:sz="4" w:space="0" w:color="auto"/>
                  <w:left w:val="single" w:sz="4" w:space="0" w:color="auto"/>
                  <w:bottom w:val="single" w:sz="4" w:space="0" w:color="auto"/>
                  <w:right w:val="single" w:sz="4" w:space="0" w:color="auto"/>
                </w:tcBorders>
                <w:vAlign w:val="center"/>
              </w:tcPr>
            </w:tcPrChange>
          </w:tcPr>
          <w:p w14:paraId="6E6F29B5" w14:textId="77777777" w:rsidR="005E3CB8" w:rsidRPr="00F17B59" w:rsidRDefault="005E3CB8" w:rsidP="00C509D5">
            <w:pPr>
              <w:jc w:val="center"/>
              <w:rPr>
                <w:ins w:id="802" w:author="L Rowe" w:date="2020-09-29T16:10:00Z"/>
                <w:rFonts w:ascii="Arial" w:hAnsi="Arial" w:cs="Arial"/>
                <w:sz w:val="22"/>
                <w:szCs w:val="22"/>
              </w:rPr>
            </w:pPr>
            <w:ins w:id="803" w:author="L Rowe" w:date="2020-09-29T16:10:00Z">
              <w:r w:rsidRPr="00F17B59">
                <w:rPr>
                  <w:rFonts w:ascii="Arial" w:hAnsi="Arial" w:cs="Arial"/>
                  <w:sz w:val="22"/>
                  <w:szCs w:val="22"/>
                </w:rPr>
                <w:t>E</w:t>
              </w:r>
            </w:ins>
          </w:p>
        </w:tc>
      </w:tr>
      <w:tr w:rsidR="005E3CB8" w:rsidRPr="00F17B59" w14:paraId="2DED2D6A" w14:textId="77777777" w:rsidTr="005E3CB8">
        <w:trPr>
          <w:trHeight w:val="410"/>
          <w:ins w:id="804" w:author="L Rowe" w:date="2020-09-29T16:10:00Z"/>
          <w:trPrChange w:id="805" w:author="Kelly Hill" w:date="2020-09-30T13:06:00Z">
            <w:trPr>
              <w:trHeight w:val="410"/>
            </w:trPr>
          </w:trPrChange>
        </w:trPr>
        <w:tc>
          <w:tcPr>
            <w:tcW w:w="7938" w:type="dxa"/>
            <w:tcBorders>
              <w:top w:val="single" w:sz="4" w:space="0" w:color="auto"/>
              <w:left w:val="single" w:sz="4" w:space="0" w:color="auto"/>
              <w:bottom w:val="single" w:sz="4" w:space="0" w:color="auto"/>
              <w:right w:val="single" w:sz="4" w:space="0" w:color="auto"/>
            </w:tcBorders>
            <w:vAlign w:val="center"/>
            <w:hideMark/>
            <w:tcPrChange w:id="806" w:author="Kelly Hill" w:date="2020-09-30T13:06:00Z">
              <w:tcPr>
                <w:tcW w:w="7093" w:type="dxa"/>
                <w:tcBorders>
                  <w:top w:val="single" w:sz="4" w:space="0" w:color="auto"/>
                  <w:left w:val="single" w:sz="4" w:space="0" w:color="auto"/>
                  <w:bottom w:val="single" w:sz="4" w:space="0" w:color="auto"/>
                  <w:right w:val="single" w:sz="4" w:space="0" w:color="auto"/>
                </w:tcBorders>
                <w:vAlign w:val="center"/>
                <w:hideMark/>
              </w:tcPr>
            </w:tcPrChange>
          </w:tcPr>
          <w:p w14:paraId="0296128C" w14:textId="77777777" w:rsidR="005E3CB8" w:rsidRPr="00F17B59" w:rsidRDefault="005E3CB8" w:rsidP="00C509D5">
            <w:pPr>
              <w:rPr>
                <w:ins w:id="807" w:author="L Rowe" w:date="2020-09-29T16:10:00Z"/>
                <w:rFonts w:ascii="Arial" w:hAnsi="Arial" w:cs="Arial"/>
                <w:sz w:val="22"/>
                <w:szCs w:val="22"/>
              </w:rPr>
            </w:pPr>
            <w:ins w:id="808" w:author="L Rowe" w:date="2020-09-29T16:10:00Z">
              <w:r w:rsidRPr="00F17B59">
                <w:rPr>
                  <w:rFonts w:ascii="Arial" w:hAnsi="Arial" w:cs="Arial"/>
                  <w:sz w:val="22"/>
                  <w:szCs w:val="22"/>
                </w:rPr>
                <w:t xml:space="preserve">High level of attention to detail when processing vast quantities of information and complex information. </w:t>
              </w:r>
            </w:ins>
          </w:p>
        </w:tc>
        <w:tc>
          <w:tcPr>
            <w:tcW w:w="1701" w:type="dxa"/>
            <w:tcBorders>
              <w:top w:val="single" w:sz="4" w:space="0" w:color="auto"/>
              <w:left w:val="single" w:sz="4" w:space="0" w:color="auto"/>
              <w:bottom w:val="single" w:sz="4" w:space="0" w:color="auto"/>
              <w:right w:val="single" w:sz="4" w:space="0" w:color="auto"/>
            </w:tcBorders>
            <w:vAlign w:val="center"/>
            <w:hideMark/>
            <w:tcPrChange w:id="809" w:author="Kelly Hill" w:date="2020-09-30T13:06:00Z">
              <w:tcPr>
                <w:tcW w:w="709" w:type="dxa"/>
                <w:tcBorders>
                  <w:top w:val="single" w:sz="4" w:space="0" w:color="auto"/>
                  <w:left w:val="single" w:sz="4" w:space="0" w:color="auto"/>
                  <w:bottom w:val="single" w:sz="4" w:space="0" w:color="auto"/>
                  <w:right w:val="single" w:sz="4" w:space="0" w:color="auto"/>
                </w:tcBorders>
                <w:vAlign w:val="center"/>
                <w:hideMark/>
              </w:tcPr>
            </w:tcPrChange>
          </w:tcPr>
          <w:p w14:paraId="52524419" w14:textId="77777777" w:rsidR="005E3CB8" w:rsidRPr="00F17B59" w:rsidRDefault="005E3CB8" w:rsidP="00C509D5">
            <w:pPr>
              <w:jc w:val="center"/>
              <w:rPr>
                <w:ins w:id="810" w:author="L Rowe" w:date="2020-09-29T16:10:00Z"/>
                <w:rFonts w:ascii="Arial" w:hAnsi="Arial" w:cs="Arial"/>
                <w:sz w:val="22"/>
                <w:szCs w:val="22"/>
              </w:rPr>
            </w:pPr>
            <w:ins w:id="811" w:author="L Rowe" w:date="2020-09-29T16:10:00Z">
              <w:r w:rsidRPr="00F17B59">
                <w:rPr>
                  <w:rFonts w:ascii="Arial" w:hAnsi="Arial" w:cs="Arial"/>
                  <w:sz w:val="22"/>
                  <w:szCs w:val="22"/>
                </w:rPr>
                <w:t>E</w:t>
              </w:r>
            </w:ins>
          </w:p>
        </w:tc>
      </w:tr>
      <w:tr w:rsidR="005E3CB8" w:rsidRPr="00F17B59" w14:paraId="00D79834" w14:textId="77777777" w:rsidTr="005E3CB8">
        <w:trPr>
          <w:trHeight w:val="410"/>
          <w:ins w:id="812" w:author="L Rowe" w:date="2020-09-29T16:10:00Z"/>
          <w:trPrChange w:id="813" w:author="Kelly Hill" w:date="2020-09-30T13:06:00Z">
            <w:trPr>
              <w:trHeight w:val="410"/>
            </w:trPr>
          </w:trPrChange>
        </w:trPr>
        <w:tc>
          <w:tcPr>
            <w:tcW w:w="7938" w:type="dxa"/>
            <w:tcBorders>
              <w:top w:val="single" w:sz="4" w:space="0" w:color="auto"/>
              <w:left w:val="single" w:sz="4" w:space="0" w:color="auto"/>
              <w:bottom w:val="single" w:sz="4" w:space="0" w:color="auto"/>
              <w:right w:val="single" w:sz="4" w:space="0" w:color="auto"/>
            </w:tcBorders>
            <w:vAlign w:val="center"/>
            <w:tcPrChange w:id="814" w:author="Kelly Hill" w:date="2020-09-30T13:06:00Z">
              <w:tcPr>
                <w:tcW w:w="7093" w:type="dxa"/>
                <w:tcBorders>
                  <w:top w:val="single" w:sz="4" w:space="0" w:color="auto"/>
                  <w:left w:val="single" w:sz="4" w:space="0" w:color="auto"/>
                  <w:bottom w:val="single" w:sz="4" w:space="0" w:color="auto"/>
                  <w:right w:val="single" w:sz="4" w:space="0" w:color="auto"/>
                </w:tcBorders>
                <w:vAlign w:val="center"/>
              </w:tcPr>
            </w:tcPrChange>
          </w:tcPr>
          <w:p w14:paraId="7EF3F846" w14:textId="77777777" w:rsidR="005E3CB8" w:rsidRPr="00F17B59" w:rsidRDefault="005E3CB8" w:rsidP="00C509D5">
            <w:pPr>
              <w:rPr>
                <w:ins w:id="815" w:author="L Rowe" w:date="2020-09-29T16:10:00Z"/>
                <w:rFonts w:ascii="Arial" w:hAnsi="Arial" w:cs="Arial"/>
                <w:sz w:val="22"/>
                <w:szCs w:val="22"/>
              </w:rPr>
            </w:pPr>
            <w:ins w:id="816" w:author="L Rowe" w:date="2020-09-29T16:10:00Z">
              <w:r w:rsidRPr="00F17B59">
                <w:rPr>
                  <w:rFonts w:ascii="Arial" w:hAnsi="Arial" w:cs="Arial"/>
                  <w:sz w:val="22"/>
                  <w:szCs w:val="22"/>
                </w:rPr>
                <w:t>Ability to maintain data input accuracy through frequent interruptions.</w:t>
              </w:r>
            </w:ins>
          </w:p>
        </w:tc>
        <w:tc>
          <w:tcPr>
            <w:tcW w:w="1701" w:type="dxa"/>
            <w:tcBorders>
              <w:top w:val="single" w:sz="4" w:space="0" w:color="auto"/>
              <w:left w:val="single" w:sz="4" w:space="0" w:color="auto"/>
              <w:bottom w:val="single" w:sz="4" w:space="0" w:color="auto"/>
              <w:right w:val="single" w:sz="4" w:space="0" w:color="auto"/>
            </w:tcBorders>
            <w:vAlign w:val="center"/>
            <w:tcPrChange w:id="817" w:author="Kelly Hill" w:date="2020-09-30T13:06:00Z">
              <w:tcPr>
                <w:tcW w:w="709" w:type="dxa"/>
                <w:tcBorders>
                  <w:top w:val="single" w:sz="4" w:space="0" w:color="auto"/>
                  <w:left w:val="single" w:sz="4" w:space="0" w:color="auto"/>
                  <w:bottom w:val="single" w:sz="4" w:space="0" w:color="auto"/>
                  <w:right w:val="single" w:sz="4" w:space="0" w:color="auto"/>
                </w:tcBorders>
                <w:vAlign w:val="center"/>
              </w:tcPr>
            </w:tcPrChange>
          </w:tcPr>
          <w:p w14:paraId="7088922F" w14:textId="77777777" w:rsidR="005E3CB8" w:rsidRPr="00F17B59" w:rsidRDefault="005E3CB8" w:rsidP="00C509D5">
            <w:pPr>
              <w:jc w:val="center"/>
              <w:rPr>
                <w:ins w:id="818" w:author="L Rowe" w:date="2020-09-29T16:10:00Z"/>
                <w:rFonts w:ascii="Arial" w:hAnsi="Arial" w:cs="Arial"/>
                <w:sz w:val="22"/>
                <w:szCs w:val="22"/>
              </w:rPr>
            </w:pPr>
            <w:ins w:id="819" w:author="L Rowe" w:date="2020-09-29T16:10:00Z">
              <w:r w:rsidRPr="00F17B59">
                <w:rPr>
                  <w:rFonts w:ascii="Arial" w:hAnsi="Arial" w:cs="Arial"/>
                  <w:sz w:val="22"/>
                  <w:szCs w:val="22"/>
                </w:rPr>
                <w:t>E</w:t>
              </w:r>
            </w:ins>
          </w:p>
        </w:tc>
      </w:tr>
      <w:tr w:rsidR="005E3CB8" w:rsidRPr="00F17B59" w14:paraId="630BFAF4" w14:textId="77777777" w:rsidTr="005E3CB8">
        <w:trPr>
          <w:trHeight w:val="410"/>
          <w:ins w:id="820" w:author="L Rowe" w:date="2020-09-29T16:10:00Z"/>
          <w:trPrChange w:id="821" w:author="Kelly Hill" w:date="2020-09-30T13:06:00Z">
            <w:trPr>
              <w:trHeight w:val="410"/>
            </w:trPr>
          </w:trPrChange>
        </w:trPr>
        <w:tc>
          <w:tcPr>
            <w:tcW w:w="7938" w:type="dxa"/>
            <w:tcBorders>
              <w:top w:val="single" w:sz="4" w:space="0" w:color="auto"/>
              <w:left w:val="single" w:sz="4" w:space="0" w:color="auto"/>
              <w:bottom w:val="single" w:sz="4" w:space="0" w:color="auto"/>
              <w:right w:val="single" w:sz="4" w:space="0" w:color="auto"/>
            </w:tcBorders>
            <w:vAlign w:val="center"/>
            <w:tcPrChange w:id="822" w:author="Kelly Hill" w:date="2020-09-30T13:06:00Z">
              <w:tcPr>
                <w:tcW w:w="7093" w:type="dxa"/>
                <w:tcBorders>
                  <w:top w:val="single" w:sz="4" w:space="0" w:color="auto"/>
                  <w:left w:val="single" w:sz="4" w:space="0" w:color="auto"/>
                  <w:bottom w:val="single" w:sz="4" w:space="0" w:color="auto"/>
                  <w:right w:val="single" w:sz="4" w:space="0" w:color="auto"/>
                </w:tcBorders>
                <w:vAlign w:val="center"/>
              </w:tcPr>
            </w:tcPrChange>
          </w:tcPr>
          <w:p w14:paraId="69F6AD13" w14:textId="2ABB2B45" w:rsidR="005E3CB8" w:rsidRPr="00F17B59" w:rsidRDefault="005E3CB8" w:rsidP="00C509D5">
            <w:pPr>
              <w:rPr>
                <w:ins w:id="823" w:author="L Rowe" w:date="2020-09-29T16:10:00Z"/>
                <w:rFonts w:ascii="Arial" w:hAnsi="Arial" w:cs="Arial"/>
                <w:sz w:val="22"/>
                <w:szCs w:val="22"/>
              </w:rPr>
            </w:pPr>
            <w:ins w:id="824" w:author="L Rowe" w:date="2020-09-29T16:10:00Z">
              <w:r w:rsidRPr="00F17B59">
                <w:rPr>
                  <w:rFonts w:ascii="Arial" w:hAnsi="Arial" w:cs="Arial"/>
                  <w:sz w:val="22"/>
                  <w:szCs w:val="22"/>
                </w:rPr>
                <w:t xml:space="preserve">To </w:t>
              </w:r>
            </w:ins>
            <w:ins w:id="825" w:author="Kelly Hill" w:date="2020-09-30T13:06:00Z">
              <w:r>
                <w:rPr>
                  <w:rFonts w:ascii="Arial" w:hAnsi="Arial" w:cs="Arial"/>
                  <w:sz w:val="22"/>
                  <w:szCs w:val="22"/>
                </w:rPr>
                <w:t>m</w:t>
              </w:r>
            </w:ins>
            <w:ins w:id="826" w:author="L Rowe" w:date="2020-09-29T16:10:00Z">
              <w:del w:id="827" w:author="Kelly Hill" w:date="2020-09-30T13:06:00Z">
                <w:r w:rsidRPr="00F17B59" w:rsidDel="005E3CB8">
                  <w:rPr>
                    <w:rFonts w:ascii="Arial" w:hAnsi="Arial" w:cs="Arial"/>
                    <w:sz w:val="22"/>
                    <w:szCs w:val="22"/>
                  </w:rPr>
                  <w:delText>M</w:delText>
                </w:r>
              </w:del>
              <w:r w:rsidRPr="00F17B59">
                <w:rPr>
                  <w:rFonts w:ascii="Arial" w:hAnsi="Arial" w:cs="Arial"/>
                  <w:sz w:val="22"/>
                  <w:szCs w:val="22"/>
                </w:rPr>
                <w:t>aintain patience and remain calm in challenging situations</w:t>
              </w:r>
            </w:ins>
          </w:p>
        </w:tc>
        <w:tc>
          <w:tcPr>
            <w:tcW w:w="1701" w:type="dxa"/>
            <w:tcBorders>
              <w:top w:val="single" w:sz="4" w:space="0" w:color="auto"/>
              <w:left w:val="single" w:sz="4" w:space="0" w:color="auto"/>
              <w:bottom w:val="single" w:sz="4" w:space="0" w:color="auto"/>
              <w:right w:val="single" w:sz="4" w:space="0" w:color="auto"/>
            </w:tcBorders>
            <w:vAlign w:val="center"/>
            <w:tcPrChange w:id="828" w:author="Kelly Hill" w:date="2020-09-30T13:06:00Z">
              <w:tcPr>
                <w:tcW w:w="709" w:type="dxa"/>
                <w:tcBorders>
                  <w:top w:val="single" w:sz="4" w:space="0" w:color="auto"/>
                  <w:left w:val="single" w:sz="4" w:space="0" w:color="auto"/>
                  <w:bottom w:val="single" w:sz="4" w:space="0" w:color="auto"/>
                  <w:right w:val="single" w:sz="4" w:space="0" w:color="auto"/>
                </w:tcBorders>
                <w:vAlign w:val="center"/>
              </w:tcPr>
            </w:tcPrChange>
          </w:tcPr>
          <w:p w14:paraId="375A95DC" w14:textId="77777777" w:rsidR="005E3CB8" w:rsidRPr="00F17B59" w:rsidRDefault="005E3CB8" w:rsidP="00C509D5">
            <w:pPr>
              <w:jc w:val="center"/>
              <w:rPr>
                <w:ins w:id="829" w:author="L Rowe" w:date="2020-09-29T16:10:00Z"/>
                <w:rFonts w:ascii="Arial" w:hAnsi="Arial" w:cs="Arial"/>
                <w:sz w:val="22"/>
                <w:szCs w:val="22"/>
              </w:rPr>
            </w:pPr>
            <w:ins w:id="830" w:author="L Rowe" w:date="2020-09-29T16:10:00Z">
              <w:r w:rsidRPr="00F17B59">
                <w:rPr>
                  <w:rFonts w:ascii="Arial" w:hAnsi="Arial" w:cs="Arial"/>
                  <w:sz w:val="22"/>
                  <w:szCs w:val="22"/>
                </w:rPr>
                <w:t>E</w:t>
              </w:r>
            </w:ins>
          </w:p>
        </w:tc>
      </w:tr>
      <w:tr w:rsidR="005E3CB8" w:rsidRPr="00F17B59" w14:paraId="6BF96A9C" w14:textId="77777777" w:rsidTr="005E3CB8">
        <w:trPr>
          <w:trHeight w:val="417"/>
          <w:ins w:id="831" w:author="L Rowe" w:date="2020-09-29T16:10:00Z"/>
          <w:trPrChange w:id="832" w:author="Kelly Hill" w:date="2020-09-30T13:06:00Z">
            <w:trPr>
              <w:trHeight w:val="417"/>
            </w:trPr>
          </w:trPrChange>
        </w:trPr>
        <w:tc>
          <w:tcPr>
            <w:tcW w:w="7938" w:type="dxa"/>
            <w:tcBorders>
              <w:top w:val="single" w:sz="4" w:space="0" w:color="auto"/>
              <w:left w:val="single" w:sz="4" w:space="0" w:color="auto"/>
              <w:bottom w:val="single" w:sz="4" w:space="0" w:color="auto"/>
              <w:right w:val="single" w:sz="4" w:space="0" w:color="auto"/>
            </w:tcBorders>
            <w:vAlign w:val="center"/>
            <w:hideMark/>
            <w:tcPrChange w:id="833" w:author="Kelly Hill" w:date="2020-09-30T13:06:00Z">
              <w:tcPr>
                <w:tcW w:w="7093" w:type="dxa"/>
                <w:tcBorders>
                  <w:top w:val="single" w:sz="4" w:space="0" w:color="auto"/>
                  <w:left w:val="single" w:sz="4" w:space="0" w:color="auto"/>
                  <w:bottom w:val="single" w:sz="4" w:space="0" w:color="auto"/>
                  <w:right w:val="single" w:sz="4" w:space="0" w:color="auto"/>
                </w:tcBorders>
                <w:vAlign w:val="center"/>
                <w:hideMark/>
              </w:tcPr>
            </w:tcPrChange>
          </w:tcPr>
          <w:p w14:paraId="53FA5F56" w14:textId="16AA4AAE" w:rsidR="005E3CB8" w:rsidRPr="00F17B59" w:rsidRDefault="005E3CB8" w:rsidP="00C509D5">
            <w:pPr>
              <w:rPr>
                <w:ins w:id="834" w:author="L Rowe" w:date="2020-09-29T16:10:00Z"/>
                <w:rFonts w:ascii="Arial" w:hAnsi="Arial" w:cs="Arial"/>
                <w:sz w:val="22"/>
                <w:szCs w:val="22"/>
              </w:rPr>
            </w:pPr>
            <w:ins w:id="835" w:author="L Rowe" w:date="2020-09-29T16:10:00Z">
              <w:r w:rsidRPr="00F17B59">
                <w:rPr>
                  <w:rFonts w:ascii="Arial" w:hAnsi="Arial" w:cs="Arial"/>
                  <w:sz w:val="22"/>
                  <w:szCs w:val="22"/>
                </w:rPr>
                <w:t xml:space="preserve">Works effectively as part of the </w:t>
              </w:r>
            </w:ins>
            <w:ins w:id="836" w:author="L Rowe" w:date="2020-09-29T16:25:00Z">
              <w:r>
                <w:rPr>
                  <w:rFonts w:ascii="Arial" w:hAnsi="Arial" w:cs="Arial"/>
                  <w:sz w:val="22"/>
                  <w:szCs w:val="22"/>
                </w:rPr>
                <w:t xml:space="preserve">School </w:t>
              </w:r>
            </w:ins>
            <w:ins w:id="837" w:author="L Rowe" w:date="2020-09-29T16:10:00Z">
              <w:r w:rsidRPr="00F17B59">
                <w:rPr>
                  <w:rFonts w:ascii="Arial" w:hAnsi="Arial" w:cs="Arial"/>
                  <w:sz w:val="22"/>
                  <w:szCs w:val="22"/>
                </w:rPr>
                <w:t xml:space="preserve">team while also having the ability to work independently. </w:t>
              </w:r>
            </w:ins>
          </w:p>
        </w:tc>
        <w:tc>
          <w:tcPr>
            <w:tcW w:w="1701" w:type="dxa"/>
            <w:tcBorders>
              <w:top w:val="single" w:sz="4" w:space="0" w:color="auto"/>
              <w:left w:val="single" w:sz="4" w:space="0" w:color="auto"/>
              <w:bottom w:val="single" w:sz="4" w:space="0" w:color="auto"/>
              <w:right w:val="single" w:sz="4" w:space="0" w:color="auto"/>
            </w:tcBorders>
            <w:vAlign w:val="center"/>
            <w:hideMark/>
            <w:tcPrChange w:id="838" w:author="Kelly Hill" w:date="2020-09-30T13:06:00Z">
              <w:tcPr>
                <w:tcW w:w="709" w:type="dxa"/>
                <w:tcBorders>
                  <w:top w:val="single" w:sz="4" w:space="0" w:color="auto"/>
                  <w:left w:val="single" w:sz="4" w:space="0" w:color="auto"/>
                  <w:bottom w:val="single" w:sz="4" w:space="0" w:color="auto"/>
                  <w:right w:val="single" w:sz="4" w:space="0" w:color="auto"/>
                </w:tcBorders>
                <w:vAlign w:val="center"/>
                <w:hideMark/>
              </w:tcPr>
            </w:tcPrChange>
          </w:tcPr>
          <w:p w14:paraId="47284E51" w14:textId="77777777" w:rsidR="005E3CB8" w:rsidRPr="00F17B59" w:rsidRDefault="005E3CB8" w:rsidP="00C509D5">
            <w:pPr>
              <w:jc w:val="center"/>
              <w:rPr>
                <w:ins w:id="839" w:author="L Rowe" w:date="2020-09-29T16:10:00Z"/>
                <w:rFonts w:ascii="Arial" w:hAnsi="Arial" w:cs="Arial"/>
                <w:sz w:val="22"/>
                <w:szCs w:val="22"/>
              </w:rPr>
            </w:pPr>
            <w:ins w:id="840" w:author="L Rowe" w:date="2020-09-29T16:10:00Z">
              <w:r w:rsidRPr="00F17B59">
                <w:rPr>
                  <w:rFonts w:ascii="Arial" w:hAnsi="Arial" w:cs="Arial"/>
                  <w:sz w:val="22"/>
                  <w:szCs w:val="22"/>
                </w:rPr>
                <w:t>D</w:t>
              </w:r>
            </w:ins>
          </w:p>
        </w:tc>
      </w:tr>
      <w:tr w:rsidR="005E3CB8" w:rsidRPr="00F17B59" w14:paraId="5DFFC1B2" w14:textId="77777777" w:rsidTr="005E3CB8">
        <w:trPr>
          <w:trHeight w:val="420"/>
          <w:ins w:id="841" w:author="L Rowe" w:date="2020-09-29T16:10:00Z"/>
          <w:trPrChange w:id="842" w:author="Kelly Hill" w:date="2020-09-30T13:06:00Z">
            <w:trPr>
              <w:trHeight w:val="420"/>
            </w:trPr>
          </w:trPrChange>
        </w:trPr>
        <w:tc>
          <w:tcPr>
            <w:tcW w:w="7938" w:type="dxa"/>
            <w:tcBorders>
              <w:top w:val="single" w:sz="4" w:space="0" w:color="auto"/>
              <w:left w:val="single" w:sz="4" w:space="0" w:color="auto"/>
              <w:bottom w:val="single" w:sz="4" w:space="0" w:color="auto"/>
              <w:right w:val="single" w:sz="4" w:space="0" w:color="auto"/>
            </w:tcBorders>
            <w:vAlign w:val="center"/>
            <w:hideMark/>
            <w:tcPrChange w:id="843" w:author="Kelly Hill" w:date="2020-09-30T13:06:00Z">
              <w:tcPr>
                <w:tcW w:w="7093" w:type="dxa"/>
                <w:tcBorders>
                  <w:top w:val="single" w:sz="4" w:space="0" w:color="auto"/>
                  <w:left w:val="single" w:sz="4" w:space="0" w:color="auto"/>
                  <w:bottom w:val="single" w:sz="4" w:space="0" w:color="auto"/>
                  <w:right w:val="single" w:sz="4" w:space="0" w:color="auto"/>
                </w:tcBorders>
                <w:vAlign w:val="center"/>
                <w:hideMark/>
              </w:tcPr>
            </w:tcPrChange>
          </w:tcPr>
          <w:p w14:paraId="5A7BCAE5" w14:textId="77777777" w:rsidR="005E3CB8" w:rsidRPr="00F17B59" w:rsidRDefault="005E3CB8" w:rsidP="00C509D5">
            <w:pPr>
              <w:pStyle w:val="Default"/>
              <w:spacing w:line="276" w:lineRule="auto"/>
              <w:rPr>
                <w:ins w:id="844" w:author="L Rowe" w:date="2020-09-29T16:10:00Z"/>
                <w:rFonts w:ascii="Arial" w:hAnsi="Arial" w:cs="Arial"/>
                <w:sz w:val="22"/>
                <w:szCs w:val="22"/>
              </w:rPr>
            </w:pPr>
            <w:ins w:id="845" w:author="L Rowe" w:date="2020-09-29T16:10:00Z">
              <w:r w:rsidRPr="00F17B59">
                <w:rPr>
                  <w:rFonts w:ascii="Arial" w:hAnsi="Arial" w:cs="Arial"/>
                  <w:sz w:val="22"/>
                  <w:szCs w:val="22"/>
                </w:rPr>
                <w:t>Ability to identify and engage in training / CPD opportunities reflect for role requirements.</w:t>
              </w:r>
            </w:ins>
          </w:p>
        </w:tc>
        <w:tc>
          <w:tcPr>
            <w:tcW w:w="1701" w:type="dxa"/>
            <w:tcBorders>
              <w:top w:val="single" w:sz="4" w:space="0" w:color="auto"/>
              <w:left w:val="single" w:sz="4" w:space="0" w:color="auto"/>
              <w:bottom w:val="single" w:sz="4" w:space="0" w:color="auto"/>
              <w:right w:val="single" w:sz="4" w:space="0" w:color="auto"/>
            </w:tcBorders>
            <w:vAlign w:val="center"/>
            <w:hideMark/>
            <w:tcPrChange w:id="846" w:author="Kelly Hill" w:date="2020-09-30T13:06:00Z">
              <w:tcPr>
                <w:tcW w:w="709" w:type="dxa"/>
                <w:tcBorders>
                  <w:top w:val="single" w:sz="4" w:space="0" w:color="auto"/>
                  <w:left w:val="single" w:sz="4" w:space="0" w:color="auto"/>
                  <w:bottom w:val="single" w:sz="4" w:space="0" w:color="auto"/>
                  <w:right w:val="single" w:sz="4" w:space="0" w:color="auto"/>
                </w:tcBorders>
                <w:vAlign w:val="center"/>
                <w:hideMark/>
              </w:tcPr>
            </w:tcPrChange>
          </w:tcPr>
          <w:p w14:paraId="5A23A681" w14:textId="77777777" w:rsidR="005E3CB8" w:rsidRPr="00F17B59" w:rsidRDefault="005E3CB8" w:rsidP="00C509D5">
            <w:pPr>
              <w:jc w:val="center"/>
              <w:rPr>
                <w:ins w:id="847" w:author="L Rowe" w:date="2020-09-29T16:10:00Z"/>
                <w:rFonts w:ascii="Arial" w:hAnsi="Arial" w:cs="Arial"/>
                <w:sz w:val="22"/>
                <w:szCs w:val="22"/>
              </w:rPr>
            </w:pPr>
            <w:ins w:id="848" w:author="L Rowe" w:date="2020-09-29T16:10:00Z">
              <w:r w:rsidRPr="00F17B59">
                <w:rPr>
                  <w:rFonts w:ascii="Arial" w:hAnsi="Arial" w:cs="Arial"/>
                  <w:sz w:val="22"/>
                  <w:szCs w:val="22"/>
                </w:rPr>
                <w:t>D</w:t>
              </w:r>
            </w:ins>
          </w:p>
        </w:tc>
      </w:tr>
    </w:tbl>
    <w:p w14:paraId="37B6B3B0" w14:textId="77777777" w:rsidR="00557C88" w:rsidRPr="00F17B59" w:rsidRDefault="00557C88" w:rsidP="00557C88">
      <w:pPr>
        <w:outlineLvl w:val="0"/>
        <w:rPr>
          <w:ins w:id="849" w:author="L Rowe" w:date="2020-09-29T16:10:00Z"/>
          <w:rFonts w:ascii="Arial" w:hAnsi="Arial" w:cs="Arial"/>
          <w:b/>
          <w:bCs/>
          <w:sz w:val="22"/>
          <w:szCs w:val="22"/>
        </w:rPr>
      </w:pPr>
    </w:p>
    <w:p w14:paraId="4D95E15F" w14:textId="77777777" w:rsidR="001C048E" w:rsidRPr="00F17B59" w:rsidRDefault="001C048E" w:rsidP="00361BEB">
      <w:pPr>
        <w:shd w:val="clear" w:color="auto" w:fill="FFFFFF"/>
        <w:spacing w:before="100" w:beforeAutospacing="1" w:after="100" w:afterAutospacing="1"/>
        <w:jc w:val="both"/>
        <w:rPr>
          <w:rFonts w:ascii="Arial" w:hAnsi="Arial" w:cs="Arial"/>
          <w:sz w:val="22"/>
          <w:szCs w:val="22"/>
        </w:rPr>
      </w:pPr>
    </w:p>
    <w:sectPr w:rsidR="001C048E" w:rsidRPr="00F17B59" w:rsidSect="00DC12EB">
      <w:footerReference w:type="default" r:id="rId10"/>
      <w:pgSz w:w="11906" w:h="16838"/>
      <w:pgMar w:top="1134" w:right="1797" w:bottom="1134" w:left="179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4" w:author="L Rowe" w:date="2020-09-29T15:47:00Z" w:initials="LR">
    <w:p w14:paraId="00705706" w14:textId="0FAE65AD" w:rsidR="004B7FC4" w:rsidRPr="004B7FC4" w:rsidRDefault="004B7FC4">
      <w:pPr>
        <w:pStyle w:val="CommentText"/>
        <w:rPr>
          <w:sz w:val="16"/>
          <w:szCs w:val="16"/>
        </w:rPr>
      </w:pPr>
      <w:r>
        <w:rPr>
          <w:rStyle w:val="CommentReference"/>
        </w:rPr>
        <w:annotationRef/>
      </w:r>
      <w:r>
        <w:rPr>
          <w:rStyle w:val="CommentReference"/>
        </w:rPr>
        <w:t xml:space="preserve">It would be more appropriate for this to be part of line management discussions / appraisal discussions and not appropriate for a job description which should set out the current range of tasks / duties / responsibilities. </w:t>
      </w:r>
    </w:p>
  </w:comment>
  <w:comment w:id="115" w:author="Stuart Koehler-Lewis" w:date="2020-09-29T16:40:00Z" w:initials="SK">
    <w:p w14:paraId="17C05B52" w14:textId="37EC52FF" w:rsidR="00673378" w:rsidRDefault="00673378">
      <w:pPr>
        <w:pStyle w:val="CommentText"/>
      </w:pPr>
      <w:r>
        <w:rPr>
          <w:rStyle w:val="CommentReference"/>
        </w:rPr>
        <w:annotationRef/>
      </w:r>
      <w:r>
        <w:t>Kelly, can we add this to the job advert, please.</w:t>
      </w:r>
    </w:p>
  </w:comment>
  <w:comment w:id="324" w:author="L Rowe" w:date="2020-09-29T16:00:00Z" w:initials="LR">
    <w:p w14:paraId="0D332956" w14:textId="4280D360" w:rsidR="00EF62EF" w:rsidRDefault="00EF62EF">
      <w:pPr>
        <w:pStyle w:val="CommentText"/>
      </w:pPr>
      <w:r>
        <w:rPr>
          <w:rStyle w:val="CommentReference"/>
        </w:rPr>
        <w:annotationRef/>
      </w:r>
      <w:r>
        <w:t>Is this role responsible for ‘identifying’ these barriers or is that directed from someone else?</w:t>
      </w:r>
    </w:p>
  </w:comment>
  <w:comment w:id="325" w:author="Stuart Koehler-Lewis" w:date="2020-09-29T16:41:00Z" w:initials="SK">
    <w:p w14:paraId="5953B6AF" w14:textId="03856FA7" w:rsidR="00673378" w:rsidRDefault="00673378">
      <w:pPr>
        <w:pStyle w:val="CommentText"/>
      </w:pPr>
      <w:r>
        <w:rPr>
          <w:rStyle w:val="CommentReference"/>
        </w:rPr>
        <w:annotationRef/>
      </w:r>
      <w:r>
        <w:t>Both in time, but initially following direction depending on the level of experience of the candidate</w:t>
      </w:r>
    </w:p>
  </w:comment>
  <w:comment w:id="472" w:author="L Rowe" w:date="2020-09-29T16:09:00Z" w:initials="LR">
    <w:p w14:paraId="7A1F1A8C" w14:textId="29C91DEE" w:rsidR="00557C88" w:rsidRDefault="00557C88">
      <w:pPr>
        <w:pStyle w:val="CommentText"/>
      </w:pPr>
      <w:r>
        <w:rPr>
          <w:rStyle w:val="CommentReference"/>
        </w:rPr>
        <w:annotationRef/>
      </w:r>
      <w:r>
        <w:t xml:space="preserve">This suggestion is to aid the need for evidencing communication skills level. </w:t>
      </w:r>
    </w:p>
  </w:comment>
  <w:comment w:id="491" w:author="L Rowe" w:date="2020-09-29T16:07:00Z" w:initials="LR">
    <w:p w14:paraId="2EFD31A4" w14:textId="1B7914CE" w:rsidR="00557C88" w:rsidRDefault="00557C88">
      <w:pPr>
        <w:pStyle w:val="CommentText"/>
      </w:pPr>
      <w:r>
        <w:rPr>
          <w:rStyle w:val="CommentReference"/>
        </w:rPr>
        <w:annotationRef/>
      </w:r>
      <w:r>
        <w:t>Would this involve SIMs use? Identifying use of specialist software would aid the grade.</w:t>
      </w:r>
    </w:p>
  </w:comment>
  <w:comment w:id="492" w:author="Stuart Koehler-Lewis" w:date="2020-09-29T16:44:00Z" w:initials="SK">
    <w:p w14:paraId="40769C99" w14:textId="27468E18" w:rsidR="00673378" w:rsidRDefault="00673378">
      <w:pPr>
        <w:pStyle w:val="CommentText"/>
      </w:pPr>
      <w:r>
        <w:rPr>
          <w:rStyle w:val="CommentReference"/>
        </w:rPr>
        <w:annotationRef/>
      </w:r>
      <w:r>
        <w:t>Provision Map and Sims use will both be essential</w:t>
      </w:r>
    </w:p>
  </w:comment>
  <w:comment w:id="524" w:author="L Rowe" w:date="2020-09-29T16:06:00Z" w:initials="LR">
    <w:p w14:paraId="601BA0B2" w14:textId="2958E568" w:rsidR="00557C88" w:rsidRDefault="00557C88">
      <w:pPr>
        <w:pStyle w:val="CommentText"/>
      </w:pPr>
      <w:r>
        <w:rPr>
          <w:rStyle w:val="CommentReference"/>
        </w:rPr>
        <w:annotationRef/>
      </w:r>
      <w:r>
        <w:t xml:space="preserve">This is a very open statement and I would suggest the below general role considerations may be more appropriate? </w:t>
      </w:r>
    </w:p>
  </w:comment>
  <w:comment w:id="629" w:author="L Rowe" w:date="2020-09-29T16:23:00Z" w:initials="LR">
    <w:p w14:paraId="4CE83AE5" w14:textId="6F9991D0" w:rsidR="00F17B59" w:rsidRDefault="00F17B59">
      <w:pPr>
        <w:pStyle w:val="CommentText"/>
      </w:pPr>
      <w:r>
        <w:rPr>
          <w:rStyle w:val="CommentReference"/>
        </w:rPr>
        <w:annotationRef/>
      </w:r>
      <w:r>
        <w:t xml:space="preserve">I’m not sure if you already have a proposed person specification but just in case I have included a proposal for you here to consider.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705706" w15:done="0"/>
  <w15:commentEx w15:paraId="17C05B52" w15:paraIdParent="00705706" w15:done="0"/>
  <w15:commentEx w15:paraId="0D332956" w15:done="0"/>
  <w15:commentEx w15:paraId="5953B6AF" w15:paraIdParent="0D332956" w15:done="0"/>
  <w15:commentEx w15:paraId="7A1F1A8C" w15:done="0"/>
  <w15:commentEx w15:paraId="2EFD31A4" w15:done="0"/>
  <w15:commentEx w15:paraId="40769C99" w15:paraIdParent="2EFD31A4" w15:done="0"/>
  <w15:commentEx w15:paraId="601BA0B2" w15:done="0"/>
  <w15:commentEx w15:paraId="4CE83A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705706" w16cid:durableId="231DD591"/>
  <w16cid:commentId w16cid:paraId="0D332956" w16cid:durableId="231DD8AA"/>
  <w16cid:commentId w16cid:paraId="7A1F1A8C" w16cid:durableId="231DDAC5"/>
  <w16cid:commentId w16cid:paraId="2EFD31A4" w16cid:durableId="231DDA46"/>
  <w16cid:commentId w16cid:paraId="601BA0B2" w16cid:durableId="231DDA0F"/>
  <w16cid:commentId w16cid:paraId="4CE83AE5" w16cid:durableId="231DDDF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96319" w14:textId="77777777" w:rsidR="001653F5" w:rsidRDefault="001653F5">
      <w:r>
        <w:separator/>
      </w:r>
    </w:p>
  </w:endnote>
  <w:endnote w:type="continuationSeparator" w:id="0">
    <w:p w14:paraId="0C09D6B7" w14:textId="77777777" w:rsidR="001653F5" w:rsidRDefault="0016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3B60" w14:textId="77777777" w:rsidR="00401EBB" w:rsidRPr="00AF1981" w:rsidRDefault="00AF1981" w:rsidP="00AF1981">
    <w:pPr>
      <w:pStyle w:val="Footer"/>
      <w:jc w:val="center"/>
      <w:rPr>
        <w:rFonts w:ascii="Arial" w:hAnsi="Arial" w:cs="Arial"/>
        <w:i/>
      </w:rPr>
    </w:pPr>
    <w:r>
      <w:rPr>
        <w:rFonts w:ascii="Arial" w:hAnsi="Arial" w:cs="Arial"/>
        <w:i/>
      </w:rPr>
      <w:t>“Success Built Around Positive Relationships”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D5BF6" w14:textId="77777777" w:rsidR="001653F5" w:rsidRDefault="001653F5">
      <w:r>
        <w:separator/>
      </w:r>
    </w:p>
  </w:footnote>
  <w:footnote w:type="continuationSeparator" w:id="0">
    <w:p w14:paraId="4808B204" w14:textId="77777777" w:rsidR="001653F5" w:rsidRDefault="001653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5FCC0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23263"/>
    <w:multiLevelType w:val="hybridMultilevel"/>
    <w:tmpl w:val="5B486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27E3D"/>
    <w:multiLevelType w:val="hybridMultilevel"/>
    <w:tmpl w:val="58007F8C"/>
    <w:lvl w:ilvl="0" w:tplc="0854CD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E07DE"/>
    <w:multiLevelType w:val="hybridMultilevel"/>
    <w:tmpl w:val="246ED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644D95"/>
    <w:multiLevelType w:val="hybridMultilevel"/>
    <w:tmpl w:val="17DC91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933D2A"/>
    <w:multiLevelType w:val="hybridMultilevel"/>
    <w:tmpl w:val="84E82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C85B2E"/>
    <w:multiLevelType w:val="hybridMultilevel"/>
    <w:tmpl w:val="9EC0DC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425B5D"/>
    <w:multiLevelType w:val="hybridMultilevel"/>
    <w:tmpl w:val="D2A6D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8A74F1"/>
    <w:multiLevelType w:val="hybridMultilevel"/>
    <w:tmpl w:val="1D14F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53439"/>
    <w:multiLevelType w:val="hybridMultilevel"/>
    <w:tmpl w:val="4B4E51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511023"/>
    <w:multiLevelType w:val="hybridMultilevel"/>
    <w:tmpl w:val="763439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C662B7E"/>
    <w:multiLevelType w:val="hybridMultilevel"/>
    <w:tmpl w:val="6270CA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E86AFC"/>
    <w:multiLevelType w:val="hybridMultilevel"/>
    <w:tmpl w:val="166458C0"/>
    <w:lvl w:ilvl="0" w:tplc="0854CD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065EAA"/>
    <w:multiLevelType w:val="hybridMultilevel"/>
    <w:tmpl w:val="B59831E0"/>
    <w:lvl w:ilvl="0" w:tplc="B3E277FE">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45B6DF5"/>
    <w:multiLevelType w:val="hybridMultilevel"/>
    <w:tmpl w:val="20EE8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A878CD"/>
    <w:multiLevelType w:val="hybridMultilevel"/>
    <w:tmpl w:val="423A11B0"/>
    <w:lvl w:ilvl="0" w:tplc="34C276EE">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816A29"/>
    <w:multiLevelType w:val="hybridMultilevel"/>
    <w:tmpl w:val="0AE8A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F95169F"/>
    <w:multiLevelType w:val="hybridMultilevel"/>
    <w:tmpl w:val="1270B106"/>
    <w:lvl w:ilvl="0" w:tplc="0854CD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D8216C"/>
    <w:multiLevelType w:val="hybridMultilevel"/>
    <w:tmpl w:val="BC1AA002"/>
    <w:lvl w:ilvl="0" w:tplc="34C276EE">
      <w:start w:val="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056CB4"/>
    <w:multiLevelType w:val="hybridMultilevel"/>
    <w:tmpl w:val="06985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DC6920"/>
    <w:multiLevelType w:val="hybridMultilevel"/>
    <w:tmpl w:val="89D647E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B958E0"/>
    <w:multiLevelType w:val="hybridMultilevel"/>
    <w:tmpl w:val="D632D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C50BEB"/>
    <w:multiLevelType w:val="hybridMultilevel"/>
    <w:tmpl w:val="C964B7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FF7F85"/>
    <w:multiLevelType w:val="hybridMultilevel"/>
    <w:tmpl w:val="AD46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01782C"/>
    <w:multiLevelType w:val="hybridMultilevel"/>
    <w:tmpl w:val="F33AA75C"/>
    <w:lvl w:ilvl="0" w:tplc="0854CD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D63CEF"/>
    <w:multiLevelType w:val="hybridMultilevel"/>
    <w:tmpl w:val="9C527F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4632B7"/>
    <w:multiLevelType w:val="hybridMultilevel"/>
    <w:tmpl w:val="AC50F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EDB78CD"/>
    <w:multiLevelType w:val="hybridMultilevel"/>
    <w:tmpl w:val="5F849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num>
  <w:num w:numId="4">
    <w:abstractNumId w:val="22"/>
  </w:num>
  <w:num w:numId="5">
    <w:abstractNumId w:val="20"/>
  </w:num>
  <w:num w:numId="6">
    <w:abstractNumId w:val="4"/>
  </w:num>
  <w:num w:numId="7">
    <w:abstractNumId w:val="5"/>
  </w:num>
  <w:num w:numId="8">
    <w:abstractNumId w:val="25"/>
  </w:num>
  <w:num w:numId="9">
    <w:abstractNumId w:val="0"/>
  </w:num>
  <w:num w:numId="10">
    <w:abstractNumId w:val="1"/>
  </w:num>
  <w:num w:numId="11">
    <w:abstractNumId w:val="10"/>
  </w:num>
  <w:num w:numId="12">
    <w:abstractNumId w:val="23"/>
  </w:num>
  <w:num w:numId="13">
    <w:abstractNumId w:val="24"/>
  </w:num>
  <w:num w:numId="14">
    <w:abstractNumId w:val="2"/>
  </w:num>
  <w:num w:numId="15">
    <w:abstractNumId w:val="17"/>
  </w:num>
  <w:num w:numId="16">
    <w:abstractNumId w:val="27"/>
  </w:num>
  <w:num w:numId="17">
    <w:abstractNumId w:val="12"/>
  </w:num>
  <w:num w:numId="18">
    <w:abstractNumId w:val="26"/>
  </w:num>
  <w:num w:numId="19">
    <w:abstractNumId w:val="7"/>
  </w:num>
  <w:num w:numId="20">
    <w:abstractNumId w:val="18"/>
  </w:num>
  <w:num w:numId="21">
    <w:abstractNumId w:val="15"/>
  </w:num>
  <w:num w:numId="22">
    <w:abstractNumId w:val="16"/>
  </w:num>
  <w:num w:numId="23">
    <w:abstractNumId w:val="6"/>
  </w:num>
  <w:num w:numId="24">
    <w:abstractNumId w:val="8"/>
  </w:num>
  <w:num w:numId="25">
    <w:abstractNumId w:val="21"/>
  </w:num>
  <w:num w:numId="26">
    <w:abstractNumId w:val="19"/>
  </w:num>
  <w:num w:numId="27">
    <w:abstractNumId w:val="14"/>
  </w:num>
  <w:num w:numId="28">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lly Hill">
    <w15:presenceInfo w15:providerId="AD" w15:userId="S-1-5-21-2572886281-3098588289-2715486218-7877"/>
  </w15:person>
  <w15:person w15:author="L Rowe">
    <w15:presenceInfo w15:providerId="None" w15:userId="L Rowe"/>
  </w15:person>
  <w15:person w15:author="Stuart Koehler-Lewis">
    <w15:presenceInfo w15:providerId="AD" w15:userId="S-1-5-21-2572886281-3098588289-2715486218-87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trackRevisions/>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94"/>
    <w:rsid w:val="00010A56"/>
    <w:rsid w:val="000362D9"/>
    <w:rsid w:val="00051005"/>
    <w:rsid w:val="00053A61"/>
    <w:rsid w:val="000647D2"/>
    <w:rsid w:val="00065555"/>
    <w:rsid w:val="000702BA"/>
    <w:rsid w:val="00074CA1"/>
    <w:rsid w:val="00074E07"/>
    <w:rsid w:val="00092AFA"/>
    <w:rsid w:val="000B03B5"/>
    <w:rsid w:val="000E1657"/>
    <w:rsid w:val="000E3BE1"/>
    <w:rsid w:val="001031E8"/>
    <w:rsid w:val="00107601"/>
    <w:rsid w:val="0012514F"/>
    <w:rsid w:val="00142786"/>
    <w:rsid w:val="0014476F"/>
    <w:rsid w:val="00152029"/>
    <w:rsid w:val="001625C4"/>
    <w:rsid w:val="001642E1"/>
    <w:rsid w:val="001653F5"/>
    <w:rsid w:val="0017429A"/>
    <w:rsid w:val="00186680"/>
    <w:rsid w:val="001B03E0"/>
    <w:rsid w:val="001C048E"/>
    <w:rsid w:val="001E40A4"/>
    <w:rsid w:val="0021257A"/>
    <w:rsid w:val="00215E56"/>
    <w:rsid w:val="00216599"/>
    <w:rsid w:val="0022422E"/>
    <w:rsid w:val="00230DE4"/>
    <w:rsid w:val="0024190C"/>
    <w:rsid w:val="00247697"/>
    <w:rsid w:val="00282CA2"/>
    <w:rsid w:val="00294BA9"/>
    <w:rsid w:val="002C362B"/>
    <w:rsid w:val="002C76FC"/>
    <w:rsid w:val="002D0094"/>
    <w:rsid w:val="003242D7"/>
    <w:rsid w:val="00361BEB"/>
    <w:rsid w:val="00363EDB"/>
    <w:rsid w:val="0036460E"/>
    <w:rsid w:val="00370204"/>
    <w:rsid w:val="00377A82"/>
    <w:rsid w:val="003A2C49"/>
    <w:rsid w:val="003A7C7B"/>
    <w:rsid w:val="003E1587"/>
    <w:rsid w:val="00400DAC"/>
    <w:rsid w:val="00401EBB"/>
    <w:rsid w:val="004024FB"/>
    <w:rsid w:val="00406491"/>
    <w:rsid w:val="004355F9"/>
    <w:rsid w:val="0043582C"/>
    <w:rsid w:val="004412DF"/>
    <w:rsid w:val="004743E8"/>
    <w:rsid w:val="004801B1"/>
    <w:rsid w:val="00492386"/>
    <w:rsid w:val="004971E0"/>
    <w:rsid w:val="004B032A"/>
    <w:rsid w:val="004B58BC"/>
    <w:rsid w:val="004B7FC4"/>
    <w:rsid w:val="004C798E"/>
    <w:rsid w:val="004F1012"/>
    <w:rsid w:val="00500924"/>
    <w:rsid w:val="00501C18"/>
    <w:rsid w:val="0050253A"/>
    <w:rsid w:val="00505147"/>
    <w:rsid w:val="00543E85"/>
    <w:rsid w:val="00553F06"/>
    <w:rsid w:val="00557C88"/>
    <w:rsid w:val="00575BD7"/>
    <w:rsid w:val="00576AF3"/>
    <w:rsid w:val="005B6933"/>
    <w:rsid w:val="005C3CD2"/>
    <w:rsid w:val="005C7BF9"/>
    <w:rsid w:val="005E0979"/>
    <w:rsid w:val="005E3AA9"/>
    <w:rsid w:val="005E3CB8"/>
    <w:rsid w:val="005E7AC5"/>
    <w:rsid w:val="005F121E"/>
    <w:rsid w:val="005F7A06"/>
    <w:rsid w:val="006003D1"/>
    <w:rsid w:val="006040AF"/>
    <w:rsid w:val="0062105F"/>
    <w:rsid w:val="006355E6"/>
    <w:rsid w:val="006468A9"/>
    <w:rsid w:val="00673378"/>
    <w:rsid w:val="006831EE"/>
    <w:rsid w:val="00683CA6"/>
    <w:rsid w:val="006A6BD8"/>
    <w:rsid w:val="006C51BF"/>
    <w:rsid w:val="006D46DF"/>
    <w:rsid w:val="006D5A45"/>
    <w:rsid w:val="006E22BC"/>
    <w:rsid w:val="006F2646"/>
    <w:rsid w:val="00700B70"/>
    <w:rsid w:val="00705254"/>
    <w:rsid w:val="00706147"/>
    <w:rsid w:val="00722110"/>
    <w:rsid w:val="007316D1"/>
    <w:rsid w:val="00750E13"/>
    <w:rsid w:val="00764408"/>
    <w:rsid w:val="0079073A"/>
    <w:rsid w:val="007A38F3"/>
    <w:rsid w:val="007C3E8B"/>
    <w:rsid w:val="007C69E3"/>
    <w:rsid w:val="007D1BB8"/>
    <w:rsid w:val="007D7E74"/>
    <w:rsid w:val="007E0986"/>
    <w:rsid w:val="007F396E"/>
    <w:rsid w:val="00800F00"/>
    <w:rsid w:val="00814995"/>
    <w:rsid w:val="008441F6"/>
    <w:rsid w:val="008623CD"/>
    <w:rsid w:val="008667DE"/>
    <w:rsid w:val="008819C9"/>
    <w:rsid w:val="00891AAC"/>
    <w:rsid w:val="008A207F"/>
    <w:rsid w:val="008B7B6D"/>
    <w:rsid w:val="008D44E3"/>
    <w:rsid w:val="008E4BF6"/>
    <w:rsid w:val="00903C5E"/>
    <w:rsid w:val="0090657B"/>
    <w:rsid w:val="00910100"/>
    <w:rsid w:val="00915A27"/>
    <w:rsid w:val="0091720F"/>
    <w:rsid w:val="00923CAF"/>
    <w:rsid w:val="0094014C"/>
    <w:rsid w:val="00955590"/>
    <w:rsid w:val="009824BA"/>
    <w:rsid w:val="009C74FA"/>
    <w:rsid w:val="009C78A8"/>
    <w:rsid w:val="009D08CE"/>
    <w:rsid w:val="009F6660"/>
    <w:rsid w:val="00A00469"/>
    <w:rsid w:val="00A22C47"/>
    <w:rsid w:val="00A64107"/>
    <w:rsid w:val="00A7587F"/>
    <w:rsid w:val="00A75B9F"/>
    <w:rsid w:val="00A849D5"/>
    <w:rsid w:val="00AB5EEE"/>
    <w:rsid w:val="00AC4153"/>
    <w:rsid w:val="00AC55DF"/>
    <w:rsid w:val="00AF16F5"/>
    <w:rsid w:val="00AF1981"/>
    <w:rsid w:val="00B04799"/>
    <w:rsid w:val="00B10321"/>
    <w:rsid w:val="00B1495A"/>
    <w:rsid w:val="00B16C34"/>
    <w:rsid w:val="00B224D2"/>
    <w:rsid w:val="00B24C90"/>
    <w:rsid w:val="00B34910"/>
    <w:rsid w:val="00B56DFF"/>
    <w:rsid w:val="00B75B11"/>
    <w:rsid w:val="00B97036"/>
    <w:rsid w:val="00BB3ED7"/>
    <w:rsid w:val="00BC3CB5"/>
    <w:rsid w:val="00BD0724"/>
    <w:rsid w:val="00BF7492"/>
    <w:rsid w:val="00C200B4"/>
    <w:rsid w:val="00C4186A"/>
    <w:rsid w:val="00C4748F"/>
    <w:rsid w:val="00C5239B"/>
    <w:rsid w:val="00C61F1E"/>
    <w:rsid w:val="00C64EC0"/>
    <w:rsid w:val="00C802D0"/>
    <w:rsid w:val="00C848CE"/>
    <w:rsid w:val="00CA2E95"/>
    <w:rsid w:val="00CA5194"/>
    <w:rsid w:val="00CB0A5C"/>
    <w:rsid w:val="00CB4054"/>
    <w:rsid w:val="00CF0624"/>
    <w:rsid w:val="00CF53A3"/>
    <w:rsid w:val="00CF620C"/>
    <w:rsid w:val="00CF77E7"/>
    <w:rsid w:val="00D0080C"/>
    <w:rsid w:val="00D016D7"/>
    <w:rsid w:val="00D05E73"/>
    <w:rsid w:val="00D14360"/>
    <w:rsid w:val="00D1715F"/>
    <w:rsid w:val="00D2632E"/>
    <w:rsid w:val="00D34642"/>
    <w:rsid w:val="00D71C14"/>
    <w:rsid w:val="00D77C0A"/>
    <w:rsid w:val="00D81256"/>
    <w:rsid w:val="00D91B67"/>
    <w:rsid w:val="00D94F23"/>
    <w:rsid w:val="00DC12EB"/>
    <w:rsid w:val="00E119BC"/>
    <w:rsid w:val="00E1253B"/>
    <w:rsid w:val="00E7573E"/>
    <w:rsid w:val="00EA112A"/>
    <w:rsid w:val="00EA2BDF"/>
    <w:rsid w:val="00EA3AAE"/>
    <w:rsid w:val="00EA4E9F"/>
    <w:rsid w:val="00ED5DE2"/>
    <w:rsid w:val="00EF62EF"/>
    <w:rsid w:val="00F0556C"/>
    <w:rsid w:val="00F17B59"/>
    <w:rsid w:val="00F37B11"/>
    <w:rsid w:val="00F67566"/>
    <w:rsid w:val="00F67A11"/>
    <w:rsid w:val="00F71513"/>
    <w:rsid w:val="00F9181E"/>
    <w:rsid w:val="00FC3C99"/>
    <w:rsid w:val="00FC4227"/>
    <w:rsid w:val="00FD6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CAC130B"/>
  <w15:chartTrackingRefBased/>
  <w15:docId w15:val="{FAF9E48B-9789-464B-879C-A48C7529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8A207F"/>
    <w:pPr>
      <w:keepNext/>
      <w:outlineLvl w:val="1"/>
    </w:pPr>
    <w:rPr>
      <w:rFonts w:ascii="Arial" w:hAnsi="Arial" w:cs="Arial"/>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3CA6"/>
    <w:pPr>
      <w:tabs>
        <w:tab w:val="center" w:pos="4153"/>
        <w:tab w:val="right" w:pos="8306"/>
      </w:tabs>
    </w:pPr>
  </w:style>
  <w:style w:type="paragraph" w:styleId="Footer">
    <w:name w:val="footer"/>
    <w:basedOn w:val="Normal"/>
    <w:rsid w:val="00683CA6"/>
    <w:pPr>
      <w:tabs>
        <w:tab w:val="center" w:pos="4153"/>
        <w:tab w:val="right" w:pos="8306"/>
      </w:tabs>
    </w:pPr>
  </w:style>
  <w:style w:type="character" w:styleId="PageNumber">
    <w:name w:val="page number"/>
    <w:basedOn w:val="DefaultParagraphFont"/>
    <w:rsid w:val="00370204"/>
  </w:style>
  <w:style w:type="paragraph" w:styleId="BalloonText">
    <w:name w:val="Balloon Text"/>
    <w:basedOn w:val="Normal"/>
    <w:semiHidden/>
    <w:rsid w:val="00C64EC0"/>
    <w:rPr>
      <w:rFonts w:ascii="Tahoma" w:hAnsi="Tahoma" w:cs="Tahoma"/>
      <w:sz w:val="16"/>
      <w:szCs w:val="16"/>
    </w:rPr>
  </w:style>
  <w:style w:type="paragraph" w:styleId="ListParagraph">
    <w:name w:val="List Paragraph"/>
    <w:basedOn w:val="Normal"/>
    <w:uiPriority w:val="34"/>
    <w:qFormat/>
    <w:rsid w:val="00ED5DE2"/>
    <w:pPr>
      <w:ind w:left="720"/>
    </w:pPr>
  </w:style>
  <w:style w:type="character" w:customStyle="1" w:styleId="Heading2Char">
    <w:name w:val="Heading 2 Char"/>
    <w:link w:val="Heading2"/>
    <w:rsid w:val="008A207F"/>
    <w:rPr>
      <w:rFonts w:ascii="Arial" w:hAnsi="Arial" w:cs="Arial"/>
      <w:i/>
      <w:iCs/>
      <w:sz w:val="24"/>
      <w:szCs w:val="24"/>
      <w:lang w:eastAsia="en-US"/>
    </w:rPr>
  </w:style>
  <w:style w:type="paragraph" w:styleId="Title">
    <w:name w:val="Title"/>
    <w:basedOn w:val="Normal"/>
    <w:link w:val="TitleChar"/>
    <w:qFormat/>
    <w:rsid w:val="008A207F"/>
    <w:pPr>
      <w:jc w:val="center"/>
    </w:pPr>
    <w:rPr>
      <w:rFonts w:ascii="Arial" w:hAnsi="Arial" w:cs="Arial"/>
      <w:b/>
      <w:bCs/>
      <w:u w:val="single"/>
      <w:lang w:eastAsia="en-US"/>
    </w:rPr>
  </w:style>
  <w:style w:type="character" w:customStyle="1" w:styleId="TitleChar">
    <w:name w:val="Title Char"/>
    <w:link w:val="Title"/>
    <w:rsid w:val="008A207F"/>
    <w:rPr>
      <w:rFonts w:ascii="Arial" w:hAnsi="Arial" w:cs="Arial"/>
      <w:b/>
      <w:bCs/>
      <w:sz w:val="24"/>
      <w:szCs w:val="24"/>
      <w:u w:val="single"/>
      <w:lang w:eastAsia="en-US"/>
    </w:rPr>
  </w:style>
  <w:style w:type="character" w:customStyle="1" w:styleId="HeaderChar">
    <w:name w:val="Header Char"/>
    <w:link w:val="Header"/>
    <w:rsid w:val="001C048E"/>
    <w:rPr>
      <w:sz w:val="24"/>
      <w:szCs w:val="24"/>
    </w:rPr>
  </w:style>
  <w:style w:type="paragraph" w:styleId="NoSpacing">
    <w:name w:val="No Spacing"/>
    <w:uiPriority w:val="1"/>
    <w:qFormat/>
    <w:rsid w:val="00BD0724"/>
    <w:rPr>
      <w:rFonts w:ascii="Calibri" w:eastAsia="Calibri" w:hAnsi="Calibri"/>
      <w:sz w:val="22"/>
      <w:szCs w:val="22"/>
      <w:lang w:eastAsia="en-US"/>
    </w:rPr>
  </w:style>
  <w:style w:type="paragraph" w:customStyle="1" w:styleId="Default">
    <w:name w:val="Default"/>
    <w:uiPriority w:val="99"/>
    <w:rsid w:val="00BD0724"/>
    <w:pPr>
      <w:autoSpaceDE w:val="0"/>
      <w:autoSpaceDN w:val="0"/>
      <w:adjustRightInd w:val="0"/>
    </w:pPr>
    <w:rPr>
      <w:rFonts w:ascii="Tahoma" w:eastAsia="Calibri" w:hAnsi="Tahoma" w:cs="Tahoma"/>
      <w:color w:val="000000"/>
      <w:sz w:val="24"/>
      <w:szCs w:val="24"/>
      <w:lang w:eastAsia="en-US"/>
    </w:rPr>
  </w:style>
  <w:style w:type="character" w:styleId="CommentReference">
    <w:name w:val="annotation reference"/>
    <w:basedOn w:val="DefaultParagraphFont"/>
    <w:rsid w:val="004B7FC4"/>
    <w:rPr>
      <w:sz w:val="16"/>
      <w:szCs w:val="16"/>
    </w:rPr>
  </w:style>
  <w:style w:type="paragraph" w:styleId="CommentText">
    <w:name w:val="annotation text"/>
    <w:basedOn w:val="Normal"/>
    <w:link w:val="CommentTextChar"/>
    <w:rsid w:val="004B7FC4"/>
    <w:rPr>
      <w:sz w:val="20"/>
      <w:szCs w:val="20"/>
    </w:rPr>
  </w:style>
  <w:style w:type="character" w:customStyle="1" w:styleId="CommentTextChar">
    <w:name w:val="Comment Text Char"/>
    <w:basedOn w:val="DefaultParagraphFont"/>
    <w:link w:val="CommentText"/>
    <w:rsid w:val="004B7FC4"/>
  </w:style>
  <w:style w:type="paragraph" w:styleId="CommentSubject">
    <w:name w:val="annotation subject"/>
    <w:basedOn w:val="CommentText"/>
    <w:next w:val="CommentText"/>
    <w:link w:val="CommentSubjectChar"/>
    <w:rsid w:val="004B7FC4"/>
    <w:rPr>
      <w:b/>
      <w:bCs/>
    </w:rPr>
  </w:style>
  <w:style w:type="character" w:customStyle="1" w:styleId="CommentSubjectChar">
    <w:name w:val="Comment Subject Char"/>
    <w:basedOn w:val="CommentTextChar"/>
    <w:link w:val="CommentSubject"/>
    <w:rsid w:val="004B7FC4"/>
    <w:rPr>
      <w:b/>
      <w:bCs/>
    </w:rPr>
  </w:style>
  <w:style w:type="paragraph" w:styleId="NormalWeb">
    <w:name w:val="Normal (Web)"/>
    <w:basedOn w:val="Normal"/>
    <w:uiPriority w:val="99"/>
    <w:unhideWhenUsed/>
    <w:rsid w:val="00557C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270748">
      <w:bodyDiv w:val="1"/>
      <w:marLeft w:val="0"/>
      <w:marRight w:val="0"/>
      <w:marTop w:val="0"/>
      <w:marBottom w:val="0"/>
      <w:divBdr>
        <w:top w:val="none" w:sz="0" w:space="0" w:color="auto"/>
        <w:left w:val="none" w:sz="0" w:space="0" w:color="auto"/>
        <w:bottom w:val="none" w:sz="0" w:space="0" w:color="auto"/>
        <w:right w:val="none" w:sz="0" w:space="0" w:color="auto"/>
      </w:divBdr>
    </w:div>
    <w:div w:id="10495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986</Words>
  <Characters>10234</Characters>
  <Application>Microsoft Office Word</Application>
  <DocSecurity>0</DocSecurity>
  <Lines>85</Lines>
  <Paragraphs>22</Paragraphs>
  <ScaleCrop>false</ScaleCrop>
  <HeadingPairs>
    <vt:vector size="2" baseType="variant">
      <vt:variant>
        <vt:lpstr>Title</vt:lpstr>
      </vt:variant>
      <vt:variant>
        <vt:i4>1</vt:i4>
      </vt:variant>
    </vt:vector>
  </HeadingPairs>
  <TitlesOfParts>
    <vt:vector size="1" baseType="lpstr">
      <vt:lpstr>GENERIC TLR JOB DESCRIPTION</vt:lpstr>
    </vt:vector>
  </TitlesOfParts>
  <Company>Coombe Dean School</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TLR JOB DESCRIPTION</dc:title>
  <dc:subject/>
  <dc:creator>kehill</dc:creator>
  <cp:keywords/>
  <dc:description/>
  <cp:lastModifiedBy>Kelly Hill</cp:lastModifiedBy>
  <cp:revision>3</cp:revision>
  <cp:lastPrinted>2020-09-30T07:32:00Z</cp:lastPrinted>
  <dcterms:created xsi:type="dcterms:W3CDTF">2021-03-22T08:33:00Z</dcterms:created>
  <dcterms:modified xsi:type="dcterms:W3CDTF">2021-03-22T09:04:00Z</dcterms:modified>
</cp:coreProperties>
</file>