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FD" w:rsidRDefault="00FE105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952500</wp:posOffset>
                </wp:positionV>
                <wp:extent cx="6276975" cy="58578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06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7CA" w:rsidRPr="00EC11C3" w:rsidRDefault="00A317CA" w:rsidP="00041764">
                            <w:pPr>
                              <w:rPr>
                                <w:rFonts w:eastAsia="Times New Roman" w:cs="Calibri"/>
                              </w:rPr>
                            </w:pPr>
                            <w:r w:rsidRPr="00EC11C3">
                              <w:rPr>
                                <w:rFonts w:eastAsia="Times New Roman" w:cs="Calibri"/>
                              </w:rPr>
                              <w:t xml:space="preserve">Part of The Priory School Trust, The Priory School is </w:t>
                            </w:r>
                            <w:r w:rsidR="002E2717">
                              <w:rPr>
                                <w:rFonts w:eastAsia="Times New Roman" w:cs="Calibri"/>
                              </w:rPr>
                              <w:t>a co-educational, 11-16 comprehensive school.</w:t>
                            </w:r>
                          </w:p>
                          <w:p w:rsidR="002720E9" w:rsidRDefault="009C3EB5" w:rsidP="002720E9">
                            <w:pPr>
                              <w:pStyle w:val="Heading1"/>
                              <w:jc w:val="center"/>
                              <w:rPr>
                                <w:rFonts w:cs="Arial"/>
                                <w:b w:val="0"/>
                                <w:bCs w:val="0"/>
                                <w:sz w:val="44"/>
                              </w:rPr>
                            </w:pPr>
                            <w:ins w:id="0" w:author="Jo-Anne Kewell" w:date="2019-02-26T12:16:00Z">
                              <w:r>
                                <w:rPr>
                                  <w:rFonts w:cs="Arial"/>
                                  <w:b w:val="0"/>
                                  <w:bCs w:val="0"/>
                                  <w:sz w:val="44"/>
                                </w:rPr>
                                <w:t xml:space="preserve">Head of </w:t>
                              </w:r>
                            </w:ins>
                            <w:r w:rsidR="004C3103">
                              <w:rPr>
                                <w:rFonts w:cs="Arial"/>
                                <w:b w:val="0"/>
                                <w:bCs w:val="0"/>
                                <w:sz w:val="44"/>
                              </w:rPr>
                              <w:t xml:space="preserve">P.E. </w:t>
                            </w:r>
                            <w:del w:id="1" w:author="Jo-Anne Kewell" w:date="2019-02-26T12:16:00Z">
                              <w:r w:rsidR="004C3103" w:rsidDel="00067B56">
                                <w:rPr>
                                  <w:rFonts w:cs="Arial"/>
                                  <w:b w:val="0"/>
                                  <w:bCs w:val="0"/>
                                  <w:sz w:val="44"/>
                                </w:rPr>
                                <w:delText>TEACHER</w:delText>
                              </w:r>
                            </w:del>
                          </w:p>
                          <w:p w:rsidR="002720E9" w:rsidRDefault="002E2717" w:rsidP="002720E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Salary depende</w:t>
                            </w:r>
                            <w:r w:rsidR="002720E9">
                              <w:rPr>
                                <w:b/>
                              </w:rPr>
                              <w:t xml:space="preserve">nt on </w:t>
                            </w:r>
                            <w:r w:rsidR="00D56C5E">
                              <w:rPr>
                                <w:b/>
                              </w:rPr>
                              <w:t>experience</w:t>
                            </w:r>
                            <w:ins w:id="2" w:author="Jo-Anne Kewell" w:date="2019-02-26T12:19:00Z">
                              <w:r w:rsidR="00067B56">
                                <w:rPr>
                                  <w:b/>
                                </w:rPr>
                                <w:t xml:space="preserve"> plus TLR</w:t>
                              </w:r>
                            </w:ins>
                          </w:p>
                          <w:p w:rsidR="002720E9" w:rsidRDefault="00D56C5E" w:rsidP="002720E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2720E9">
                              <w:rPr>
                                <w:b/>
                              </w:rPr>
                              <w:t>rom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C3103">
                              <w:rPr>
                                <w:b/>
                              </w:rPr>
                              <w:t xml:space="preserve">September </w:t>
                            </w:r>
                            <w:r w:rsidR="002720E9">
                              <w:rPr>
                                <w:b/>
                              </w:rPr>
                              <w:t>2019</w:t>
                            </w:r>
                          </w:p>
                          <w:p w:rsidR="009B7C94" w:rsidRDefault="009B7C94" w:rsidP="002720E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65D82" w:rsidRDefault="004C3103" w:rsidP="00BF3ED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4C3103">
                              <w:rPr>
                                <w:lang w:eastAsia="en-GB"/>
                              </w:rPr>
                              <w:t xml:space="preserve">We are seeking to appoint a highly motivated, creative and well-qualified PE teacher to </w:t>
                            </w:r>
                            <w:del w:id="3" w:author="Jo-Anne Kewell" w:date="2019-02-26T12:17:00Z">
                              <w:r w:rsidRPr="004C3103" w:rsidDel="00067B56">
                                <w:rPr>
                                  <w:lang w:eastAsia="en-GB"/>
                                </w:rPr>
                                <w:delText xml:space="preserve">join </w:delText>
                              </w:r>
                            </w:del>
                            <w:ins w:id="4" w:author="Jo-Anne Kewell" w:date="2019-02-26T12:17:00Z">
                              <w:r w:rsidR="00067B56">
                                <w:rPr>
                                  <w:lang w:eastAsia="en-GB"/>
                                </w:rPr>
                                <w:t>lead</w:t>
                              </w:r>
                              <w:r w:rsidR="00067B56" w:rsidRPr="004C3103">
                                <w:rPr>
                                  <w:lang w:eastAsia="en-GB"/>
                                </w:rPr>
                                <w:t xml:space="preserve"> </w:t>
                              </w:r>
                            </w:ins>
                            <w:r w:rsidR="00BF3EDA">
                              <w:rPr>
                                <w:lang w:eastAsia="en-GB"/>
                              </w:rPr>
                              <w:t xml:space="preserve">our dynamic </w:t>
                            </w:r>
                            <w:r w:rsidRPr="004C3103">
                              <w:rPr>
                                <w:lang w:eastAsia="en-GB"/>
                              </w:rPr>
                              <w:t xml:space="preserve">PE team and </w:t>
                            </w:r>
                            <w:del w:id="5" w:author="Jo-Anne Kewell" w:date="2019-02-26T12:16:00Z">
                              <w:r w:rsidRPr="004C3103" w:rsidDel="00067B56">
                                <w:rPr>
                                  <w:lang w:eastAsia="en-GB"/>
                                </w:rPr>
                                <w:delText>take a lead</w:delText>
                              </w:r>
                            </w:del>
                            <w:del w:id="6" w:author="Jo-Anne Kewell" w:date="2019-02-26T12:17:00Z">
                              <w:r w:rsidRPr="004C3103" w:rsidDel="00067B56">
                                <w:rPr>
                                  <w:lang w:eastAsia="en-GB"/>
                                </w:rPr>
                                <w:delText xml:space="preserve"> in </w:delText>
                              </w:r>
                            </w:del>
                            <w:r w:rsidRPr="004C3103">
                              <w:rPr>
                                <w:lang w:eastAsia="en-GB"/>
                              </w:rPr>
                              <w:t>oversee</w:t>
                            </w:r>
                            <w:del w:id="7" w:author="Jo-Anne Kewell" w:date="2019-02-26T12:17:00Z">
                              <w:r w:rsidRPr="004C3103" w:rsidDel="00067B56">
                                <w:rPr>
                                  <w:lang w:eastAsia="en-GB"/>
                                </w:rPr>
                                <w:delText>ing</w:delText>
                              </w:r>
                            </w:del>
                            <w:r w:rsidRPr="004C3103">
                              <w:rPr>
                                <w:lang w:eastAsia="en-GB"/>
                              </w:rPr>
                              <w:t xml:space="preserve"> the</w:t>
                            </w:r>
                            <w:ins w:id="8" w:author="Jo-Anne Kewell" w:date="2019-02-26T12:17:00Z">
                              <w:r w:rsidR="00067B56">
                                <w:rPr>
                                  <w:lang w:eastAsia="en-GB"/>
                                </w:rPr>
                                <w:t xml:space="preserve"> formal and informal</w:t>
                              </w:r>
                            </w:ins>
                            <w:r w:rsidRPr="004C3103">
                              <w:rPr>
                                <w:lang w:eastAsia="en-GB"/>
                              </w:rPr>
                              <w:t xml:space="preserve"> PE curriculum across both key stages. The candidate will work closely with the senior leadership team and </w:t>
                            </w:r>
                            <w:r w:rsidRPr="00AC5C1C">
                              <w:rPr>
                                <w:b/>
                                <w:lang w:eastAsia="en-GB"/>
                              </w:rPr>
                              <w:t>will have a specific oversight of boys PE</w:t>
                            </w:r>
                            <w:r w:rsidRPr="004C3103">
                              <w:rPr>
                                <w:lang w:eastAsia="en-GB"/>
                              </w:rPr>
                              <w:t>.  We would welcome not only experienced candidates but also those who are ambitious, newly qualified teachers.</w:t>
                            </w:r>
                          </w:p>
                          <w:p w:rsidR="00065D82" w:rsidDel="00785945" w:rsidRDefault="00065D8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del w:id="9" w:author="Jo-Anne Kewell" w:date="2019-03-01T12:23:00Z"/>
                                <w:lang w:eastAsia="en-GB"/>
                              </w:rPr>
                              <w:pPrChange w:id="10" w:author="Jo-Anne Kewell" w:date="2019-03-01T12:25:00Z">
                                <w:pPr>
                                  <w:shd w:val="clear" w:color="auto" w:fill="FFFFFF"/>
                                  <w:spacing w:after="0"/>
                                </w:pPr>
                              </w:pPrChange>
                            </w:pPr>
                          </w:p>
                          <w:p w:rsidR="004C3103" w:rsidRDefault="004C310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lang w:eastAsia="en-GB"/>
                              </w:rPr>
                              <w:pPrChange w:id="11" w:author="Jo-Anne Kewell" w:date="2019-03-01T12:25:00Z">
                                <w:pPr>
                                  <w:shd w:val="clear" w:color="auto" w:fill="FFFFFF"/>
                                  <w:spacing w:after="0"/>
                                </w:pPr>
                              </w:pPrChange>
                            </w:pPr>
                            <w:r>
                              <w:rPr>
                                <w:lang w:eastAsia="en-GB"/>
                              </w:rPr>
                              <w:t>C</w:t>
                            </w:r>
                            <w:r w:rsidRPr="004C3103">
                              <w:rPr>
                                <w:lang w:eastAsia="en-GB"/>
                              </w:rPr>
                              <w:t>andidates should:</w:t>
                            </w:r>
                          </w:p>
                          <w:p w:rsidR="00065D82" w:rsidRPr="004C3103" w:rsidDel="00785945" w:rsidRDefault="00065D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del w:id="12" w:author="Jo-Anne Kewell" w:date="2019-03-01T12:25:00Z"/>
                                <w:lang w:eastAsia="en-GB"/>
                              </w:rPr>
                              <w:pPrChange w:id="13" w:author="Jo-Anne Kewell" w:date="2019-03-01T12:25:00Z">
                                <w:pPr>
                                  <w:shd w:val="clear" w:color="auto" w:fill="FFFFFF"/>
                                  <w:spacing w:after="0"/>
                                  <w:jc w:val="center"/>
                                </w:pPr>
                              </w:pPrChange>
                            </w:pPr>
                          </w:p>
                          <w:p w:rsidR="004C3103" w:rsidRPr="00065D82" w:rsidRDefault="004C3103" w:rsidP="00065D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065D82">
                              <w:rPr>
                                <w:rFonts w:eastAsia="Times New Roman"/>
                                <w:lang w:eastAsia="en-GB"/>
                              </w:rPr>
                              <w:t>Be an outstanding classroom practitioner</w:t>
                            </w:r>
                          </w:p>
                          <w:p w:rsidR="004C3103" w:rsidRPr="00065D82" w:rsidRDefault="004C3103" w:rsidP="00065D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065D82">
                              <w:rPr>
                                <w:rFonts w:eastAsia="Times New Roman"/>
                                <w:lang w:eastAsia="en-GB"/>
                              </w:rPr>
                              <w:t>Have the ability to lead PE teachers across the department</w:t>
                            </w:r>
                          </w:p>
                          <w:p w:rsidR="004C3103" w:rsidRPr="00065D82" w:rsidRDefault="004C3103" w:rsidP="00065D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065D82">
                              <w:rPr>
                                <w:rFonts w:eastAsia="Times New Roman"/>
                                <w:lang w:eastAsia="en-GB"/>
                              </w:rPr>
                              <w:t>Be able to manage and develop programmes of study and curriculum plans f</w:t>
                            </w:r>
                            <w:r w:rsidR="00065D82">
                              <w:rPr>
                                <w:rFonts w:eastAsia="Times New Roman"/>
                                <w:lang w:eastAsia="en-GB"/>
                              </w:rPr>
                              <w:t>or PE in KS3 and 4</w:t>
                            </w:r>
                          </w:p>
                          <w:p w:rsidR="004C3103" w:rsidRPr="00065D82" w:rsidRDefault="004C3103" w:rsidP="00065D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065D82">
                              <w:rPr>
                                <w:rFonts w:eastAsia="Times New Roman"/>
                                <w:lang w:eastAsia="en-GB"/>
                              </w:rPr>
                              <w:t>Have high expectations of students in terms of learning, achievement and behaviour</w:t>
                            </w:r>
                          </w:p>
                          <w:p w:rsidR="004C3103" w:rsidRPr="00065D82" w:rsidRDefault="004C3103" w:rsidP="00065D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065D82">
                              <w:rPr>
                                <w:rFonts w:eastAsia="Times New Roman"/>
                                <w:lang w:eastAsia="en-GB"/>
                              </w:rPr>
                              <w:t xml:space="preserve">Have a commitment to support our enrichment programme by facilitating </w:t>
                            </w:r>
                            <w:del w:id="14" w:author="Jo-Anne Kewell" w:date="2019-02-26T12:17:00Z">
                              <w:r w:rsidRPr="00065D82" w:rsidDel="00067B56">
                                <w:rPr>
                                  <w:rFonts w:eastAsia="Times New Roman"/>
                                  <w:lang w:eastAsia="en-GB"/>
                                </w:rPr>
                                <w:delText>co</w:delText>
                              </w:r>
                            </w:del>
                            <w:ins w:id="15" w:author="Jo-Anne Kewell" w:date="2019-02-26T12:17:00Z">
                              <w:r w:rsidR="00067B56">
                                <w:rPr>
                                  <w:rFonts w:eastAsia="Times New Roman"/>
                                  <w:lang w:eastAsia="en-GB"/>
                                </w:rPr>
                                <w:t>extra</w:t>
                              </w:r>
                            </w:ins>
                            <w:r w:rsidRPr="00065D82">
                              <w:rPr>
                                <w:rFonts w:eastAsia="Times New Roman"/>
                                <w:lang w:eastAsia="en-GB"/>
                              </w:rPr>
                              <w:t>-curricular clubs – The Priory School prides itself on offering a range of House sports events.</w:t>
                            </w:r>
                          </w:p>
                          <w:p w:rsidR="002720E9" w:rsidRDefault="002720E9" w:rsidP="00065D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Whilst excellent academic outcomes are essential, the ability to contribute to the wider life of the school will be a significant dimension of the post holder.</w:t>
                            </w:r>
                          </w:p>
                          <w:p w:rsidR="00882329" w:rsidDel="00785945" w:rsidRDefault="00882329" w:rsidP="00065D82">
                            <w:pPr>
                              <w:jc w:val="center"/>
                              <w:rPr>
                                <w:del w:id="16" w:author="Jo-Anne Kewell" w:date="2019-03-01T12:23:00Z"/>
                              </w:rPr>
                            </w:pPr>
                          </w:p>
                          <w:p w:rsidR="002720E9" w:rsidRDefault="002720E9" w:rsidP="00065D82">
                            <w:pPr>
                              <w:jc w:val="center"/>
                            </w:pPr>
                            <w:r>
                              <w:t>We take great pride in our school and you will be well supported in carrying out your duties to enable our students to be selfless, self-assured and successful both in school and beyond our boundaries into society.</w:t>
                            </w:r>
                          </w:p>
                          <w:p w:rsidR="00BF2A5F" w:rsidRDefault="00BF2A5F" w:rsidP="00BF2A5F">
                            <w:pPr>
                              <w:spacing w:after="0"/>
                              <w:jc w:val="center"/>
                            </w:pPr>
                            <w:r>
                              <w:t>The Priory School leads the Salop Teaching Alliance, which also provides exciting career opportunities for our staff.</w:t>
                            </w:r>
                          </w:p>
                          <w:p w:rsidR="002720E9" w:rsidRDefault="002720E9" w:rsidP="002720E9">
                            <w:pPr>
                              <w:spacing w:after="0"/>
                              <w:jc w:val="center"/>
                              <w:rPr>
                                <w:ins w:id="17" w:author="Jo-Anne Kewell" w:date="2019-03-01T12:24:00Z"/>
                              </w:rPr>
                            </w:pPr>
                            <w:r>
                              <w:t>More information can be found on our website:</w:t>
                            </w:r>
                            <w:r w:rsidRPr="002720E9">
                              <w:t xml:space="preserve"> </w:t>
                            </w:r>
                            <w:hyperlink r:id="rId5" w:history="1">
                              <w:r w:rsidRPr="001176BC">
                                <w:rPr>
                                  <w:rStyle w:val="Hyperlink"/>
                                </w:rPr>
                                <w:t>https://priory.tpstrust.co.uk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785945" w:rsidRPr="00785945" w:rsidRDefault="00785945" w:rsidP="002720E9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1F497D"/>
                                <w:rPrChange w:id="18" w:author="Jo-Anne Kewell" w:date="2019-03-01T12:25:00Z">
                                  <w:rPr>
                                    <w:rFonts w:cs="Arial"/>
                                    <w:color w:val="1F497D"/>
                                    <w:sz w:val="28"/>
                                    <w:szCs w:val="28"/>
                                  </w:rPr>
                                </w:rPrChange>
                              </w:rPr>
                            </w:pPr>
                          </w:p>
                          <w:p w:rsidR="002720E9" w:rsidDel="00785945" w:rsidRDefault="002720E9">
                            <w:pPr>
                              <w:pStyle w:val="NormalWeb"/>
                              <w:spacing w:before="0" w:beforeAutospacing="0" w:after="0" w:line="270" w:lineRule="atLeast"/>
                              <w:jc w:val="center"/>
                              <w:rPr>
                                <w:del w:id="19" w:author="Jo-Anne Kewell" w:date="2019-03-01T12:23:00Z"/>
                                <w:rFonts w:ascii="Arial" w:hAnsi="Arial" w:cs="Arial"/>
                                <w:sz w:val="22"/>
                                <w:szCs w:val="18"/>
                                <w:lang w:val="en"/>
                              </w:rPr>
                              <w:pPrChange w:id="20" w:author="Jo-Anne Kewell" w:date="2019-03-01T12:23:00Z">
                                <w:pPr>
                                  <w:pStyle w:val="NormalWeb"/>
                                  <w:spacing w:after="0" w:line="270" w:lineRule="atLeast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  <w:lang w:val="en"/>
                              </w:rPr>
                              <w:t>Closing date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en"/>
                              </w:rPr>
                              <w:t xml:space="preserve"> for applications </w:t>
                            </w:r>
                            <w:del w:id="21" w:author="Jo-Anne Kewell" w:date="2019-03-01T12:24:00Z">
                              <w:r w:rsidR="004C3103" w:rsidDel="00785945">
                                <w:rPr>
                                  <w:rFonts w:ascii="Arial" w:hAnsi="Arial" w:cs="Arial"/>
                                  <w:sz w:val="22"/>
                                  <w:szCs w:val="18"/>
                                  <w:lang w:val="en"/>
                                </w:rPr>
                                <w:delText>-</w:delText>
                              </w:r>
                            </w:del>
                            <w:ins w:id="22" w:author="Jo-Anne Kewell" w:date="2019-03-01T12:24:00Z">
                              <w:r w:rsidR="00785945">
                                <w:rPr>
                                  <w:rFonts w:ascii="Arial" w:hAnsi="Arial" w:cs="Arial"/>
                                  <w:sz w:val="22"/>
                                  <w:szCs w:val="18"/>
                                  <w:lang w:val="en"/>
                                </w:rPr>
                                <w:t>–</w:t>
                              </w:r>
                            </w:ins>
                            <w:r w:rsidR="004C3103"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762F33"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en"/>
                              </w:rPr>
                              <w:t>10am Friday 22</w:t>
                            </w:r>
                            <w:r w:rsidR="00762F33" w:rsidRPr="00762F33">
                              <w:rPr>
                                <w:rFonts w:ascii="Arial" w:hAnsi="Arial" w:cs="Arial"/>
                                <w:sz w:val="22"/>
                                <w:szCs w:val="18"/>
                                <w:vertAlign w:val="superscript"/>
                                <w:lang w:val="en"/>
                              </w:rPr>
                              <w:t>nd</w:t>
                            </w:r>
                            <w:r w:rsidR="00762F33"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EF0258"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en"/>
                              </w:rPr>
                              <w:t>March 2019</w:t>
                            </w:r>
                            <w:ins w:id="23" w:author="Jo-Anne Kewell" w:date="2019-03-01T12:24:00Z">
                              <w:r w:rsidR="00785945">
                                <w:rPr>
                                  <w:rFonts w:ascii="Arial" w:hAnsi="Arial" w:cs="Arial"/>
                                  <w:sz w:val="22"/>
                                  <w:szCs w:val="18"/>
                                  <w:lang w:val="en"/>
                                </w:rPr>
                                <w:t xml:space="preserve">  </w:t>
                              </w:r>
                            </w:ins>
                          </w:p>
                          <w:p w:rsidR="002720E9" w:rsidRDefault="002720E9">
                            <w:pPr>
                              <w:pStyle w:val="NormalWeb"/>
                              <w:spacing w:before="0" w:beforeAutospacing="0" w:after="0" w:line="270" w:lineRule="atLeast"/>
                              <w:jc w:val="center"/>
                              <w:rPr>
                                <w:rFonts w:asciiTheme="minorHAnsi" w:hAnsiTheme="minorHAnsi" w:cstheme="minorBidi"/>
                              </w:rPr>
                              <w:pPrChange w:id="24" w:author="Jo-Anne Kewell" w:date="2019-03-01T12:23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  <w:lang w:val="en"/>
                              </w:rPr>
                              <w:t>Interviews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  <w:lang w:val="en"/>
                              </w:rPr>
                              <w:t xml:space="preserve"> will be held</w:t>
                            </w:r>
                            <w:r w:rsidR="00EF0258">
                              <w:rPr>
                                <w:rFonts w:ascii="Arial" w:hAnsi="Arial" w:cs="Arial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  <w:lang w:val="en"/>
                              </w:rPr>
                              <w:t xml:space="preserve">– </w:t>
                            </w:r>
                            <w:r w:rsidR="00762F33">
                              <w:rPr>
                                <w:rFonts w:ascii="Arial" w:hAnsi="Arial" w:cs="Arial"/>
                                <w:szCs w:val="18"/>
                                <w:lang w:val="en"/>
                              </w:rPr>
                              <w:t>Thursday 4</w:t>
                            </w:r>
                            <w:r w:rsidR="00762F33" w:rsidRPr="00762F33">
                              <w:rPr>
                                <w:rFonts w:ascii="Arial" w:hAnsi="Arial" w:cs="Arial"/>
                                <w:szCs w:val="1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762F33">
                              <w:rPr>
                                <w:rFonts w:ascii="Arial" w:hAnsi="Arial" w:cs="Arial"/>
                                <w:szCs w:val="18"/>
                                <w:lang w:val="en"/>
                              </w:rPr>
                              <w:t xml:space="preserve"> April 2019</w:t>
                            </w:r>
                            <w:bookmarkStart w:id="25" w:name="_GoBack"/>
                            <w:bookmarkEnd w:id="25"/>
                          </w:p>
                          <w:p w:rsidR="002720E9" w:rsidRDefault="002720E9" w:rsidP="002720E9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The Priory School is committed to safeguarding and promoting the welfare of children and young people.  Successful candidates will be subject to an enhanced DBS check and satisfactory references</w:t>
                            </w:r>
                          </w:p>
                          <w:p w:rsidR="00A317CA" w:rsidRDefault="00A317CA" w:rsidP="0004176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494.25pt;height:461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9oIAIAABw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" stroked="f">
                <v:textbox>
                  <w:txbxContent>
                    <w:p w:rsidR="00A317CA" w:rsidRPr="00EC11C3" w:rsidRDefault="00A317CA" w:rsidP="00041764">
                      <w:pPr>
                        <w:rPr>
                          <w:rFonts w:eastAsia="Times New Roman" w:cs="Calibri"/>
                        </w:rPr>
                      </w:pPr>
                      <w:r w:rsidRPr="00EC11C3">
                        <w:rPr>
                          <w:rFonts w:eastAsia="Times New Roman" w:cs="Calibri"/>
                        </w:rPr>
                        <w:t xml:space="preserve">Part of The Priory School Trust, The Priory School is </w:t>
                      </w:r>
                      <w:r w:rsidR="002E2717">
                        <w:rPr>
                          <w:rFonts w:eastAsia="Times New Roman" w:cs="Calibri"/>
                        </w:rPr>
                        <w:t>a co-educational, 11-16 comprehensive school.</w:t>
                      </w:r>
                    </w:p>
                    <w:p w:rsidR="002720E9" w:rsidRDefault="009C3EB5" w:rsidP="002720E9">
                      <w:pPr>
                        <w:pStyle w:val="Heading1"/>
                        <w:jc w:val="center"/>
                        <w:rPr>
                          <w:rFonts w:cs="Arial"/>
                          <w:b w:val="0"/>
                          <w:bCs w:val="0"/>
                          <w:sz w:val="44"/>
                        </w:rPr>
                      </w:pPr>
                      <w:ins w:id="26" w:author="Jo-Anne Kewell" w:date="2019-02-26T12:16:00Z">
                        <w:r>
                          <w:rPr>
                            <w:rFonts w:cs="Arial"/>
                            <w:b w:val="0"/>
                            <w:bCs w:val="0"/>
                            <w:sz w:val="44"/>
                          </w:rPr>
                          <w:t xml:space="preserve">Head of </w:t>
                        </w:r>
                      </w:ins>
                      <w:r w:rsidR="004C3103">
                        <w:rPr>
                          <w:rFonts w:cs="Arial"/>
                          <w:b w:val="0"/>
                          <w:bCs w:val="0"/>
                          <w:sz w:val="44"/>
                        </w:rPr>
                        <w:t xml:space="preserve">P.E. </w:t>
                      </w:r>
                      <w:del w:id="27" w:author="Jo-Anne Kewell" w:date="2019-02-26T12:16:00Z">
                        <w:r w:rsidR="004C3103" w:rsidDel="00067B56">
                          <w:rPr>
                            <w:rFonts w:cs="Arial"/>
                            <w:b w:val="0"/>
                            <w:bCs w:val="0"/>
                            <w:sz w:val="44"/>
                          </w:rPr>
                          <w:delText>TEACHER</w:delText>
                        </w:r>
                      </w:del>
                    </w:p>
                    <w:p w:rsidR="002720E9" w:rsidRDefault="002E2717" w:rsidP="002720E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Salary depende</w:t>
                      </w:r>
                      <w:r w:rsidR="002720E9">
                        <w:rPr>
                          <w:b/>
                        </w:rPr>
                        <w:t xml:space="preserve">nt on </w:t>
                      </w:r>
                      <w:r w:rsidR="00D56C5E">
                        <w:rPr>
                          <w:b/>
                        </w:rPr>
                        <w:t>experience</w:t>
                      </w:r>
                      <w:ins w:id="28" w:author="Jo-Anne Kewell" w:date="2019-02-26T12:19:00Z">
                        <w:r w:rsidR="00067B56">
                          <w:rPr>
                            <w:b/>
                          </w:rPr>
                          <w:t xml:space="preserve"> plus TLR</w:t>
                        </w:r>
                      </w:ins>
                    </w:p>
                    <w:p w:rsidR="002720E9" w:rsidRDefault="00D56C5E" w:rsidP="002720E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 w:rsidR="002720E9">
                        <w:rPr>
                          <w:b/>
                        </w:rPr>
                        <w:t>rom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C3103">
                        <w:rPr>
                          <w:b/>
                        </w:rPr>
                        <w:t xml:space="preserve">September </w:t>
                      </w:r>
                      <w:r w:rsidR="002720E9">
                        <w:rPr>
                          <w:b/>
                        </w:rPr>
                        <w:t>2019</w:t>
                      </w:r>
                    </w:p>
                    <w:p w:rsidR="009B7C94" w:rsidRDefault="009B7C94" w:rsidP="002720E9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065D82" w:rsidRDefault="004C3103" w:rsidP="00BF3EDA">
                      <w:pPr>
                        <w:shd w:val="clear" w:color="auto" w:fill="FFFFFF"/>
                        <w:spacing w:after="0"/>
                        <w:jc w:val="center"/>
                        <w:rPr>
                          <w:lang w:eastAsia="en-GB"/>
                        </w:rPr>
                      </w:pPr>
                      <w:r w:rsidRPr="004C3103">
                        <w:rPr>
                          <w:lang w:eastAsia="en-GB"/>
                        </w:rPr>
                        <w:t xml:space="preserve">We are seeking to appoint a highly motivated, creative and well-qualified PE teacher to </w:t>
                      </w:r>
                      <w:del w:id="29" w:author="Jo-Anne Kewell" w:date="2019-02-26T12:17:00Z">
                        <w:r w:rsidRPr="004C3103" w:rsidDel="00067B56">
                          <w:rPr>
                            <w:lang w:eastAsia="en-GB"/>
                          </w:rPr>
                          <w:delText xml:space="preserve">join </w:delText>
                        </w:r>
                      </w:del>
                      <w:ins w:id="30" w:author="Jo-Anne Kewell" w:date="2019-02-26T12:17:00Z">
                        <w:r w:rsidR="00067B56">
                          <w:rPr>
                            <w:lang w:eastAsia="en-GB"/>
                          </w:rPr>
                          <w:t>lead</w:t>
                        </w:r>
                        <w:r w:rsidR="00067B56" w:rsidRPr="004C3103">
                          <w:rPr>
                            <w:lang w:eastAsia="en-GB"/>
                          </w:rPr>
                          <w:t xml:space="preserve"> </w:t>
                        </w:r>
                      </w:ins>
                      <w:r w:rsidR="00BF3EDA">
                        <w:rPr>
                          <w:lang w:eastAsia="en-GB"/>
                        </w:rPr>
                        <w:t xml:space="preserve">our dynamic </w:t>
                      </w:r>
                      <w:r w:rsidRPr="004C3103">
                        <w:rPr>
                          <w:lang w:eastAsia="en-GB"/>
                        </w:rPr>
                        <w:t xml:space="preserve">PE team and </w:t>
                      </w:r>
                      <w:del w:id="31" w:author="Jo-Anne Kewell" w:date="2019-02-26T12:16:00Z">
                        <w:r w:rsidRPr="004C3103" w:rsidDel="00067B56">
                          <w:rPr>
                            <w:lang w:eastAsia="en-GB"/>
                          </w:rPr>
                          <w:delText>take a lead</w:delText>
                        </w:r>
                      </w:del>
                      <w:del w:id="32" w:author="Jo-Anne Kewell" w:date="2019-02-26T12:17:00Z">
                        <w:r w:rsidRPr="004C3103" w:rsidDel="00067B56">
                          <w:rPr>
                            <w:lang w:eastAsia="en-GB"/>
                          </w:rPr>
                          <w:delText xml:space="preserve"> in </w:delText>
                        </w:r>
                      </w:del>
                      <w:r w:rsidRPr="004C3103">
                        <w:rPr>
                          <w:lang w:eastAsia="en-GB"/>
                        </w:rPr>
                        <w:t>oversee</w:t>
                      </w:r>
                      <w:del w:id="33" w:author="Jo-Anne Kewell" w:date="2019-02-26T12:17:00Z">
                        <w:r w:rsidRPr="004C3103" w:rsidDel="00067B56">
                          <w:rPr>
                            <w:lang w:eastAsia="en-GB"/>
                          </w:rPr>
                          <w:delText>ing</w:delText>
                        </w:r>
                      </w:del>
                      <w:r w:rsidRPr="004C3103">
                        <w:rPr>
                          <w:lang w:eastAsia="en-GB"/>
                        </w:rPr>
                        <w:t xml:space="preserve"> the</w:t>
                      </w:r>
                      <w:ins w:id="34" w:author="Jo-Anne Kewell" w:date="2019-02-26T12:17:00Z">
                        <w:r w:rsidR="00067B56">
                          <w:rPr>
                            <w:lang w:eastAsia="en-GB"/>
                          </w:rPr>
                          <w:t xml:space="preserve"> formal and informal</w:t>
                        </w:r>
                      </w:ins>
                      <w:r w:rsidRPr="004C3103">
                        <w:rPr>
                          <w:lang w:eastAsia="en-GB"/>
                        </w:rPr>
                        <w:t xml:space="preserve"> PE curriculum across both key stages. The candidate will work closely with the senior leadership team and </w:t>
                      </w:r>
                      <w:r w:rsidRPr="00AC5C1C">
                        <w:rPr>
                          <w:b/>
                          <w:lang w:eastAsia="en-GB"/>
                        </w:rPr>
                        <w:t>will have a specific oversight of boys PE</w:t>
                      </w:r>
                      <w:r w:rsidRPr="004C3103">
                        <w:rPr>
                          <w:lang w:eastAsia="en-GB"/>
                        </w:rPr>
                        <w:t>.  We would welcome not only experienced candidates but also those who are ambitious, newly qualified teachers.</w:t>
                      </w:r>
                    </w:p>
                    <w:p w:rsidR="00065D82" w:rsidDel="00785945" w:rsidRDefault="00065D82">
                      <w:pPr>
                        <w:shd w:val="clear" w:color="auto" w:fill="FFFFFF"/>
                        <w:spacing w:after="0" w:line="240" w:lineRule="auto"/>
                        <w:rPr>
                          <w:del w:id="35" w:author="Jo-Anne Kewell" w:date="2019-03-01T12:23:00Z"/>
                          <w:lang w:eastAsia="en-GB"/>
                        </w:rPr>
                        <w:pPrChange w:id="36" w:author="Jo-Anne Kewell" w:date="2019-03-01T12:25:00Z">
                          <w:pPr>
                            <w:shd w:val="clear" w:color="auto" w:fill="FFFFFF"/>
                            <w:spacing w:after="0"/>
                          </w:pPr>
                        </w:pPrChange>
                      </w:pPr>
                    </w:p>
                    <w:p w:rsidR="004C3103" w:rsidRDefault="004C3103">
                      <w:pPr>
                        <w:shd w:val="clear" w:color="auto" w:fill="FFFFFF"/>
                        <w:spacing w:after="0" w:line="240" w:lineRule="auto"/>
                        <w:rPr>
                          <w:lang w:eastAsia="en-GB"/>
                        </w:rPr>
                        <w:pPrChange w:id="37" w:author="Jo-Anne Kewell" w:date="2019-03-01T12:25:00Z">
                          <w:pPr>
                            <w:shd w:val="clear" w:color="auto" w:fill="FFFFFF"/>
                            <w:spacing w:after="0"/>
                          </w:pPr>
                        </w:pPrChange>
                      </w:pPr>
                      <w:r>
                        <w:rPr>
                          <w:lang w:eastAsia="en-GB"/>
                        </w:rPr>
                        <w:t>C</w:t>
                      </w:r>
                      <w:r w:rsidRPr="004C3103">
                        <w:rPr>
                          <w:lang w:eastAsia="en-GB"/>
                        </w:rPr>
                        <w:t>andidates should:</w:t>
                      </w:r>
                    </w:p>
                    <w:p w:rsidR="00065D82" w:rsidRPr="004C3103" w:rsidDel="00785945" w:rsidRDefault="00065D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del w:id="38" w:author="Jo-Anne Kewell" w:date="2019-03-01T12:25:00Z"/>
                          <w:lang w:eastAsia="en-GB"/>
                        </w:rPr>
                        <w:pPrChange w:id="39" w:author="Jo-Anne Kewell" w:date="2019-03-01T12:25:00Z">
                          <w:pPr>
                            <w:shd w:val="clear" w:color="auto" w:fill="FFFFFF"/>
                            <w:spacing w:after="0"/>
                            <w:jc w:val="center"/>
                          </w:pPr>
                        </w:pPrChange>
                      </w:pPr>
                    </w:p>
                    <w:p w:rsidR="004C3103" w:rsidRPr="00065D82" w:rsidRDefault="004C3103" w:rsidP="00065D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lang w:eastAsia="en-GB"/>
                        </w:rPr>
                      </w:pPr>
                      <w:r w:rsidRPr="00065D82">
                        <w:rPr>
                          <w:rFonts w:eastAsia="Times New Roman"/>
                          <w:lang w:eastAsia="en-GB"/>
                        </w:rPr>
                        <w:t>Be an outstanding classroom practitioner</w:t>
                      </w:r>
                    </w:p>
                    <w:p w:rsidR="004C3103" w:rsidRPr="00065D82" w:rsidRDefault="004C3103" w:rsidP="00065D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lang w:eastAsia="en-GB"/>
                        </w:rPr>
                      </w:pPr>
                      <w:r w:rsidRPr="00065D82">
                        <w:rPr>
                          <w:rFonts w:eastAsia="Times New Roman"/>
                          <w:lang w:eastAsia="en-GB"/>
                        </w:rPr>
                        <w:t>Have the ability to lead PE teachers across the department</w:t>
                      </w:r>
                    </w:p>
                    <w:p w:rsidR="004C3103" w:rsidRPr="00065D82" w:rsidRDefault="004C3103" w:rsidP="00065D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lang w:eastAsia="en-GB"/>
                        </w:rPr>
                      </w:pPr>
                      <w:r w:rsidRPr="00065D82">
                        <w:rPr>
                          <w:rFonts w:eastAsia="Times New Roman"/>
                          <w:lang w:eastAsia="en-GB"/>
                        </w:rPr>
                        <w:t>Be able to manage and develop programmes of study and curriculum plans f</w:t>
                      </w:r>
                      <w:r w:rsidR="00065D82">
                        <w:rPr>
                          <w:rFonts w:eastAsia="Times New Roman"/>
                          <w:lang w:eastAsia="en-GB"/>
                        </w:rPr>
                        <w:t>or PE in KS3 and 4</w:t>
                      </w:r>
                    </w:p>
                    <w:p w:rsidR="004C3103" w:rsidRPr="00065D82" w:rsidRDefault="004C3103" w:rsidP="00065D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lang w:eastAsia="en-GB"/>
                        </w:rPr>
                      </w:pPr>
                      <w:r w:rsidRPr="00065D82">
                        <w:rPr>
                          <w:rFonts w:eastAsia="Times New Roman"/>
                          <w:lang w:eastAsia="en-GB"/>
                        </w:rPr>
                        <w:t>Have high expectations of students in terms of learning, achievement and behaviour</w:t>
                      </w:r>
                    </w:p>
                    <w:p w:rsidR="004C3103" w:rsidRPr="00065D82" w:rsidRDefault="004C3103" w:rsidP="00065D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lang w:eastAsia="en-GB"/>
                        </w:rPr>
                      </w:pPr>
                      <w:r w:rsidRPr="00065D82">
                        <w:rPr>
                          <w:rFonts w:eastAsia="Times New Roman"/>
                          <w:lang w:eastAsia="en-GB"/>
                        </w:rPr>
                        <w:t xml:space="preserve">Have a commitment to support our enrichment programme by facilitating </w:t>
                      </w:r>
                      <w:del w:id="40" w:author="Jo-Anne Kewell" w:date="2019-02-26T12:17:00Z">
                        <w:r w:rsidRPr="00065D82" w:rsidDel="00067B56">
                          <w:rPr>
                            <w:rFonts w:eastAsia="Times New Roman"/>
                            <w:lang w:eastAsia="en-GB"/>
                          </w:rPr>
                          <w:delText>co</w:delText>
                        </w:r>
                      </w:del>
                      <w:ins w:id="41" w:author="Jo-Anne Kewell" w:date="2019-02-26T12:17:00Z">
                        <w:r w:rsidR="00067B56">
                          <w:rPr>
                            <w:rFonts w:eastAsia="Times New Roman"/>
                            <w:lang w:eastAsia="en-GB"/>
                          </w:rPr>
                          <w:t>extra</w:t>
                        </w:r>
                      </w:ins>
                      <w:r w:rsidRPr="00065D82">
                        <w:rPr>
                          <w:rFonts w:eastAsia="Times New Roman"/>
                          <w:lang w:eastAsia="en-GB"/>
                        </w:rPr>
                        <w:t>-curricular clubs – The Priory School prides itself on offering a range of House sports events.</w:t>
                      </w:r>
                    </w:p>
                    <w:p w:rsidR="002720E9" w:rsidRDefault="002720E9" w:rsidP="00065D8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Whilst excellent academic outcomes are essential, the ability to contribute to the wider life of the school will be a significant dimension of the post holder.</w:t>
                      </w:r>
                    </w:p>
                    <w:p w:rsidR="00882329" w:rsidDel="00785945" w:rsidRDefault="00882329" w:rsidP="00065D82">
                      <w:pPr>
                        <w:jc w:val="center"/>
                        <w:rPr>
                          <w:del w:id="42" w:author="Jo-Anne Kewell" w:date="2019-03-01T12:23:00Z"/>
                        </w:rPr>
                      </w:pPr>
                    </w:p>
                    <w:p w:rsidR="002720E9" w:rsidRDefault="002720E9" w:rsidP="00065D82">
                      <w:pPr>
                        <w:jc w:val="center"/>
                      </w:pPr>
                      <w:r>
                        <w:t>We take great pride in our school and you will be well supported in carrying out your duties to enable our students to be selfless, self-assured and successful both in school and beyond our boundaries into society.</w:t>
                      </w:r>
                    </w:p>
                    <w:p w:rsidR="00BF2A5F" w:rsidRDefault="00BF2A5F" w:rsidP="00BF2A5F">
                      <w:pPr>
                        <w:spacing w:after="0"/>
                        <w:jc w:val="center"/>
                      </w:pPr>
                      <w:r>
                        <w:t>The Priory School leads the Salop Teaching Alliance, which also provides exciting career opportunities for our staff.</w:t>
                      </w:r>
                    </w:p>
                    <w:p w:rsidR="002720E9" w:rsidRDefault="002720E9" w:rsidP="002720E9">
                      <w:pPr>
                        <w:spacing w:after="0"/>
                        <w:jc w:val="center"/>
                        <w:rPr>
                          <w:ins w:id="43" w:author="Jo-Anne Kewell" w:date="2019-03-01T12:24:00Z"/>
                        </w:rPr>
                      </w:pPr>
                      <w:r>
                        <w:t>More information can be found on our website:</w:t>
                      </w:r>
                      <w:r w:rsidRPr="002720E9">
                        <w:t xml:space="preserve"> </w:t>
                      </w:r>
                      <w:hyperlink r:id="rId6" w:history="1">
                        <w:r w:rsidRPr="001176BC">
                          <w:rPr>
                            <w:rStyle w:val="Hyperlink"/>
                          </w:rPr>
                          <w:t>https://priory.tpstrust.co.uk</w:t>
                        </w:r>
                      </w:hyperlink>
                      <w:r>
                        <w:t xml:space="preserve"> </w:t>
                      </w:r>
                    </w:p>
                    <w:p w:rsidR="00785945" w:rsidRPr="00785945" w:rsidRDefault="00785945" w:rsidP="002720E9">
                      <w:pPr>
                        <w:spacing w:after="0"/>
                        <w:jc w:val="center"/>
                        <w:rPr>
                          <w:rFonts w:cs="Arial"/>
                          <w:color w:val="1F497D"/>
                          <w:rPrChange w:id="44" w:author="Jo-Anne Kewell" w:date="2019-03-01T12:25:00Z">
                            <w:rPr>
                              <w:rFonts w:cs="Arial"/>
                              <w:color w:val="1F497D"/>
                              <w:sz w:val="28"/>
                              <w:szCs w:val="28"/>
                            </w:rPr>
                          </w:rPrChange>
                        </w:rPr>
                      </w:pPr>
                    </w:p>
                    <w:p w:rsidR="002720E9" w:rsidDel="00785945" w:rsidRDefault="002720E9">
                      <w:pPr>
                        <w:pStyle w:val="NormalWeb"/>
                        <w:spacing w:before="0" w:beforeAutospacing="0" w:after="0" w:line="270" w:lineRule="atLeast"/>
                        <w:jc w:val="center"/>
                        <w:rPr>
                          <w:del w:id="45" w:author="Jo-Anne Kewell" w:date="2019-03-01T12:23:00Z"/>
                          <w:rFonts w:ascii="Arial" w:hAnsi="Arial" w:cs="Arial"/>
                          <w:sz w:val="22"/>
                          <w:szCs w:val="18"/>
                          <w:lang w:val="en"/>
                        </w:rPr>
                        <w:pPrChange w:id="46" w:author="Jo-Anne Kewell" w:date="2019-03-01T12:23:00Z">
                          <w:pPr>
                            <w:pStyle w:val="NormalWeb"/>
                            <w:spacing w:after="0" w:line="270" w:lineRule="atLeast"/>
                            <w:jc w:val="center"/>
                          </w:pPr>
                        </w:pPrChange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8"/>
                          <w:lang w:val="en"/>
                        </w:rPr>
                        <w:t>Closing date</w:t>
                      </w:r>
                      <w:r>
                        <w:rPr>
                          <w:rFonts w:ascii="Arial" w:hAnsi="Arial" w:cs="Arial"/>
                          <w:sz w:val="22"/>
                          <w:szCs w:val="18"/>
                          <w:lang w:val="en"/>
                        </w:rPr>
                        <w:t xml:space="preserve"> for applications </w:t>
                      </w:r>
                      <w:del w:id="47" w:author="Jo-Anne Kewell" w:date="2019-03-01T12:24:00Z">
                        <w:r w:rsidR="004C3103" w:rsidDel="00785945">
                          <w:rPr>
                            <w:rFonts w:ascii="Arial" w:hAnsi="Arial" w:cs="Arial"/>
                            <w:sz w:val="22"/>
                            <w:szCs w:val="18"/>
                            <w:lang w:val="en"/>
                          </w:rPr>
                          <w:delText>-</w:delText>
                        </w:r>
                      </w:del>
                      <w:ins w:id="48" w:author="Jo-Anne Kewell" w:date="2019-03-01T12:24:00Z">
                        <w:r w:rsidR="00785945">
                          <w:rPr>
                            <w:rFonts w:ascii="Arial" w:hAnsi="Arial" w:cs="Arial"/>
                            <w:sz w:val="22"/>
                            <w:szCs w:val="18"/>
                            <w:lang w:val="en"/>
                          </w:rPr>
                          <w:t>–</w:t>
                        </w:r>
                      </w:ins>
                      <w:r w:rsidR="004C3103">
                        <w:rPr>
                          <w:rFonts w:ascii="Arial" w:hAnsi="Arial" w:cs="Arial"/>
                          <w:sz w:val="22"/>
                          <w:szCs w:val="18"/>
                          <w:lang w:val="en"/>
                        </w:rPr>
                        <w:t xml:space="preserve"> </w:t>
                      </w:r>
                      <w:r w:rsidR="00762F33">
                        <w:rPr>
                          <w:rFonts w:ascii="Arial" w:hAnsi="Arial" w:cs="Arial"/>
                          <w:sz w:val="22"/>
                          <w:szCs w:val="18"/>
                          <w:lang w:val="en"/>
                        </w:rPr>
                        <w:t>10am Friday 22</w:t>
                      </w:r>
                      <w:r w:rsidR="00762F33" w:rsidRPr="00762F33">
                        <w:rPr>
                          <w:rFonts w:ascii="Arial" w:hAnsi="Arial" w:cs="Arial"/>
                          <w:sz w:val="22"/>
                          <w:szCs w:val="18"/>
                          <w:vertAlign w:val="superscript"/>
                          <w:lang w:val="en"/>
                        </w:rPr>
                        <w:t>nd</w:t>
                      </w:r>
                      <w:r w:rsidR="00762F33">
                        <w:rPr>
                          <w:rFonts w:ascii="Arial" w:hAnsi="Arial" w:cs="Arial"/>
                          <w:sz w:val="22"/>
                          <w:szCs w:val="18"/>
                          <w:lang w:val="en"/>
                        </w:rPr>
                        <w:t xml:space="preserve"> </w:t>
                      </w:r>
                      <w:r w:rsidR="00EF0258">
                        <w:rPr>
                          <w:rFonts w:ascii="Arial" w:hAnsi="Arial" w:cs="Arial"/>
                          <w:sz w:val="22"/>
                          <w:szCs w:val="18"/>
                          <w:lang w:val="en"/>
                        </w:rPr>
                        <w:t>March 2019</w:t>
                      </w:r>
                      <w:ins w:id="49" w:author="Jo-Anne Kewell" w:date="2019-03-01T12:24:00Z">
                        <w:r w:rsidR="00785945">
                          <w:rPr>
                            <w:rFonts w:ascii="Arial" w:hAnsi="Arial" w:cs="Arial"/>
                            <w:sz w:val="22"/>
                            <w:szCs w:val="18"/>
                            <w:lang w:val="en"/>
                          </w:rPr>
                          <w:t xml:space="preserve">  </w:t>
                        </w:r>
                      </w:ins>
                    </w:p>
                    <w:p w:rsidR="002720E9" w:rsidRDefault="002720E9">
                      <w:pPr>
                        <w:pStyle w:val="NormalWeb"/>
                        <w:spacing w:before="0" w:beforeAutospacing="0" w:after="0" w:line="270" w:lineRule="atLeast"/>
                        <w:jc w:val="center"/>
                        <w:rPr>
                          <w:rFonts w:asciiTheme="minorHAnsi" w:hAnsiTheme="minorHAnsi" w:cstheme="minorBidi"/>
                        </w:rPr>
                        <w:pPrChange w:id="50" w:author="Jo-Anne Kewell" w:date="2019-03-01T12:23:00Z">
                          <w:pPr>
                            <w:jc w:val="center"/>
                          </w:pPr>
                        </w:pPrChange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  <w:lang w:val="en"/>
                        </w:rPr>
                        <w:t>Interviews</w:t>
                      </w:r>
                      <w:r>
                        <w:rPr>
                          <w:rFonts w:ascii="Arial" w:hAnsi="Arial" w:cs="Arial"/>
                          <w:szCs w:val="18"/>
                          <w:lang w:val="en"/>
                        </w:rPr>
                        <w:t xml:space="preserve"> will be held</w:t>
                      </w:r>
                      <w:r w:rsidR="00EF0258">
                        <w:rPr>
                          <w:rFonts w:ascii="Arial" w:hAnsi="Arial" w:cs="Arial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18"/>
                          <w:lang w:val="en"/>
                        </w:rPr>
                        <w:t xml:space="preserve">– </w:t>
                      </w:r>
                      <w:r w:rsidR="00762F33">
                        <w:rPr>
                          <w:rFonts w:ascii="Arial" w:hAnsi="Arial" w:cs="Arial"/>
                          <w:szCs w:val="18"/>
                          <w:lang w:val="en"/>
                        </w:rPr>
                        <w:t>Thursday 4</w:t>
                      </w:r>
                      <w:r w:rsidR="00762F33" w:rsidRPr="00762F33">
                        <w:rPr>
                          <w:rFonts w:ascii="Arial" w:hAnsi="Arial" w:cs="Arial"/>
                          <w:szCs w:val="18"/>
                          <w:vertAlign w:val="superscript"/>
                          <w:lang w:val="en"/>
                        </w:rPr>
                        <w:t>th</w:t>
                      </w:r>
                      <w:r w:rsidR="00762F33">
                        <w:rPr>
                          <w:rFonts w:ascii="Arial" w:hAnsi="Arial" w:cs="Arial"/>
                          <w:szCs w:val="18"/>
                          <w:lang w:val="en"/>
                        </w:rPr>
                        <w:t xml:space="preserve"> April 2019</w:t>
                      </w:r>
                      <w:bookmarkStart w:id="51" w:name="_GoBack"/>
                      <w:bookmarkEnd w:id="51"/>
                    </w:p>
                    <w:p w:rsidR="002720E9" w:rsidRDefault="002720E9" w:rsidP="002720E9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The Priory School is committed to safeguarding and promoting the welfare of children and young people.  Successful candidates will be subject to an enhanced DBS check and satisfactory references</w:t>
                      </w:r>
                    </w:p>
                    <w:p w:rsidR="00A317CA" w:rsidRDefault="00A317CA" w:rsidP="00041764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4867275</wp:posOffset>
                </wp:positionH>
                <wp:positionV relativeFrom="paragraph">
                  <wp:posOffset>85725</wp:posOffset>
                </wp:positionV>
                <wp:extent cx="1143000" cy="857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7CA" w:rsidRDefault="00A317CA">
                            <w:r w:rsidRPr="00EE050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42975" cy="733425"/>
                                  <wp:effectExtent l="0" t="0" r="0" b="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383.25pt;margin-top:6.75pt;width:90pt;height:6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" stroked="f">
                <v:textbox>
                  <w:txbxContent>
                    <w:p w:rsidR="00A317CA" w:rsidRDefault="00A317CA">
                      <w:r w:rsidRPr="00EE050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42975" cy="733425"/>
                            <wp:effectExtent l="0" t="0" r="0" b="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180975</wp:posOffset>
                </wp:positionV>
                <wp:extent cx="3400425" cy="594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7CA" w:rsidRPr="001F6D38" w:rsidRDefault="00A317CA" w:rsidP="001F6D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F6D38">
                              <w:rPr>
                                <w:b/>
                                <w:sz w:val="36"/>
                              </w:rPr>
                              <w:t>The Priory School, Shrewsbury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margin-left:99pt;margin-top:14.25pt;width:267.75pt;height:46.8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" stroked="f">
                <v:textbox>
                  <w:txbxContent>
                    <w:p w:rsidR="00A317CA" w:rsidRPr="001F6D38" w:rsidRDefault="00A317CA" w:rsidP="001F6D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F6D38">
                        <w:rPr>
                          <w:b/>
                          <w:sz w:val="36"/>
                        </w:rPr>
                        <w:t>The Priory School, Shrewsbury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23950" cy="10477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7CA" w:rsidRDefault="00A317CA">
                            <w:r w:rsidRPr="00EE050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85825" cy="8667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margin-left:0;margin-top:0;width:88.5pt;height:82.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" stroked="f">
                <v:textbox>
                  <w:txbxContent>
                    <w:p w:rsidR="00A317CA" w:rsidRDefault="00A317CA">
                      <w:r w:rsidRPr="00EE050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85825" cy="8667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13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3508"/>
    <w:multiLevelType w:val="multilevel"/>
    <w:tmpl w:val="6FB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1873"/>
    <w:multiLevelType w:val="hybridMultilevel"/>
    <w:tmpl w:val="64186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-Anne Kewell">
    <w15:presenceInfo w15:providerId="None" w15:userId="Jo-Anne Kew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64"/>
    <w:rsid w:val="000134FD"/>
    <w:rsid w:val="00041764"/>
    <w:rsid w:val="00065D82"/>
    <w:rsid w:val="00067B56"/>
    <w:rsid w:val="001F6D38"/>
    <w:rsid w:val="00253124"/>
    <w:rsid w:val="002720E9"/>
    <w:rsid w:val="002E2717"/>
    <w:rsid w:val="004037D5"/>
    <w:rsid w:val="004C3103"/>
    <w:rsid w:val="00542DC7"/>
    <w:rsid w:val="00721D52"/>
    <w:rsid w:val="00762F33"/>
    <w:rsid w:val="00782F2E"/>
    <w:rsid w:val="00785945"/>
    <w:rsid w:val="00812252"/>
    <w:rsid w:val="00882329"/>
    <w:rsid w:val="009677BE"/>
    <w:rsid w:val="009B7C94"/>
    <w:rsid w:val="009C3EB5"/>
    <w:rsid w:val="009F5A79"/>
    <w:rsid w:val="00A317CA"/>
    <w:rsid w:val="00AC5C1C"/>
    <w:rsid w:val="00AE31F5"/>
    <w:rsid w:val="00BA2293"/>
    <w:rsid w:val="00BF2A5F"/>
    <w:rsid w:val="00BF3EDA"/>
    <w:rsid w:val="00D56C5E"/>
    <w:rsid w:val="00DF3417"/>
    <w:rsid w:val="00E242BA"/>
    <w:rsid w:val="00EA0A86"/>
    <w:rsid w:val="00EA41DC"/>
    <w:rsid w:val="00EC11C3"/>
    <w:rsid w:val="00EF0258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FDAD"/>
  <w15:chartTrackingRefBased/>
  <w15:docId w15:val="{657754EB-2CDE-4D39-AED0-5911BE9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720E9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764"/>
    <w:rPr>
      <w:sz w:val="22"/>
      <w:szCs w:val="22"/>
      <w:lang w:eastAsia="en-US"/>
    </w:rPr>
  </w:style>
  <w:style w:type="paragraph" w:styleId="NormalWeb">
    <w:name w:val="Normal (Web)"/>
    <w:basedOn w:val="Normal"/>
    <w:rsid w:val="0004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C11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93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2720E9"/>
    <w:rPr>
      <w:rFonts w:ascii="Arial" w:eastAsia="Times New Roman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6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ory.tpstrust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iory.tpstrust.co.uk" TargetMode="Externa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14E65074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Wright</dc:creator>
  <cp:keywords/>
  <dc:description/>
  <cp:lastModifiedBy>Jo-Anne Kewell</cp:lastModifiedBy>
  <cp:revision>6</cp:revision>
  <cp:lastPrinted>2018-09-14T14:02:00Z</cp:lastPrinted>
  <dcterms:created xsi:type="dcterms:W3CDTF">2019-02-26T12:19:00Z</dcterms:created>
  <dcterms:modified xsi:type="dcterms:W3CDTF">2019-03-04T10:01:00Z</dcterms:modified>
</cp:coreProperties>
</file>