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16A4B" w14:textId="499D41BC" w:rsidR="00C22759" w:rsidRDefault="00C22759" w:rsidP="00C22759">
      <w:pPr>
        <w:pStyle w:val="NormalWeb"/>
        <w:jc w:val="center"/>
        <w:rPr>
          <w:rFonts w:ascii="Calibri" w:hAnsi="Calibri"/>
          <w:b/>
          <w:sz w:val="32"/>
          <w:szCs w:val="32"/>
        </w:rPr>
      </w:pPr>
      <w:r>
        <w:rPr>
          <w:rFonts w:ascii="Calibri" w:hAnsi="Calibri"/>
          <w:b/>
          <w:sz w:val="32"/>
          <w:szCs w:val="32"/>
        </w:rPr>
        <w:t xml:space="preserve"> SENCO – Maternity Cover</w:t>
      </w:r>
    </w:p>
    <w:p w14:paraId="6BD7B781" w14:textId="0602B8B8" w:rsidR="00C22759" w:rsidRPr="004A1458" w:rsidRDefault="00C22759" w:rsidP="00C22759">
      <w:pPr>
        <w:pStyle w:val="NormalWeb"/>
        <w:rPr>
          <w:rFonts w:asciiTheme="minorHAnsi" w:hAnsiTheme="minorHAnsi"/>
          <w:b/>
          <w:sz w:val="32"/>
          <w:szCs w:val="32"/>
          <w:u w:val="single"/>
        </w:rPr>
      </w:pPr>
      <w:r w:rsidRPr="004A1458">
        <w:rPr>
          <w:rFonts w:ascii="Calibri" w:hAnsi="Calibri"/>
          <w:b/>
          <w:sz w:val="32"/>
          <w:szCs w:val="32"/>
          <w:u w:val="single"/>
        </w:rPr>
        <w:t xml:space="preserve">Salary Main or Upper Pay Scale (Inner London) plus </w:t>
      </w:r>
      <w:commentRangeStart w:id="0"/>
      <w:r w:rsidRPr="004A1458">
        <w:rPr>
          <w:rFonts w:asciiTheme="minorHAnsi" w:hAnsiTheme="minorHAnsi"/>
          <w:b/>
          <w:sz w:val="32"/>
          <w:szCs w:val="32"/>
          <w:u w:val="single"/>
        </w:rPr>
        <w:t>TLR 1</w:t>
      </w:r>
      <w:del w:id="1" w:author="Paul Dunne" w:date="2019-09-11T11:48:00Z">
        <w:r w:rsidRPr="004A1458" w:rsidDel="00EE0546">
          <w:rPr>
            <w:rFonts w:asciiTheme="minorHAnsi" w:hAnsiTheme="minorHAnsi"/>
            <w:b/>
            <w:sz w:val="32"/>
            <w:szCs w:val="32"/>
            <w:u w:val="single"/>
          </w:rPr>
          <w:delText xml:space="preserve"> * ???</w:delText>
        </w:r>
        <w:commentRangeEnd w:id="0"/>
        <w:r w:rsidR="00ED283F" w:rsidDel="00EE0546">
          <w:rPr>
            <w:rStyle w:val="CommentReference"/>
            <w:rFonts w:asciiTheme="minorHAnsi" w:eastAsiaTheme="minorHAnsi" w:hAnsiTheme="minorHAnsi" w:cstheme="minorBidi"/>
            <w:lang w:val="en-GB"/>
          </w:rPr>
          <w:commentReference w:id="0"/>
        </w:r>
      </w:del>
    </w:p>
    <w:p w14:paraId="4DA7BE28" w14:textId="4DDDFC0B" w:rsidR="00C22759" w:rsidRPr="0013527A" w:rsidRDefault="00C22759" w:rsidP="004A1458">
      <w:pPr>
        <w:pStyle w:val="NormalWeb"/>
        <w:jc w:val="center"/>
        <w:rPr>
          <w:rFonts w:ascii="Calibri" w:hAnsi="Calibri"/>
          <w:sz w:val="22"/>
          <w:szCs w:val="22"/>
        </w:rPr>
      </w:pPr>
      <w:r>
        <w:rPr>
          <w:rFonts w:ascii="Calibri" w:hAnsi="Calibri"/>
          <w:b/>
          <w:sz w:val="32"/>
          <w:szCs w:val="32"/>
        </w:rPr>
        <w:t xml:space="preserve">Required to start January 2020 </w:t>
      </w:r>
      <w:ins w:id="2" w:author="Maria Budzynska" w:date="2019-09-10T16:10:00Z">
        <w:r w:rsidR="00ED283F">
          <w:rPr>
            <w:rFonts w:ascii="Calibri" w:hAnsi="Calibri"/>
            <w:b/>
            <w:sz w:val="32"/>
            <w:szCs w:val="32"/>
          </w:rPr>
          <w:t>(</w:t>
        </w:r>
      </w:ins>
      <w:r>
        <w:rPr>
          <w:rFonts w:ascii="Calibri" w:hAnsi="Calibri"/>
          <w:b/>
          <w:sz w:val="32"/>
          <w:szCs w:val="32"/>
        </w:rPr>
        <w:t>or sooner</w:t>
      </w:r>
      <w:ins w:id="3" w:author="Maria Budzynska" w:date="2019-09-10T16:10:00Z">
        <w:r w:rsidR="00ED283F">
          <w:rPr>
            <w:rFonts w:ascii="Calibri" w:hAnsi="Calibri"/>
            <w:b/>
            <w:sz w:val="32"/>
            <w:szCs w:val="32"/>
          </w:rPr>
          <w:t>)</w:t>
        </w:r>
      </w:ins>
      <w:r>
        <w:rPr>
          <w:rFonts w:ascii="Calibri" w:hAnsi="Calibri"/>
          <w:b/>
          <w:sz w:val="32"/>
          <w:szCs w:val="32"/>
        </w:rPr>
        <w:t xml:space="preserve"> until Easter </w:t>
      </w:r>
      <w:del w:id="4" w:author="Maria Budzynska" w:date="2019-09-10T16:10:00Z">
        <w:r w:rsidDel="00ED283F">
          <w:rPr>
            <w:rFonts w:ascii="Calibri" w:hAnsi="Calibri"/>
            <w:b/>
            <w:sz w:val="32"/>
            <w:szCs w:val="32"/>
          </w:rPr>
          <w:delText>2020</w:delText>
        </w:r>
      </w:del>
      <w:ins w:id="5" w:author="Maria Budzynska" w:date="2019-09-10T16:10:00Z">
        <w:r w:rsidR="00ED283F">
          <w:rPr>
            <w:rFonts w:ascii="Calibri" w:hAnsi="Calibri"/>
            <w:b/>
            <w:sz w:val="32"/>
            <w:szCs w:val="32"/>
          </w:rPr>
          <w:t>2021</w:t>
        </w:r>
      </w:ins>
    </w:p>
    <w:p w14:paraId="4865EC53" w14:textId="77777777" w:rsidR="001F3820" w:rsidRPr="001F3820" w:rsidRDefault="001F3820" w:rsidP="001F3820">
      <w:pPr>
        <w:shd w:val="clear" w:color="auto" w:fill="FFFFFF"/>
        <w:spacing w:line="240" w:lineRule="auto"/>
        <w:rPr>
          <w:rFonts w:ascii="Calibri" w:eastAsia="Times New Roman" w:hAnsi="Calibri" w:cs="Calibri"/>
          <w:color w:val="222222"/>
          <w:sz w:val="24"/>
          <w:szCs w:val="24"/>
          <w:lang w:eastAsia="en-GB"/>
        </w:rPr>
      </w:pPr>
      <w:r w:rsidRPr="001F3820">
        <w:rPr>
          <w:rFonts w:ascii="Calibri" w:eastAsia="Times New Roman" w:hAnsi="Calibri" w:cs="Calibri"/>
          <w:color w:val="222222"/>
          <w:sz w:val="24"/>
          <w:szCs w:val="24"/>
          <w:lang w:eastAsia="en-GB"/>
        </w:rPr>
        <w:t>"The school’s vision that ‘it is not enough for young people to be loved, they must know that they are loved’ permeates the school’s culture" Ofsted May 2017</w:t>
      </w:r>
    </w:p>
    <w:p w14:paraId="09280A31" w14:textId="77777777" w:rsidR="001F3820" w:rsidRPr="001F3820" w:rsidRDefault="001F3820" w:rsidP="001F3820">
      <w:pPr>
        <w:shd w:val="clear" w:color="auto" w:fill="FFFFFF"/>
        <w:spacing w:line="240" w:lineRule="auto"/>
        <w:rPr>
          <w:rFonts w:ascii="Calibri" w:eastAsia="Times New Roman" w:hAnsi="Calibri" w:cs="Calibri"/>
          <w:color w:val="222222"/>
          <w:sz w:val="24"/>
          <w:szCs w:val="24"/>
          <w:lang w:eastAsia="en-GB"/>
        </w:rPr>
      </w:pPr>
      <w:r w:rsidRPr="001F3820">
        <w:rPr>
          <w:rFonts w:ascii="Calibri" w:eastAsia="Times New Roman" w:hAnsi="Calibri" w:cs="Calibri"/>
          <w:color w:val="222222"/>
          <w:sz w:val="24"/>
          <w:szCs w:val="24"/>
          <w:lang w:eastAsia="en-GB"/>
        </w:rPr>
        <w:t>The school was judged “good” by Ofsted in May 2017 and “outstanding” by the Archdiocese of Southwark in May 2019. Our Roman Catholic, Salesian school, in the heart of Battersea, strives to ensure that all its young people are given the opportunity and support they need to achieve their best, fulfil their true potential and go out into the world confident and ready to ‘earn their own bread.’</w:t>
      </w:r>
    </w:p>
    <w:p w14:paraId="2C5451F0" w14:textId="77777777" w:rsidR="00C22759" w:rsidRPr="00C22759" w:rsidRDefault="001F3820" w:rsidP="00C22759">
      <w:pPr>
        <w:pStyle w:val="Heading4"/>
        <w:rPr>
          <w:rFonts w:ascii="Calibri" w:eastAsia="Times New Roman" w:hAnsi="Calibri" w:cs="Calibri"/>
          <w:i w:val="0"/>
          <w:iCs w:val="0"/>
          <w:color w:val="222222"/>
          <w:sz w:val="24"/>
          <w:szCs w:val="24"/>
          <w:lang w:eastAsia="en-GB"/>
        </w:rPr>
      </w:pPr>
      <w:r w:rsidRPr="00C22759">
        <w:rPr>
          <w:rFonts w:ascii="Calibri" w:eastAsia="Times New Roman" w:hAnsi="Calibri" w:cs="Calibri"/>
          <w:i w:val="0"/>
          <w:iCs w:val="0"/>
          <w:color w:val="222222"/>
          <w:sz w:val="24"/>
          <w:szCs w:val="24"/>
          <w:lang w:eastAsia="en-GB"/>
        </w:rPr>
        <w:t xml:space="preserve">St John Bosco College are looking to appoint a confident and experienced </w:t>
      </w:r>
      <w:r w:rsidR="00C22759" w:rsidRPr="00C22759">
        <w:rPr>
          <w:rFonts w:ascii="Calibri" w:eastAsia="Times New Roman" w:hAnsi="Calibri" w:cs="Calibri"/>
          <w:i w:val="0"/>
          <w:iCs w:val="0"/>
          <w:color w:val="222222"/>
          <w:sz w:val="24"/>
          <w:szCs w:val="24"/>
          <w:lang w:eastAsia="en-GB"/>
        </w:rPr>
        <w:t xml:space="preserve">SENCO to cover maternity leave. </w:t>
      </w:r>
    </w:p>
    <w:p w14:paraId="1BB75727" w14:textId="77777777" w:rsidR="004A1458" w:rsidRDefault="00C22759" w:rsidP="004A1458">
      <w:pPr>
        <w:pStyle w:val="Heading4"/>
        <w:spacing w:before="0"/>
        <w:rPr>
          <w:rFonts w:ascii="Calibri" w:eastAsia="Times New Roman" w:hAnsi="Calibri" w:cs="Calibri"/>
          <w:i w:val="0"/>
          <w:iCs w:val="0"/>
          <w:color w:val="222222"/>
          <w:sz w:val="24"/>
          <w:szCs w:val="24"/>
          <w:lang w:eastAsia="en-GB"/>
        </w:rPr>
      </w:pPr>
      <w:r w:rsidRPr="00C22759">
        <w:rPr>
          <w:rFonts w:ascii="Calibri" w:eastAsia="Times New Roman" w:hAnsi="Calibri" w:cs="Calibri"/>
          <w:i w:val="0"/>
          <w:iCs w:val="0"/>
          <w:color w:val="222222"/>
          <w:sz w:val="24"/>
          <w:szCs w:val="24"/>
          <w:lang w:eastAsia="en-GB"/>
        </w:rPr>
        <w:t>The successful candidate will be:</w:t>
      </w:r>
    </w:p>
    <w:p w14:paraId="3A37674F" w14:textId="338F2B31" w:rsidR="00C22759" w:rsidRPr="00C22759" w:rsidRDefault="00C22759" w:rsidP="004A1458">
      <w:pPr>
        <w:pStyle w:val="Heading4"/>
        <w:spacing w:before="0"/>
        <w:rPr>
          <w:rFonts w:ascii="Calibri" w:eastAsia="Times New Roman" w:hAnsi="Calibri" w:cs="Calibri"/>
          <w:i w:val="0"/>
          <w:iCs w:val="0"/>
          <w:color w:val="222222"/>
          <w:sz w:val="24"/>
          <w:szCs w:val="24"/>
          <w:lang w:eastAsia="en-GB"/>
        </w:rPr>
      </w:pPr>
      <w:r w:rsidRPr="00C22759">
        <w:rPr>
          <w:rFonts w:ascii="Calibri" w:eastAsia="Times New Roman" w:hAnsi="Calibri" w:cs="Calibri"/>
          <w:i w:val="0"/>
          <w:iCs w:val="0"/>
          <w:color w:val="222222"/>
          <w:sz w:val="24"/>
          <w:szCs w:val="24"/>
          <w:lang w:eastAsia="en-GB"/>
        </w:rPr>
        <w:t xml:space="preserve">A dynamic experienced </w:t>
      </w:r>
      <w:del w:id="6" w:author="Paul Dunne" w:date="2019-09-12T13:30:00Z">
        <w:r w:rsidRPr="00C22759" w:rsidDel="00313827">
          <w:rPr>
            <w:rFonts w:ascii="Calibri" w:eastAsia="Times New Roman" w:hAnsi="Calibri" w:cs="Calibri"/>
            <w:i w:val="0"/>
            <w:iCs w:val="0"/>
            <w:color w:val="222222"/>
            <w:sz w:val="24"/>
            <w:szCs w:val="24"/>
            <w:lang w:eastAsia="en-GB"/>
          </w:rPr>
          <w:delText xml:space="preserve">teacher </w:delText>
        </w:r>
      </w:del>
      <w:ins w:id="7" w:author="Paul Dunne" w:date="2019-09-12T13:30:00Z">
        <w:r w:rsidR="00313827">
          <w:rPr>
            <w:rFonts w:ascii="Calibri" w:eastAsia="Times New Roman" w:hAnsi="Calibri" w:cs="Calibri"/>
            <w:i w:val="0"/>
            <w:iCs w:val="0"/>
            <w:color w:val="222222"/>
            <w:sz w:val="24"/>
            <w:szCs w:val="24"/>
            <w:lang w:eastAsia="en-GB"/>
          </w:rPr>
          <w:t>practi</w:t>
        </w:r>
      </w:ins>
      <w:ins w:id="8" w:author="Paul Dunne" w:date="2019-09-12T13:48:00Z">
        <w:r w:rsidR="00F34466">
          <w:rPr>
            <w:rFonts w:ascii="Calibri" w:eastAsia="Times New Roman" w:hAnsi="Calibri" w:cs="Calibri"/>
            <w:i w:val="0"/>
            <w:iCs w:val="0"/>
            <w:color w:val="222222"/>
            <w:sz w:val="24"/>
            <w:szCs w:val="24"/>
            <w:lang w:eastAsia="en-GB"/>
          </w:rPr>
          <w:t>ti</w:t>
        </w:r>
      </w:ins>
      <w:bookmarkStart w:id="9" w:name="_GoBack"/>
      <w:bookmarkEnd w:id="9"/>
      <w:ins w:id="10" w:author="Paul Dunne" w:date="2019-09-12T13:30:00Z">
        <w:r w:rsidR="00313827">
          <w:rPr>
            <w:rFonts w:ascii="Calibri" w:eastAsia="Times New Roman" w:hAnsi="Calibri" w:cs="Calibri"/>
            <w:i w:val="0"/>
            <w:iCs w:val="0"/>
            <w:color w:val="222222"/>
            <w:sz w:val="24"/>
            <w:szCs w:val="24"/>
            <w:lang w:eastAsia="en-GB"/>
          </w:rPr>
          <w:t>oner</w:t>
        </w:r>
        <w:r w:rsidR="00313827" w:rsidRPr="00C22759">
          <w:rPr>
            <w:rFonts w:ascii="Calibri" w:eastAsia="Times New Roman" w:hAnsi="Calibri" w:cs="Calibri"/>
            <w:i w:val="0"/>
            <w:iCs w:val="0"/>
            <w:color w:val="222222"/>
            <w:sz w:val="24"/>
            <w:szCs w:val="24"/>
            <w:lang w:eastAsia="en-GB"/>
          </w:rPr>
          <w:t xml:space="preserve"> </w:t>
        </w:r>
      </w:ins>
      <w:r w:rsidRPr="00C22759">
        <w:rPr>
          <w:rFonts w:ascii="Calibri" w:eastAsia="Times New Roman" w:hAnsi="Calibri" w:cs="Calibri"/>
          <w:i w:val="0"/>
          <w:iCs w:val="0"/>
          <w:color w:val="222222"/>
          <w:sz w:val="24"/>
          <w:szCs w:val="24"/>
          <w:lang w:eastAsia="en-GB"/>
        </w:rPr>
        <w:t>with an enthusiastic and committed approach to working with children with Special Educational Needs</w:t>
      </w:r>
      <w:ins w:id="11" w:author="Maria Budzynska" w:date="2019-09-10T16:10:00Z">
        <w:r w:rsidR="00ED283F">
          <w:rPr>
            <w:rFonts w:ascii="Calibri" w:eastAsia="Times New Roman" w:hAnsi="Calibri" w:cs="Calibri"/>
            <w:i w:val="0"/>
            <w:iCs w:val="0"/>
            <w:color w:val="222222"/>
            <w:sz w:val="24"/>
            <w:szCs w:val="24"/>
            <w:lang w:eastAsia="en-GB"/>
          </w:rPr>
          <w:t xml:space="preserve"> and keen to develop their experience in this area. </w:t>
        </w:r>
      </w:ins>
    </w:p>
    <w:p w14:paraId="7774434D" w14:textId="20F81E89" w:rsidR="00C22759" w:rsidRPr="004A1458" w:rsidDel="00ED283F" w:rsidRDefault="00C22759" w:rsidP="00EB5487">
      <w:pPr>
        <w:pStyle w:val="Heading4"/>
        <w:keepNext w:val="0"/>
        <w:keepLines w:val="0"/>
        <w:numPr>
          <w:ilvl w:val="0"/>
          <w:numId w:val="3"/>
        </w:numPr>
        <w:spacing w:before="0" w:line="240" w:lineRule="auto"/>
        <w:rPr>
          <w:del w:id="12" w:author="Maria Budzynska" w:date="2019-09-10T16:10:00Z"/>
          <w:rFonts w:ascii="Calibri" w:eastAsia="Times New Roman" w:hAnsi="Calibri" w:cs="Calibri"/>
          <w:i w:val="0"/>
          <w:iCs w:val="0"/>
          <w:color w:val="222222"/>
          <w:sz w:val="24"/>
          <w:szCs w:val="24"/>
          <w:lang w:eastAsia="en-GB"/>
        </w:rPr>
      </w:pPr>
      <w:del w:id="13" w:author="Maria Budzynska" w:date="2019-09-10T16:10:00Z">
        <w:r w:rsidRPr="004A1458" w:rsidDel="00ED283F">
          <w:rPr>
            <w:rFonts w:ascii="Calibri" w:eastAsia="Times New Roman" w:hAnsi="Calibri" w:cs="Calibri"/>
            <w:i w:val="0"/>
            <w:iCs w:val="0"/>
            <w:color w:val="222222"/>
            <w:sz w:val="24"/>
            <w:szCs w:val="24"/>
            <w:lang w:eastAsia="en-GB"/>
          </w:rPr>
          <w:delText>A qualified SENCO [NA SENCO] or be able to commit to completing this qualification in the first year of appointment</w:delText>
        </w:r>
      </w:del>
    </w:p>
    <w:p w14:paraId="34532BDB" w14:textId="6397321B" w:rsidR="00C22759" w:rsidRPr="00C22759" w:rsidRDefault="00C22759" w:rsidP="004A1458">
      <w:pPr>
        <w:pStyle w:val="Heading4"/>
        <w:spacing w:before="0"/>
        <w:rPr>
          <w:lang w:eastAsia="en-GB"/>
        </w:rPr>
      </w:pPr>
      <w:r w:rsidRPr="00C22759">
        <w:rPr>
          <w:rFonts w:ascii="Calibri" w:eastAsia="Times New Roman" w:hAnsi="Calibri" w:cs="Calibri"/>
          <w:i w:val="0"/>
          <w:iCs w:val="0"/>
          <w:color w:val="222222"/>
          <w:sz w:val="24"/>
          <w:szCs w:val="24"/>
          <w:lang w:eastAsia="en-GB"/>
        </w:rPr>
        <w:t>The successful candidate will have the ability to:</w:t>
      </w:r>
    </w:p>
    <w:p w14:paraId="2207DEA0" w14:textId="77777777" w:rsidR="00C22759" w:rsidRDefault="00C22759" w:rsidP="00C22759">
      <w:pPr>
        <w:numPr>
          <w:ilvl w:val="0"/>
          <w:numId w:val="2"/>
        </w:numPr>
        <w:spacing w:after="0" w:line="240" w:lineRule="auto"/>
      </w:pPr>
      <w:r>
        <w:t>Ensure that all our SEN students benefit from the highest quality Catholic Education and are enabled to reach their full potential.</w:t>
      </w:r>
    </w:p>
    <w:p w14:paraId="22F46A9B" w14:textId="77777777" w:rsidR="00C22759" w:rsidRDefault="00C22759" w:rsidP="00C22759">
      <w:pPr>
        <w:numPr>
          <w:ilvl w:val="0"/>
          <w:numId w:val="2"/>
        </w:numPr>
        <w:spacing w:before="100" w:beforeAutospacing="1" w:after="100" w:afterAutospacing="1" w:line="240" w:lineRule="auto"/>
      </w:pPr>
      <w:r>
        <w:t>Ensure the appropriate deployment and management of staff and resources to meet these needs.</w:t>
      </w:r>
    </w:p>
    <w:p w14:paraId="15AA84EB" w14:textId="7D350127" w:rsidR="00C22759" w:rsidRPr="004A1458" w:rsidDel="00EE0546" w:rsidRDefault="00C22759" w:rsidP="004A1458">
      <w:pPr>
        <w:spacing w:before="100" w:beforeAutospacing="1" w:after="100" w:afterAutospacing="1"/>
        <w:rPr>
          <w:del w:id="14" w:author="Paul Dunne" w:date="2019-09-11T11:48:00Z"/>
          <w:b/>
        </w:rPr>
      </w:pPr>
      <w:commentRangeStart w:id="15"/>
      <w:commentRangeStart w:id="16"/>
      <w:del w:id="17" w:author="Paul Dunne" w:date="2019-09-11T11:48:00Z">
        <w:r w:rsidRPr="004A1458" w:rsidDel="00EE0546">
          <w:rPr>
            <w:b/>
          </w:rPr>
          <w:delText>* For current holders of a TLR for current management responsibility the successful candidate would receive the next level of TLR</w:delText>
        </w:r>
        <w:r w:rsidR="004A1458" w:rsidDel="00EE0546">
          <w:rPr>
            <w:b/>
          </w:rPr>
          <w:delText xml:space="preserve">  ????</w:delText>
        </w:r>
        <w:commentRangeEnd w:id="15"/>
        <w:r w:rsidR="00ED283F" w:rsidDel="00EE0546">
          <w:rPr>
            <w:rStyle w:val="CommentReference"/>
          </w:rPr>
          <w:commentReference w:id="15"/>
        </w:r>
      </w:del>
      <w:commentRangeEnd w:id="16"/>
      <w:r w:rsidR="00EE0546">
        <w:rPr>
          <w:rStyle w:val="CommentReference"/>
        </w:rPr>
        <w:commentReference w:id="16"/>
      </w:r>
    </w:p>
    <w:p w14:paraId="3D5580B4" w14:textId="77777777" w:rsidR="004A1458" w:rsidRPr="001F3820" w:rsidRDefault="004A1458" w:rsidP="004A1458">
      <w:pPr>
        <w:shd w:val="clear" w:color="auto" w:fill="FFFFFF"/>
        <w:spacing w:line="240" w:lineRule="auto"/>
        <w:rPr>
          <w:rFonts w:ascii="Calibri" w:eastAsia="Times New Roman" w:hAnsi="Calibri" w:cs="Calibri"/>
          <w:color w:val="222222"/>
          <w:sz w:val="24"/>
          <w:szCs w:val="24"/>
          <w:lang w:eastAsia="en-GB"/>
        </w:rPr>
      </w:pPr>
      <w:r w:rsidRPr="001F3820">
        <w:rPr>
          <w:rFonts w:ascii="Calibri" w:eastAsia="Times New Roman" w:hAnsi="Calibri" w:cs="Calibri"/>
          <w:color w:val="222222"/>
          <w:sz w:val="24"/>
          <w:szCs w:val="24"/>
          <w:lang w:eastAsia="en-GB"/>
        </w:rPr>
        <w:t>Completed application</w:t>
      </w:r>
      <w:r>
        <w:rPr>
          <w:rFonts w:ascii="Calibri" w:eastAsia="Times New Roman" w:hAnsi="Calibri" w:cs="Calibri"/>
          <w:color w:val="222222"/>
          <w:sz w:val="24"/>
          <w:szCs w:val="24"/>
          <w:lang w:eastAsia="en-GB"/>
        </w:rPr>
        <w:t>s</w:t>
      </w:r>
      <w:r w:rsidRPr="001F3820">
        <w:rPr>
          <w:rFonts w:ascii="Calibri" w:eastAsia="Times New Roman" w:hAnsi="Calibri" w:cs="Calibri"/>
          <w:color w:val="222222"/>
          <w:sz w:val="24"/>
          <w:szCs w:val="24"/>
          <w:lang w:eastAsia="en-GB"/>
        </w:rPr>
        <w:t xml:space="preserve"> should be returned to the school either by email</w:t>
      </w:r>
      <w:r>
        <w:rPr>
          <w:rFonts w:ascii="Calibri" w:eastAsia="Times New Roman" w:hAnsi="Calibri" w:cs="Calibri"/>
          <w:color w:val="222222"/>
          <w:sz w:val="24"/>
          <w:szCs w:val="24"/>
          <w:lang w:eastAsia="en-GB"/>
        </w:rPr>
        <w:t xml:space="preserve"> (</w:t>
      </w:r>
      <w:hyperlink r:id="rId8" w:history="1">
        <w:r w:rsidRPr="00BA3547">
          <w:rPr>
            <w:rStyle w:val="Hyperlink"/>
            <w:rFonts w:ascii="Calibri" w:eastAsia="Times New Roman" w:hAnsi="Calibri" w:cs="Calibri"/>
            <w:sz w:val="24"/>
            <w:szCs w:val="24"/>
            <w:lang w:eastAsia="en-GB"/>
          </w:rPr>
          <w:t>apply@sjbc.wandsworth.sch/uk</w:t>
        </w:r>
      </w:hyperlink>
      <w:r>
        <w:rPr>
          <w:rFonts w:ascii="Calibri" w:eastAsia="Times New Roman" w:hAnsi="Calibri" w:cs="Calibri"/>
          <w:color w:val="222222"/>
          <w:sz w:val="24"/>
          <w:szCs w:val="24"/>
          <w:lang w:eastAsia="en-GB"/>
        </w:rPr>
        <w:t xml:space="preserve">) </w:t>
      </w:r>
      <w:r w:rsidRPr="001F3820">
        <w:rPr>
          <w:rFonts w:ascii="Calibri" w:eastAsia="Times New Roman" w:hAnsi="Calibri" w:cs="Calibri"/>
          <w:color w:val="222222"/>
          <w:sz w:val="24"/>
          <w:szCs w:val="24"/>
          <w:lang w:eastAsia="en-GB"/>
        </w:rPr>
        <w:t>or post. CVs are not accepted. Please note that if you complete the application form on an Apple Mac you must use ‘Adobe Acrobat Reader’ (you can get it here: http://get.adobe.com/uk/reader/ ) and not the ‘Preview’ application that comes with the computer due to an incompatibility.</w:t>
      </w:r>
    </w:p>
    <w:p w14:paraId="14373D5B" w14:textId="2376ECD9" w:rsidR="004A1458" w:rsidRPr="001F3820" w:rsidRDefault="004A1458" w:rsidP="004A1458">
      <w:pPr>
        <w:shd w:val="clear" w:color="auto" w:fill="FFFFFF"/>
        <w:spacing w:line="240" w:lineRule="auto"/>
        <w:rPr>
          <w:rFonts w:ascii="Calibri" w:eastAsia="Times New Roman" w:hAnsi="Calibri" w:cs="Calibri"/>
          <w:color w:val="222222"/>
          <w:sz w:val="24"/>
          <w:szCs w:val="24"/>
          <w:lang w:eastAsia="en-GB"/>
        </w:rPr>
      </w:pPr>
      <w:commentRangeStart w:id="18"/>
      <w:commentRangeStart w:id="19"/>
      <w:r w:rsidRPr="001F3820">
        <w:rPr>
          <w:rFonts w:ascii="Calibri" w:eastAsia="Times New Roman" w:hAnsi="Calibri" w:cs="Calibri"/>
          <w:b/>
          <w:bCs/>
          <w:color w:val="222222"/>
          <w:sz w:val="24"/>
          <w:szCs w:val="24"/>
          <w:lang w:eastAsia="en-GB"/>
        </w:rPr>
        <w:t xml:space="preserve">Closing date: Noon </w:t>
      </w:r>
      <w:del w:id="20" w:author="Paul Dunne" w:date="2019-09-12T12:20:00Z">
        <w:r w:rsidRPr="001F3820" w:rsidDel="00A2566D">
          <w:rPr>
            <w:rFonts w:ascii="Calibri" w:eastAsia="Times New Roman" w:hAnsi="Calibri" w:cs="Calibri"/>
            <w:b/>
            <w:bCs/>
            <w:color w:val="222222"/>
            <w:sz w:val="24"/>
            <w:szCs w:val="24"/>
            <w:lang w:eastAsia="en-GB"/>
          </w:rPr>
          <w:delText xml:space="preserve">Monday </w:delText>
        </w:r>
        <w:r w:rsidDel="00A2566D">
          <w:rPr>
            <w:rFonts w:ascii="Calibri" w:eastAsia="Times New Roman" w:hAnsi="Calibri" w:cs="Calibri"/>
            <w:b/>
            <w:bCs/>
            <w:color w:val="222222"/>
            <w:sz w:val="24"/>
            <w:szCs w:val="24"/>
            <w:lang w:eastAsia="en-GB"/>
          </w:rPr>
          <w:delText>…….</w:delText>
        </w:r>
      </w:del>
      <w:ins w:id="21" w:author="Paul Dunne" w:date="2019-09-12T12:20:00Z">
        <w:r w:rsidR="00A2566D">
          <w:rPr>
            <w:rFonts w:ascii="Calibri" w:eastAsia="Times New Roman" w:hAnsi="Calibri" w:cs="Calibri"/>
            <w:b/>
            <w:bCs/>
            <w:color w:val="222222"/>
            <w:sz w:val="24"/>
            <w:szCs w:val="24"/>
            <w:lang w:eastAsia="en-GB"/>
          </w:rPr>
          <w:t xml:space="preserve"> </w:t>
        </w:r>
      </w:ins>
      <w:ins w:id="22" w:author="Paul Dunne" w:date="2019-09-12T13:29:00Z">
        <w:r w:rsidR="00313827">
          <w:rPr>
            <w:rFonts w:ascii="Calibri" w:eastAsia="Times New Roman" w:hAnsi="Calibri" w:cs="Calibri"/>
            <w:b/>
            <w:bCs/>
            <w:color w:val="222222"/>
            <w:sz w:val="24"/>
            <w:szCs w:val="24"/>
            <w:lang w:eastAsia="en-GB"/>
          </w:rPr>
          <w:t>Thursday 19</w:t>
        </w:r>
      </w:ins>
      <w:ins w:id="23" w:author="Paul Dunne" w:date="2019-09-12T12:21:00Z">
        <w:r w:rsidR="00A2566D">
          <w:rPr>
            <w:rFonts w:ascii="Calibri" w:eastAsia="Times New Roman" w:hAnsi="Calibri" w:cs="Calibri"/>
            <w:b/>
            <w:bCs/>
            <w:color w:val="222222"/>
            <w:sz w:val="24"/>
            <w:szCs w:val="24"/>
            <w:lang w:eastAsia="en-GB"/>
          </w:rPr>
          <w:t xml:space="preserve"> September</w:t>
        </w:r>
      </w:ins>
    </w:p>
    <w:p w14:paraId="263975DF" w14:textId="2783AB9B" w:rsidR="004A1458" w:rsidRPr="001F3820" w:rsidRDefault="004A1458" w:rsidP="004A1458">
      <w:pPr>
        <w:shd w:val="clear" w:color="auto" w:fill="FFFFFF"/>
        <w:spacing w:line="240" w:lineRule="auto"/>
        <w:rPr>
          <w:rFonts w:ascii="Calibri" w:eastAsia="Times New Roman" w:hAnsi="Calibri" w:cs="Calibri"/>
          <w:color w:val="222222"/>
          <w:sz w:val="24"/>
          <w:szCs w:val="24"/>
          <w:lang w:eastAsia="en-GB"/>
        </w:rPr>
      </w:pPr>
      <w:r w:rsidRPr="001F3820">
        <w:rPr>
          <w:rFonts w:ascii="Calibri" w:eastAsia="Times New Roman" w:hAnsi="Calibri" w:cs="Calibri"/>
          <w:b/>
          <w:bCs/>
          <w:color w:val="222222"/>
          <w:sz w:val="24"/>
          <w:szCs w:val="24"/>
          <w:lang w:eastAsia="en-GB"/>
        </w:rPr>
        <w:t xml:space="preserve">Interview: </w:t>
      </w:r>
      <w:ins w:id="24" w:author="Paul Dunne" w:date="2019-09-12T13:29:00Z">
        <w:r w:rsidR="00313827">
          <w:rPr>
            <w:rFonts w:ascii="Calibri" w:eastAsia="Times New Roman" w:hAnsi="Calibri" w:cs="Calibri"/>
            <w:b/>
            <w:bCs/>
            <w:color w:val="222222"/>
            <w:sz w:val="24"/>
            <w:szCs w:val="24"/>
            <w:lang w:eastAsia="en-GB"/>
          </w:rPr>
          <w:t xml:space="preserve">w/b </w:t>
        </w:r>
      </w:ins>
      <w:del w:id="25" w:author="Paul Dunne" w:date="2019-09-12T12:21:00Z">
        <w:r w:rsidDel="00A2566D">
          <w:rPr>
            <w:rFonts w:ascii="Calibri" w:eastAsia="Times New Roman" w:hAnsi="Calibri" w:cs="Calibri"/>
            <w:b/>
            <w:bCs/>
            <w:color w:val="222222"/>
            <w:sz w:val="24"/>
            <w:szCs w:val="24"/>
            <w:lang w:eastAsia="en-GB"/>
          </w:rPr>
          <w:delText>w/c ………</w:delText>
        </w:r>
        <w:commentRangeEnd w:id="18"/>
        <w:r w:rsidR="00ED283F" w:rsidDel="00A2566D">
          <w:rPr>
            <w:rStyle w:val="CommentReference"/>
          </w:rPr>
          <w:commentReference w:id="18"/>
        </w:r>
        <w:commentRangeEnd w:id="19"/>
        <w:r w:rsidR="00EE0546" w:rsidDel="00A2566D">
          <w:rPr>
            <w:rStyle w:val="CommentReference"/>
          </w:rPr>
          <w:commentReference w:id="19"/>
        </w:r>
      </w:del>
      <w:ins w:id="26" w:author="Paul Dunne" w:date="2019-09-12T12:21:00Z">
        <w:r w:rsidR="00A2566D">
          <w:rPr>
            <w:rFonts w:ascii="Calibri" w:eastAsia="Times New Roman" w:hAnsi="Calibri" w:cs="Calibri"/>
            <w:b/>
            <w:bCs/>
            <w:color w:val="222222"/>
            <w:sz w:val="24"/>
            <w:szCs w:val="24"/>
            <w:lang w:eastAsia="en-GB"/>
          </w:rPr>
          <w:t>Monday 23 Se</w:t>
        </w:r>
      </w:ins>
      <w:ins w:id="27" w:author="Paul Dunne" w:date="2019-09-12T12:22:00Z">
        <w:r w:rsidR="00A2566D">
          <w:rPr>
            <w:rFonts w:ascii="Calibri" w:eastAsia="Times New Roman" w:hAnsi="Calibri" w:cs="Calibri"/>
            <w:b/>
            <w:bCs/>
            <w:color w:val="222222"/>
            <w:sz w:val="24"/>
            <w:szCs w:val="24"/>
            <w:lang w:eastAsia="en-GB"/>
          </w:rPr>
          <w:t>ptember</w:t>
        </w:r>
      </w:ins>
    </w:p>
    <w:p w14:paraId="056BAD21" w14:textId="77777777" w:rsidR="004A1458" w:rsidRPr="001F3820" w:rsidRDefault="004A1458" w:rsidP="004A1458">
      <w:pPr>
        <w:shd w:val="clear" w:color="auto" w:fill="FFFFFF"/>
        <w:spacing w:line="240" w:lineRule="auto"/>
        <w:rPr>
          <w:rFonts w:ascii="Calibri" w:eastAsia="Times New Roman" w:hAnsi="Calibri" w:cs="Calibri"/>
          <w:color w:val="222222"/>
          <w:sz w:val="24"/>
          <w:szCs w:val="24"/>
          <w:lang w:eastAsia="en-GB"/>
        </w:rPr>
      </w:pPr>
      <w:r w:rsidRPr="001F3820">
        <w:rPr>
          <w:rFonts w:ascii="Calibri" w:eastAsia="Times New Roman" w:hAnsi="Calibri" w:cs="Calibri"/>
          <w:color w:val="222222"/>
          <w:sz w:val="24"/>
          <w:szCs w:val="24"/>
          <w:lang w:eastAsia="en-GB"/>
        </w:rPr>
        <w:t>We are committed to safeguarding and promoting the welfare of children, young people and vulnerable adults and expect all staff and volunteers to share this commitment.</w:t>
      </w:r>
    </w:p>
    <w:p w14:paraId="0EDD788C" w14:textId="77777777" w:rsidR="004A1458" w:rsidRPr="001F3820" w:rsidRDefault="004A1458" w:rsidP="004A1458">
      <w:pPr>
        <w:shd w:val="clear" w:color="auto" w:fill="FFFFFF"/>
        <w:spacing w:line="240" w:lineRule="auto"/>
        <w:rPr>
          <w:rFonts w:ascii="Calibri" w:eastAsia="Times New Roman" w:hAnsi="Calibri" w:cs="Calibri"/>
          <w:color w:val="222222"/>
          <w:sz w:val="24"/>
          <w:szCs w:val="24"/>
          <w:lang w:eastAsia="en-GB"/>
        </w:rPr>
      </w:pPr>
      <w:r w:rsidRPr="001F3820">
        <w:rPr>
          <w:rFonts w:ascii="Calibri" w:eastAsia="Times New Roman" w:hAnsi="Calibri" w:cs="Calibri"/>
          <w:b/>
          <w:bCs/>
          <w:color w:val="222222"/>
          <w:sz w:val="24"/>
          <w:szCs w:val="24"/>
          <w:lang w:eastAsia="en-GB"/>
        </w:rPr>
        <w:t>This post is subject to a DBS check.</w:t>
      </w:r>
    </w:p>
    <w:p w14:paraId="6166571E" w14:textId="77777777" w:rsidR="004A1458" w:rsidRPr="001F3820" w:rsidRDefault="004A1458" w:rsidP="004A1458">
      <w:pPr>
        <w:shd w:val="clear" w:color="auto" w:fill="FFFFFF"/>
        <w:spacing w:line="240" w:lineRule="auto"/>
        <w:rPr>
          <w:rFonts w:ascii="Calibri" w:eastAsia="Times New Roman" w:hAnsi="Calibri" w:cs="Calibri"/>
          <w:color w:val="222222"/>
          <w:sz w:val="24"/>
          <w:szCs w:val="24"/>
          <w:lang w:eastAsia="en-GB"/>
        </w:rPr>
      </w:pPr>
      <w:r w:rsidRPr="001F3820">
        <w:rPr>
          <w:rFonts w:ascii="Calibri" w:eastAsia="Times New Roman" w:hAnsi="Calibri" w:cs="Calibri"/>
          <w:b/>
          <w:bCs/>
          <w:color w:val="222222"/>
          <w:sz w:val="24"/>
          <w:szCs w:val="24"/>
          <w:lang w:eastAsia="en-GB"/>
        </w:rPr>
        <w:t>Tel: (020) 7924 8310</w:t>
      </w:r>
      <w:r>
        <w:rPr>
          <w:rFonts w:ascii="Calibri" w:eastAsia="Times New Roman" w:hAnsi="Calibri" w:cs="Calibri"/>
          <w:color w:val="222222"/>
          <w:sz w:val="24"/>
          <w:szCs w:val="24"/>
          <w:lang w:eastAsia="en-GB"/>
        </w:rPr>
        <w:t xml:space="preserve"> - </w:t>
      </w:r>
      <w:r w:rsidRPr="001F3820">
        <w:rPr>
          <w:rFonts w:ascii="Calibri" w:eastAsia="Times New Roman" w:hAnsi="Calibri" w:cs="Calibri"/>
          <w:b/>
          <w:bCs/>
          <w:color w:val="222222"/>
          <w:sz w:val="24"/>
          <w:szCs w:val="24"/>
          <w:lang w:eastAsia="en-GB"/>
        </w:rPr>
        <w:t>Fax: (020) 7738 1867</w:t>
      </w:r>
      <w:r>
        <w:rPr>
          <w:rFonts w:ascii="Calibri" w:eastAsia="Times New Roman" w:hAnsi="Calibri" w:cs="Calibri"/>
          <w:color w:val="222222"/>
          <w:sz w:val="24"/>
          <w:szCs w:val="24"/>
          <w:lang w:eastAsia="en-GB"/>
        </w:rPr>
        <w:t xml:space="preserve"> - </w:t>
      </w:r>
      <w:r w:rsidRPr="001F3820">
        <w:rPr>
          <w:rFonts w:ascii="Calibri" w:eastAsia="Times New Roman" w:hAnsi="Calibri" w:cs="Calibri"/>
          <w:b/>
          <w:bCs/>
          <w:color w:val="222222"/>
          <w:sz w:val="24"/>
          <w:szCs w:val="24"/>
          <w:lang w:eastAsia="en-GB"/>
        </w:rPr>
        <w:t xml:space="preserve">Email: apply@sjbc.wandsworth.sch.uk </w:t>
      </w:r>
    </w:p>
    <w:p w14:paraId="47F7D98E" w14:textId="089195DC" w:rsidR="006B6A34" w:rsidRPr="001F3820" w:rsidRDefault="004A1458" w:rsidP="004A1458">
      <w:pPr>
        <w:shd w:val="clear" w:color="auto" w:fill="FFFFFF"/>
        <w:spacing w:line="240" w:lineRule="auto"/>
        <w:rPr>
          <w:sz w:val="24"/>
          <w:szCs w:val="24"/>
        </w:rPr>
      </w:pPr>
      <w:r w:rsidRPr="001F3820">
        <w:rPr>
          <w:rFonts w:ascii="Calibri" w:eastAsia="Times New Roman" w:hAnsi="Calibri" w:cs="Calibri"/>
          <w:b/>
          <w:bCs/>
          <w:color w:val="222222"/>
          <w:sz w:val="24"/>
          <w:szCs w:val="24"/>
          <w:lang w:eastAsia="en-GB"/>
        </w:rPr>
        <w:t>Headteacher: Paul Dunne BSc PGCE MA</w:t>
      </w:r>
    </w:p>
    <w:sectPr w:rsidR="006B6A34" w:rsidRPr="001F38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a Budzynska" w:date="2019-09-10T16:12:00Z" w:initials="MB">
    <w:p w14:paraId="3AFE8BC0" w14:textId="23041168" w:rsidR="00ED283F" w:rsidRDefault="00ED283F">
      <w:pPr>
        <w:pStyle w:val="CommentText"/>
      </w:pPr>
      <w:r>
        <w:rPr>
          <w:rStyle w:val="CommentReference"/>
        </w:rPr>
        <w:annotationRef/>
      </w:r>
      <w:r>
        <w:t>I’m ok with this</w:t>
      </w:r>
    </w:p>
    <w:p w14:paraId="70BECD02" w14:textId="71D32047" w:rsidR="00ED283F" w:rsidRDefault="00ED283F">
      <w:pPr>
        <w:pStyle w:val="CommentText"/>
      </w:pPr>
      <w:r>
        <w:t xml:space="preserve">Dunne? </w:t>
      </w:r>
      <w:r w:rsidR="00EE0546">
        <w:t xml:space="preserve">Yes. Whatever Becky/Khaled/Shay are on Margaret </w:t>
      </w:r>
      <w:proofErr w:type="spellStart"/>
      <w:r w:rsidR="00EE0546">
        <w:t>pleas.e</w:t>
      </w:r>
      <w:proofErr w:type="spellEnd"/>
    </w:p>
  </w:comment>
  <w:comment w:id="15" w:author="Maria Budzynska" w:date="2019-09-10T16:11:00Z" w:initials="MB">
    <w:p w14:paraId="5215623A" w14:textId="34FE8AE1" w:rsidR="00ED283F" w:rsidRDefault="00ED283F">
      <w:pPr>
        <w:pStyle w:val="CommentText"/>
      </w:pPr>
      <w:r>
        <w:rPr>
          <w:rStyle w:val="CommentReference"/>
        </w:rPr>
        <w:annotationRef/>
      </w:r>
      <w:r>
        <w:t>I’m not sure about this – Paul advise</w:t>
      </w:r>
    </w:p>
  </w:comment>
  <w:comment w:id="16" w:author="Paul Dunne" w:date="2019-09-11T11:48:00Z" w:initials="PD">
    <w:p w14:paraId="757A2DCD" w14:textId="2ECF4145" w:rsidR="00EE0546" w:rsidRDefault="00EE0546">
      <w:pPr>
        <w:pStyle w:val="CommentText"/>
      </w:pPr>
      <w:r>
        <w:rPr>
          <w:rStyle w:val="CommentReference"/>
        </w:rPr>
        <w:annotationRef/>
      </w:r>
      <w:r>
        <w:t>No – let’s not muddy the waters here.</w:t>
      </w:r>
    </w:p>
  </w:comment>
  <w:comment w:id="18" w:author="Maria Budzynska" w:date="2019-09-10T16:11:00Z" w:initials="MB">
    <w:p w14:paraId="76CDC1B7" w14:textId="77777777" w:rsidR="00ED283F" w:rsidRDefault="00ED283F">
      <w:pPr>
        <w:pStyle w:val="CommentText"/>
      </w:pPr>
      <w:r>
        <w:rPr>
          <w:rStyle w:val="CommentReference"/>
        </w:rPr>
        <w:annotationRef/>
      </w:r>
      <w:r>
        <w:t xml:space="preserve">ASAP </w:t>
      </w:r>
    </w:p>
    <w:p w14:paraId="24229E73" w14:textId="2B4AD449" w:rsidR="00ED283F" w:rsidRDefault="00ED283F">
      <w:pPr>
        <w:pStyle w:val="CommentText"/>
      </w:pPr>
      <w:r>
        <w:t xml:space="preserve">I’d like to do the interview with Becky (or PDE with Becky) Basically I think Becky need to be involved. </w:t>
      </w:r>
    </w:p>
  </w:comment>
  <w:comment w:id="19" w:author="Paul Dunne" w:date="2019-09-11T11:49:00Z" w:initials="PD">
    <w:p w14:paraId="5E78032E" w14:textId="77777777" w:rsidR="00EE0546" w:rsidRDefault="00EE0546">
      <w:pPr>
        <w:pStyle w:val="CommentText"/>
      </w:pPr>
      <w:r>
        <w:rPr>
          <w:rStyle w:val="CommentReference"/>
        </w:rPr>
        <w:annotationRef/>
      </w:r>
      <w:r>
        <w:t>Yes.  You are best placed with your SEN knowledge but I can if you’re not available.</w:t>
      </w:r>
    </w:p>
    <w:p w14:paraId="65FB70F9" w14:textId="77777777" w:rsidR="00EE0546" w:rsidRDefault="00EE0546">
      <w:pPr>
        <w:pStyle w:val="CommentText"/>
      </w:pPr>
    </w:p>
    <w:p w14:paraId="4B8A2952" w14:textId="29A20E6C" w:rsidR="00EE0546" w:rsidRDefault="00EE0546">
      <w:pPr>
        <w:pStyle w:val="CommentText"/>
      </w:pPr>
      <w:r>
        <w:t>Let’s make the closing date next Wednesday to give a week’s notice then interview on Thursday or Friday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BECD02" w15:done="0"/>
  <w15:commentEx w15:paraId="5215623A" w15:done="0"/>
  <w15:commentEx w15:paraId="757A2DCD" w15:paraIdParent="5215623A" w15:done="0"/>
  <w15:commentEx w15:paraId="24229E73" w15:done="0"/>
  <w15:commentEx w15:paraId="4B8A2952" w15:paraIdParent="24229E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BECD02" w16cid:durableId="212249F0"/>
  <w16cid:commentId w16cid:paraId="5215623A" w16cid:durableId="212249A7"/>
  <w16cid:commentId w16cid:paraId="757A2DCD" w16cid:durableId="21235DA1"/>
  <w16cid:commentId w16cid:paraId="24229E73" w16cid:durableId="212249BE"/>
  <w16cid:commentId w16cid:paraId="4B8A2952" w16cid:durableId="21235D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4727"/>
    <w:multiLevelType w:val="hybridMultilevel"/>
    <w:tmpl w:val="D85C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064A9"/>
    <w:multiLevelType w:val="multilevel"/>
    <w:tmpl w:val="06F4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B7239"/>
    <w:multiLevelType w:val="multilevel"/>
    <w:tmpl w:val="89A6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Dunne">
    <w15:presenceInfo w15:providerId="AD" w15:userId="S::PDunne@sjbc.wandsworth.sch.uk::2c6c1f59-fe12-4fc9-aef5-72dafd9f758f"/>
  </w15:person>
  <w15:person w15:author="Maria Budzynska">
    <w15:presenceInfo w15:providerId="AD" w15:userId="S::MBudzynska@sjbc.wandsworth.sch.uk::cde96dff-a23f-4dd4-9398-85ab2378d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20"/>
    <w:rsid w:val="00020520"/>
    <w:rsid w:val="001F3820"/>
    <w:rsid w:val="00313827"/>
    <w:rsid w:val="004A1458"/>
    <w:rsid w:val="006B6A34"/>
    <w:rsid w:val="00A11B0C"/>
    <w:rsid w:val="00A2566D"/>
    <w:rsid w:val="00C22759"/>
    <w:rsid w:val="00DA3463"/>
    <w:rsid w:val="00ED283F"/>
    <w:rsid w:val="00EE0546"/>
    <w:rsid w:val="00F34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CAC1"/>
  <w15:chartTrackingRefBased/>
  <w15:docId w15:val="{B8D63F6A-9AD8-4D9D-B648-ADD68309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1F38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C227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3820"/>
    <w:rPr>
      <w:rFonts w:ascii="Times New Roman" w:eastAsia="Times New Roman" w:hAnsi="Times New Roman" w:cs="Times New Roman"/>
      <w:b/>
      <w:bCs/>
      <w:sz w:val="27"/>
      <w:szCs w:val="27"/>
      <w:lang w:eastAsia="en-GB"/>
    </w:rPr>
  </w:style>
  <w:style w:type="paragraph" w:customStyle="1" w:styleId="public-draftstyledefault-unorderedlistitem">
    <w:name w:val="public-draftstyledefault-unorderedlistitem"/>
    <w:basedOn w:val="Normal"/>
    <w:rsid w:val="001F38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3463"/>
    <w:rPr>
      <w:color w:val="0563C1" w:themeColor="hyperlink"/>
      <w:u w:val="single"/>
    </w:rPr>
  </w:style>
  <w:style w:type="character" w:styleId="UnresolvedMention">
    <w:name w:val="Unresolved Mention"/>
    <w:basedOn w:val="DefaultParagraphFont"/>
    <w:uiPriority w:val="99"/>
    <w:semiHidden/>
    <w:unhideWhenUsed/>
    <w:rsid w:val="00DA3463"/>
    <w:rPr>
      <w:color w:val="605E5C"/>
      <w:shd w:val="clear" w:color="auto" w:fill="E1DFDD"/>
    </w:rPr>
  </w:style>
  <w:style w:type="character" w:customStyle="1" w:styleId="Heading4Char">
    <w:name w:val="Heading 4 Char"/>
    <w:basedOn w:val="DefaultParagraphFont"/>
    <w:link w:val="Heading4"/>
    <w:uiPriority w:val="9"/>
    <w:rsid w:val="00C22759"/>
    <w:rPr>
      <w:rFonts w:asciiTheme="majorHAnsi" w:eastAsiaTheme="majorEastAsia" w:hAnsiTheme="majorHAnsi" w:cstheme="majorBidi"/>
      <w:i/>
      <w:iCs/>
      <w:color w:val="2F5496" w:themeColor="accent1" w:themeShade="BF"/>
    </w:rPr>
  </w:style>
  <w:style w:type="paragraph" w:styleId="NormalWeb">
    <w:name w:val="Normal (Web)"/>
    <w:basedOn w:val="Normal"/>
    <w:uiPriority w:val="99"/>
    <w:rsid w:val="00C227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22759"/>
    <w:rPr>
      <w:b/>
      <w:bCs/>
    </w:rPr>
  </w:style>
  <w:style w:type="character" w:styleId="CommentReference">
    <w:name w:val="annotation reference"/>
    <w:basedOn w:val="DefaultParagraphFont"/>
    <w:uiPriority w:val="99"/>
    <w:semiHidden/>
    <w:unhideWhenUsed/>
    <w:rsid w:val="00ED283F"/>
    <w:rPr>
      <w:sz w:val="16"/>
      <w:szCs w:val="16"/>
    </w:rPr>
  </w:style>
  <w:style w:type="paragraph" w:styleId="CommentText">
    <w:name w:val="annotation text"/>
    <w:basedOn w:val="Normal"/>
    <w:link w:val="CommentTextChar"/>
    <w:uiPriority w:val="99"/>
    <w:semiHidden/>
    <w:unhideWhenUsed/>
    <w:rsid w:val="00ED283F"/>
    <w:pPr>
      <w:spacing w:line="240" w:lineRule="auto"/>
    </w:pPr>
    <w:rPr>
      <w:sz w:val="20"/>
      <w:szCs w:val="20"/>
    </w:rPr>
  </w:style>
  <w:style w:type="character" w:customStyle="1" w:styleId="CommentTextChar">
    <w:name w:val="Comment Text Char"/>
    <w:basedOn w:val="DefaultParagraphFont"/>
    <w:link w:val="CommentText"/>
    <w:uiPriority w:val="99"/>
    <w:semiHidden/>
    <w:rsid w:val="00ED283F"/>
    <w:rPr>
      <w:sz w:val="20"/>
      <w:szCs w:val="20"/>
    </w:rPr>
  </w:style>
  <w:style w:type="paragraph" w:styleId="CommentSubject">
    <w:name w:val="annotation subject"/>
    <w:basedOn w:val="CommentText"/>
    <w:next w:val="CommentText"/>
    <w:link w:val="CommentSubjectChar"/>
    <w:uiPriority w:val="99"/>
    <w:semiHidden/>
    <w:unhideWhenUsed/>
    <w:rsid w:val="00ED283F"/>
    <w:rPr>
      <w:b/>
      <w:bCs/>
    </w:rPr>
  </w:style>
  <w:style w:type="character" w:customStyle="1" w:styleId="CommentSubjectChar">
    <w:name w:val="Comment Subject Char"/>
    <w:basedOn w:val="CommentTextChar"/>
    <w:link w:val="CommentSubject"/>
    <w:uiPriority w:val="99"/>
    <w:semiHidden/>
    <w:rsid w:val="00ED283F"/>
    <w:rPr>
      <w:b/>
      <w:bCs/>
      <w:sz w:val="20"/>
      <w:szCs w:val="20"/>
    </w:rPr>
  </w:style>
  <w:style w:type="paragraph" w:styleId="BalloonText">
    <w:name w:val="Balloon Text"/>
    <w:basedOn w:val="Normal"/>
    <w:link w:val="BalloonTextChar"/>
    <w:uiPriority w:val="99"/>
    <w:semiHidden/>
    <w:unhideWhenUsed/>
    <w:rsid w:val="00ED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530208">
      <w:bodyDiv w:val="1"/>
      <w:marLeft w:val="0"/>
      <w:marRight w:val="0"/>
      <w:marTop w:val="0"/>
      <w:marBottom w:val="0"/>
      <w:divBdr>
        <w:top w:val="none" w:sz="0" w:space="0" w:color="auto"/>
        <w:left w:val="none" w:sz="0" w:space="0" w:color="auto"/>
        <w:bottom w:val="none" w:sz="0" w:space="0" w:color="auto"/>
        <w:right w:val="none" w:sz="0" w:space="0" w:color="auto"/>
      </w:divBdr>
      <w:divsChild>
        <w:div w:id="1459110792">
          <w:marLeft w:val="0"/>
          <w:marRight w:val="0"/>
          <w:marTop w:val="0"/>
          <w:marBottom w:val="0"/>
          <w:divBdr>
            <w:top w:val="none" w:sz="0" w:space="0" w:color="auto"/>
            <w:left w:val="none" w:sz="0" w:space="0" w:color="auto"/>
            <w:bottom w:val="none" w:sz="0" w:space="0" w:color="auto"/>
            <w:right w:val="none" w:sz="0" w:space="0" w:color="auto"/>
          </w:divBdr>
          <w:divsChild>
            <w:div w:id="630405983">
              <w:marLeft w:val="0"/>
              <w:marRight w:val="0"/>
              <w:marTop w:val="240"/>
              <w:marBottom w:val="240"/>
              <w:divBdr>
                <w:top w:val="none" w:sz="0" w:space="0" w:color="auto"/>
                <w:left w:val="none" w:sz="0" w:space="0" w:color="auto"/>
                <w:bottom w:val="none" w:sz="0" w:space="0" w:color="auto"/>
                <w:right w:val="none" w:sz="0" w:space="0" w:color="auto"/>
              </w:divBdr>
            </w:div>
          </w:divsChild>
        </w:div>
        <w:div w:id="1342732359">
          <w:marLeft w:val="0"/>
          <w:marRight w:val="0"/>
          <w:marTop w:val="240"/>
          <w:marBottom w:val="240"/>
          <w:divBdr>
            <w:top w:val="none" w:sz="0" w:space="0" w:color="auto"/>
            <w:left w:val="none" w:sz="0" w:space="0" w:color="auto"/>
            <w:bottom w:val="none" w:sz="0" w:space="0" w:color="auto"/>
            <w:right w:val="none" w:sz="0" w:space="0" w:color="auto"/>
          </w:divBdr>
        </w:div>
        <w:div w:id="1618835101">
          <w:marLeft w:val="0"/>
          <w:marRight w:val="0"/>
          <w:marTop w:val="240"/>
          <w:marBottom w:val="240"/>
          <w:divBdr>
            <w:top w:val="none" w:sz="0" w:space="0" w:color="auto"/>
            <w:left w:val="none" w:sz="0" w:space="0" w:color="auto"/>
            <w:bottom w:val="none" w:sz="0" w:space="0" w:color="auto"/>
            <w:right w:val="none" w:sz="0" w:space="0" w:color="auto"/>
          </w:divBdr>
        </w:div>
        <w:div w:id="78138085">
          <w:marLeft w:val="0"/>
          <w:marRight w:val="0"/>
          <w:marTop w:val="240"/>
          <w:marBottom w:val="240"/>
          <w:divBdr>
            <w:top w:val="none" w:sz="0" w:space="0" w:color="auto"/>
            <w:left w:val="none" w:sz="0" w:space="0" w:color="auto"/>
            <w:bottom w:val="none" w:sz="0" w:space="0" w:color="auto"/>
            <w:right w:val="none" w:sz="0" w:space="0" w:color="auto"/>
          </w:divBdr>
        </w:div>
        <w:div w:id="1414007414">
          <w:marLeft w:val="0"/>
          <w:marRight w:val="0"/>
          <w:marTop w:val="240"/>
          <w:marBottom w:val="240"/>
          <w:divBdr>
            <w:top w:val="none" w:sz="0" w:space="0" w:color="auto"/>
            <w:left w:val="none" w:sz="0" w:space="0" w:color="auto"/>
            <w:bottom w:val="none" w:sz="0" w:space="0" w:color="auto"/>
            <w:right w:val="none" w:sz="0" w:space="0" w:color="auto"/>
          </w:divBdr>
        </w:div>
        <w:div w:id="1760104229">
          <w:marLeft w:val="0"/>
          <w:marRight w:val="0"/>
          <w:marTop w:val="0"/>
          <w:marBottom w:val="0"/>
          <w:divBdr>
            <w:top w:val="none" w:sz="0" w:space="0" w:color="auto"/>
            <w:left w:val="none" w:sz="0" w:space="0" w:color="auto"/>
            <w:bottom w:val="none" w:sz="0" w:space="0" w:color="auto"/>
            <w:right w:val="none" w:sz="0" w:space="0" w:color="auto"/>
          </w:divBdr>
          <w:divsChild>
            <w:div w:id="1715890279">
              <w:marLeft w:val="0"/>
              <w:marRight w:val="0"/>
              <w:marTop w:val="240"/>
              <w:marBottom w:val="240"/>
              <w:divBdr>
                <w:top w:val="none" w:sz="0" w:space="0" w:color="auto"/>
                <w:left w:val="none" w:sz="0" w:space="0" w:color="auto"/>
                <w:bottom w:val="none" w:sz="0" w:space="0" w:color="auto"/>
                <w:right w:val="none" w:sz="0" w:space="0" w:color="auto"/>
              </w:divBdr>
            </w:div>
          </w:divsChild>
        </w:div>
        <w:div w:id="1174760009">
          <w:marLeft w:val="0"/>
          <w:marRight w:val="0"/>
          <w:marTop w:val="0"/>
          <w:marBottom w:val="0"/>
          <w:divBdr>
            <w:top w:val="none" w:sz="0" w:space="0" w:color="auto"/>
            <w:left w:val="none" w:sz="0" w:space="0" w:color="auto"/>
            <w:bottom w:val="none" w:sz="0" w:space="0" w:color="auto"/>
            <w:right w:val="none" w:sz="0" w:space="0" w:color="auto"/>
          </w:divBdr>
          <w:divsChild>
            <w:div w:id="73861236">
              <w:marLeft w:val="0"/>
              <w:marRight w:val="0"/>
              <w:marTop w:val="240"/>
              <w:marBottom w:val="240"/>
              <w:divBdr>
                <w:top w:val="none" w:sz="0" w:space="0" w:color="auto"/>
                <w:left w:val="none" w:sz="0" w:space="0" w:color="auto"/>
                <w:bottom w:val="none" w:sz="0" w:space="0" w:color="auto"/>
                <w:right w:val="none" w:sz="0" w:space="0" w:color="auto"/>
              </w:divBdr>
            </w:div>
          </w:divsChild>
        </w:div>
        <w:div w:id="1185246447">
          <w:marLeft w:val="0"/>
          <w:marRight w:val="0"/>
          <w:marTop w:val="0"/>
          <w:marBottom w:val="0"/>
          <w:divBdr>
            <w:top w:val="none" w:sz="0" w:space="0" w:color="auto"/>
            <w:left w:val="none" w:sz="0" w:space="0" w:color="auto"/>
            <w:bottom w:val="none" w:sz="0" w:space="0" w:color="auto"/>
            <w:right w:val="none" w:sz="0" w:space="0" w:color="auto"/>
          </w:divBdr>
          <w:divsChild>
            <w:div w:id="663317680">
              <w:marLeft w:val="0"/>
              <w:marRight w:val="0"/>
              <w:marTop w:val="240"/>
              <w:marBottom w:val="240"/>
              <w:divBdr>
                <w:top w:val="none" w:sz="0" w:space="0" w:color="auto"/>
                <w:left w:val="none" w:sz="0" w:space="0" w:color="auto"/>
                <w:bottom w:val="none" w:sz="0" w:space="0" w:color="auto"/>
                <w:right w:val="none" w:sz="0" w:space="0" w:color="auto"/>
              </w:divBdr>
            </w:div>
          </w:divsChild>
        </w:div>
        <w:div w:id="596065098">
          <w:marLeft w:val="0"/>
          <w:marRight w:val="0"/>
          <w:marTop w:val="0"/>
          <w:marBottom w:val="0"/>
          <w:divBdr>
            <w:top w:val="none" w:sz="0" w:space="0" w:color="auto"/>
            <w:left w:val="none" w:sz="0" w:space="0" w:color="auto"/>
            <w:bottom w:val="none" w:sz="0" w:space="0" w:color="auto"/>
            <w:right w:val="none" w:sz="0" w:space="0" w:color="auto"/>
          </w:divBdr>
          <w:divsChild>
            <w:div w:id="1030764575">
              <w:marLeft w:val="0"/>
              <w:marRight w:val="0"/>
              <w:marTop w:val="240"/>
              <w:marBottom w:val="240"/>
              <w:divBdr>
                <w:top w:val="none" w:sz="0" w:space="0" w:color="auto"/>
                <w:left w:val="none" w:sz="0" w:space="0" w:color="auto"/>
                <w:bottom w:val="none" w:sz="0" w:space="0" w:color="auto"/>
                <w:right w:val="none" w:sz="0" w:space="0" w:color="auto"/>
              </w:divBdr>
            </w:div>
          </w:divsChild>
        </w:div>
        <w:div w:id="981039003">
          <w:marLeft w:val="0"/>
          <w:marRight w:val="0"/>
          <w:marTop w:val="240"/>
          <w:marBottom w:val="240"/>
          <w:divBdr>
            <w:top w:val="none" w:sz="0" w:space="0" w:color="auto"/>
            <w:left w:val="none" w:sz="0" w:space="0" w:color="auto"/>
            <w:bottom w:val="none" w:sz="0" w:space="0" w:color="auto"/>
            <w:right w:val="none" w:sz="0" w:space="0" w:color="auto"/>
          </w:divBdr>
        </w:div>
        <w:div w:id="516577146">
          <w:marLeft w:val="0"/>
          <w:marRight w:val="0"/>
          <w:marTop w:val="240"/>
          <w:marBottom w:val="240"/>
          <w:divBdr>
            <w:top w:val="none" w:sz="0" w:space="0" w:color="auto"/>
            <w:left w:val="none" w:sz="0" w:space="0" w:color="auto"/>
            <w:bottom w:val="none" w:sz="0" w:space="0" w:color="auto"/>
            <w:right w:val="none" w:sz="0" w:space="0" w:color="auto"/>
          </w:divBdr>
        </w:div>
        <w:div w:id="226459463">
          <w:marLeft w:val="0"/>
          <w:marRight w:val="0"/>
          <w:marTop w:val="240"/>
          <w:marBottom w:val="240"/>
          <w:divBdr>
            <w:top w:val="none" w:sz="0" w:space="0" w:color="auto"/>
            <w:left w:val="none" w:sz="0" w:space="0" w:color="auto"/>
            <w:bottom w:val="none" w:sz="0" w:space="0" w:color="auto"/>
            <w:right w:val="none" w:sz="0" w:space="0" w:color="auto"/>
          </w:divBdr>
        </w:div>
        <w:div w:id="1709255848">
          <w:marLeft w:val="0"/>
          <w:marRight w:val="0"/>
          <w:marTop w:val="240"/>
          <w:marBottom w:val="240"/>
          <w:divBdr>
            <w:top w:val="none" w:sz="0" w:space="0" w:color="auto"/>
            <w:left w:val="none" w:sz="0" w:space="0" w:color="auto"/>
            <w:bottom w:val="none" w:sz="0" w:space="0" w:color="auto"/>
            <w:right w:val="none" w:sz="0" w:space="0" w:color="auto"/>
          </w:divBdr>
        </w:div>
        <w:div w:id="238633574">
          <w:marLeft w:val="0"/>
          <w:marRight w:val="0"/>
          <w:marTop w:val="0"/>
          <w:marBottom w:val="0"/>
          <w:divBdr>
            <w:top w:val="none" w:sz="0" w:space="0" w:color="auto"/>
            <w:left w:val="none" w:sz="0" w:space="0" w:color="auto"/>
            <w:bottom w:val="none" w:sz="0" w:space="0" w:color="auto"/>
            <w:right w:val="none" w:sz="0" w:space="0" w:color="auto"/>
          </w:divBdr>
          <w:divsChild>
            <w:div w:id="946618366">
              <w:marLeft w:val="0"/>
              <w:marRight w:val="0"/>
              <w:marTop w:val="240"/>
              <w:marBottom w:val="240"/>
              <w:divBdr>
                <w:top w:val="none" w:sz="0" w:space="0" w:color="auto"/>
                <w:left w:val="none" w:sz="0" w:space="0" w:color="auto"/>
                <w:bottom w:val="none" w:sz="0" w:space="0" w:color="auto"/>
                <w:right w:val="none" w:sz="0" w:space="0" w:color="auto"/>
              </w:divBdr>
            </w:div>
          </w:divsChild>
        </w:div>
        <w:div w:id="1942839880">
          <w:marLeft w:val="0"/>
          <w:marRight w:val="0"/>
          <w:marTop w:val="0"/>
          <w:marBottom w:val="0"/>
          <w:divBdr>
            <w:top w:val="none" w:sz="0" w:space="0" w:color="auto"/>
            <w:left w:val="none" w:sz="0" w:space="0" w:color="auto"/>
            <w:bottom w:val="none" w:sz="0" w:space="0" w:color="auto"/>
            <w:right w:val="none" w:sz="0" w:space="0" w:color="auto"/>
          </w:divBdr>
          <w:divsChild>
            <w:div w:id="1298871983">
              <w:marLeft w:val="0"/>
              <w:marRight w:val="0"/>
              <w:marTop w:val="240"/>
              <w:marBottom w:val="240"/>
              <w:divBdr>
                <w:top w:val="none" w:sz="0" w:space="0" w:color="auto"/>
                <w:left w:val="none" w:sz="0" w:space="0" w:color="auto"/>
                <w:bottom w:val="none" w:sz="0" w:space="0" w:color="auto"/>
                <w:right w:val="none" w:sz="0" w:space="0" w:color="auto"/>
              </w:divBdr>
            </w:div>
          </w:divsChild>
        </w:div>
        <w:div w:id="1728333785">
          <w:marLeft w:val="0"/>
          <w:marRight w:val="0"/>
          <w:marTop w:val="0"/>
          <w:marBottom w:val="0"/>
          <w:divBdr>
            <w:top w:val="none" w:sz="0" w:space="0" w:color="auto"/>
            <w:left w:val="none" w:sz="0" w:space="0" w:color="auto"/>
            <w:bottom w:val="none" w:sz="0" w:space="0" w:color="auto"/>
            <w:right w:val="none" w:sz="0" w:space="0" w:color="auto"/>
          </w:divBdr>
          <w:divsChild>
            <w:div w:id="459539839">
              <w:marLeft w:val="0"/>
              <w:marRight w:val="0"/>
              <w:marTop w:val="240"/>
              <w:marBottom w:val="240"/>
              <w:divBdr>
                <w:top w:val="none" w:sz="0" w:space="0" w:color="auto"/>
                <w:left w:val="none" w:sz="0" w:space="0" w:color="auto"/>
                <w:bottom w:val="none" w:sz="0" w:space="0" w:color="auto"/>
                <w:right w:val="none" w:sz="0" w:space="0" w:color="auto"/>
              </w:divBdr>
            </w:div>
          </w:divsChild>
        </w:div>
        <w:div w:id="1178810494">
          <w:marLeft w:val="0"/>
          <w:marRight w:val="0"/>
          <w:marTop w:val="0"/>
          <w:marBottom w:val="0"/>
          <w:divBdr>
            <w:top w:val="none" w:sz="0" w:space="0" w:color="auto"/>
            <w:left w:val="none" w:sz="0" w:space="0" w:color="auto"/>
            <w:bottom w:val="none" w:sz="0" w:space="0" w:color="auto"/>
            <w:right w:val="none" w:sz="0" w:space="0" w:color="auto"/>
          </w:divBdr>
          <w:divsChild>
            <w:div w:id="1860043991">
              <w:marLeft w:val="0"/>
              <w:marRight w:val="0"/>
              <w:marTop w:val="240"/>
              <w:marBottom w:val="240"/>
              <w:divBdr>
                <w:top w:val="none" w:sz="0" w:space="0" w:color="auto"/>
                <w:left w:val="none" w:sz="0" w:space="0" w:color="auto"/>
                <w:bottom w:val="none" w:sz="0" w:space="0" w:color="auto"/>
                <w:right w:val="none" w:sz="0" w:space="0" w:color="auto"/>
              </w:divBdr>
            </w:div>
          </w:divsChild>
        </w:div>
        <w:div w:id="247227094">
          <w:marLeft w:val="0"/>
          <w:marRight w:val="0"/>
          <w:marTop w:val="0"/>
          <w:marBottom w:val="0"/>
          <w:divBdr>
            <w:top w:val="none" w:sz="0" w:space="0" w:color="auto"/>
            <w:left w:val="none" w:sz="0" w:space="0" w:color="auto"/>
            <w:bottom w:val="none" w:sz="0" w:space="0" w:color="auto"/>
            <w:right w:val="none" w:sz="0" w:space="0" w:color="auto"/>
          </w:divBdr>
          <w:divsChild>
            <w:div w:id="1227835444">
              <w:marLeft w:val="0"/>
              <w:marRight w:val="0"/>
              <w:marTop w:val="240"/>
              <w:marBottom w:val="240"/>
              <w:divBdr>
                <w:top w:val="none" w:sz="0" w:space="0" w:color="auto"/>
                <w:left w:val="none" w:sz="0" w:space="0" w:color="auto"/>
                <w:bottom w:val="none" w:sz="0" w:space="0" w:color="auto"/>
                <w:right w:val="none" w:sz="0" w:space="0" w:color="auto"/>
              </w:divBdr>
            </w:div>
          </w:divsChild>
        </w:div>
        <w:div w:id="1266964345">
          <w:marLeft w:val="0"/>
          <w:marRight w:val="0"/>
          <w:marTop w:val="0"/>
          <w:marBottom w:val="0"/>
          <w:divBdr>
            <w:top w:val="none" w:sz="0" w:space="0" w:color="auto"/>
            <w:left w:val="none" w:sz="0" w:space="0" w:color="auto"/>
            <w:bottom w:val="none" w:sz="0" w:space="0" w:color="auto"/>
            <w:right w:val="none" w:sz="0" w:space="0" w:color="auto"/>
          </w:divBdr>
          <w:divsChild>
            <w:div w:id="1180510249">
              <w:marLeft w:val="0"/>
              <w:marRight w:val="0"/>
              <w:marTop w:val="240"/>
              <w:marBottom w:val="240"/>
              <w:divBdr>
                <w:top w:val="none" w:sz="0" w:space="0" w:color="auto"/>
                <w:left w:val="none" w:sz="0" w:space="0" w:color="auto"/>
                <w:bottom w:val="none" w:sz="0" w:space="0" w:color="auto"/>
                <w:right w:val="none" w:sz="0" w:space="0" w:color="auto"/>
              </w:divBdr>
            </w:div>
          </w:divsChild>
        </w:div>
        <w:div w:id="2095320795">
          <w:marLeft w:val="0"/>
          <w:marRight w:val="0"/>
          <w:marTop w:val="0"/>
          <w:marBottom w:val="0"/>
          <w:divBdr>
            <w:top w:val="none" w:sz="0" w:space="0" w:color="auto"/>
            <w:left w:val="none" w:sz="0" w:space="0" w:color="auto"/>
            <w:bottom w:val="none" w:sz="0" w:space="0" w:color="auto"/>
            <w:right w:val="none" w:sz="0" w:space="0" w:color="auto"/>
          </w:divBdr>
          <w:divsChild>
            <w:div w:id="1571423859">
              <w:marLeft w:val="0"/>
              <w:marRight w:val="0"/>
              <w:marTop w:val="240"/>
              <w:marBottom w:val="240"/>
              <w:divBdr>
                <w:top w:val="none" w:sz="0" w:space="0" w:color="auto"/>
                <w:left w:val="none" w:sz="0" w:space="0" w:color="auto"/>
                <w:bottom w:val="none" w:sz="0" w:space="0" w:color="auto"/>
                <w:right w:val="none" w:sz="0" w:space="0" w:color="auto"/>
              </w:divBdr>
            </w:div>
          </w:divsChild>
        </w:div>
        <w:div w:id="56055596">
          <w:marLeft w:val="0"/>
          <w:marRight w:val="0"/>
          <w:marTop w:val="0"/>
          <w:marBottom w:val="0"/>
          <w:divBdr>
            <w:top w:val="none" w:sz="0" w:space="0" w:color="auto"/>
            <w:left w:val="none" w:sz="0" w:space="0" w:color="auto"/>
            <w:bottom w:val="none" w:sz="0" w:space="0" w:color="auto"/>
            <w:right w:val="none" w:sz="0" w:space="0" w:color="auto"/>
          </w:divBdr>
          <w:divsChild>
            <w:div w:id="102961920">
              <w:marLeft w:val="0"/>
              <w:marRight w:val="0"/>
              <w:marTop w:val="240"/>
              <w:marBottom w:val="240"/>
              <w:divBdr>
                <w:top w:val="none" w:sz="0" w:space="0" w:color="auto"/>
                <w:left w:val="none" w:sz="0" w:space="0" w:color="auto"/>
                <w:bottom w:val="none" w:sz="0" w:space="0" w:color="auto"/>
                <w:right w:val="none" w:sz="0" w:space="0" w:color="auto"/>
              </w:divBdr>
            </w:div>
          </w:divsChild>
        </w:div>
        <w:div w:id="1233352021">
          <w:marLeft w:val="0"/>
          <w:marRight w:val="0"/>
          <w:marTop w:val="0"/>
          <w:marBottom w:val="0"/>
          <w:divBdr>
            <w:top w:val="none" w:sz="0" w:space="0" w:color="auto"/>
            <w:left w:val="none" w:sz="0" w:space="0" w:color="auto"/>
            <w:bottom w:val="none" w:sz="0" w:space="0" w:color="auto"/>
            <w:right w:val="none" w:sz="0" w:space="0" w:color="auto"/>
          </w:divBdr>
          <w:divsChild>
            <w:div w:id="1339044616">
              <w:marLeft w:val="0"/>
              <w:marRight w:val="0"/>
              <w:marTop w:val="240"/>
              <w:marBottom w:val="240"/>
              <w:divBdr>
                <w:top w:val="none" w:sz="0" w:space="0" w:color="auto"/>
                <w:left w:val="none" w:sz="0" w:space="0" w:color="auto"/>
                <w:bottom w:val="none" w:sz="0" w:space="0" w:color="auto"/>
                <w:right w:val="none" w:sz="0" w:space="0" w:color="auto"/>
              </w:divBdr>
            </w:div>
          </w:divsChild>
        </w:div>
        <w:div w:id="1269121511">
          <w:marLeft w:val="0"/>
          <w:marRight w:val="0"/>
          <w:marTop w:val="0"/>
          <w:marBottom w:val="0"/>
          <w:divBdr>
            <w:top w:val="none" w:sz="0" w:space="0" w:color="auto"/>
            <w:left w:val="none" w:sz="0" w:space="0" w:color="auto"/>
            <w:bottom w:val="none" w:sz="0" w:space="0" w:color="auto"/>
            <w:right w:val="none" w:sz="0" w:space="0" w:color="auto"/>
          </w:divBdr>
          <w:divsChild>
            <w:div w:id="1622883351">
              <w:marLeft w:val="0"/>
              <w:marRight w:val="0"/>
              <w:marTop w:val="240"/>
              <w:marBottom w:val="240"/>
              <w:divBdr>
                <w:top w:val="none" w:sz="0" w:space="0" w:color="auto"/>
                <w:left w:val="none" w:sz="0" w:space="0" w:color="auto"/>
                <w:bottom w:val="none" w:sz="0" w:space="0" w:color="auto"/>
                <w:right w:val="none" w:sz="0" w:space="0" w:color="auto"/>
              </w:divBdr>
            </w:div>
          </w:divsChild>
        </w:div>
        <w:div w:id="223639565">
          <w:marLeft w:val="0"/>
          <w:marRight w:val="0"/>
          <w:marTop w:val="0"/>
          <w:marBottom w:val="0"/>
          <w:divBdr>
            <w:top w:val="none" w:sz="0" w:space="0" w:color="auto"/>
            <w:left w:val="none" w:sz="0" w:space="0" w:color="auto"/>
            <w:bottom w:val="none" w:sz="0" w:space="0" w:color="auto"/>
            <w:right w:val="none" w:sz="0" w:space="0" w:color="auto"/>
          </w:divBdr>
          <w:divsChild>
            <w:div w:id="13482133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sjbc.wandsworth.sch/uk"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Makeda Griffith</dc:creator>
  <cp:keywords/>
  <dc:description/>
  <cp:lastModifiedBy>Paul Dunne</cp:lastModifiedBy>
  <cp:revision>5</cp:revision>
  <dcterms:created xsi:type="dcterms:W3CDTF">2019-09-12T11:34:00Z</dcterms:created>
  <dcterms:modified xsi:type="dcterms:W3CDTF">2019-09-12T12:48:00Z</dcterms:modified>
</cp:coreProperties>
</file>