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114A" w14:textId="77777777" w:rsidR="001E018F" w:rsidRDefault="001E018F">
      <w:pPr>
        <w:jc w:val="center"/>
        <w:rPr>
          <w:rFonts w:ascii="Arial" w:hAnsi="Arial"/>
          <w:b/>
          <w:sz w:val="40"/>
        </w:rPr>
      </w:pPr>
      <w:r>
        <w:rPr>
          <w:rFonts w:ascii="Arial" w:hAnsi="Arial"/>
          <w:b/>
          <w:sz w:val="40"/>
        </w:rPr>
        <w:t>NORTH LINCOLNSHIRE COUNCIL</w:t>
      </w:r>
    </w:p>
    <w:p w14:paraId="79A4048B" w14:textId="77777777" w:rsidR="001E018F" w:rsidRDefault="001E018F">
      <w:pPr>
        <w:jc w:val="center"/>
        <w:rPr>
          <w:rFonts w:ascii="Arial" w:hAnsi="Arial"/>
          <w:b/>
          <w:sz w:val="40"/>
        </w:rPr>
      </w:pPr>
      <w:r>
        <w:rPr>
          <w:rFonts w:ascii="Arial" w:hAnsi="Arial"/>
          <w:b/>
          <w:sz w:val="40"/>
        </w:rPr>
        <w:t>JOB DESCRIPTION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Rob" w:date="2018-10-15T12:39: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4423"/>
        <w:gridCol w:w="6017"/>
        <w:tblGridChange w:id="1">
          <w:tblGrid>
            <w:gridCol w:w="4230"/>
            <w:gridCol w:w="6210"/>
          </w:tblGrid>
        </w:tblGridChange>
      </w:tblGrid>
      <w:tr w:rsidR="001E018F" w14:paraId="4422BA27" w14:textId="77777777" w:rsidTr="00503D06">
        <w:trPr>
          <w:trHeight w:val="843"/>
        </w:trPr>
        <w:tc>
          <w:tcPr>
            <w:tcW w:w="4423" w:type="dxa"/>
            <w:tcBorders>
              <w:bottom w:val="single" w:sz="4" w:space="0" w:color="auto"/>
              <w:right w:val="nil"/>
            </w:tcBorders>
            <w:tcPrChange w:id="2" w:author="Rob" w:date="2018-10-15T12:39:00Z">
              <w:tcPr>
                <w:tcW w:w="4230" w:type="dxa"/>
                <w:tcBorders>
                  <w:bottom w:val="single" w:sz="4" w:space="0" w:color="auto"/>
                  <w:right w:val="nil"/>
                </w:tcBorders>
              </w:tcPr>
            </w:tcPrChange>
          </w:tcPr>
          <w:p w14:paraId="244F3F56" w14:textId="77777777" w:rsidR="001E018F" w:rsidRDefault="001E018F">
            <w:pPr>
              <w:rPr>
                <w:rFonts w:ascii="Arial" w:hAnsi="Arial"/>
                <w:b/>
                <w:u w:val="single"/>
              </w:rPr>
            </w:pPr>
          </w:p>
          <w:p w14:paraId="0F3D7D05" w14:textId="6ED9856C" w:rsidR="001E018F" w:rsidRDefault="001E018F">
            <w:pPr>
              <w:rPr>
                <w:rFonts w:ascii="Arial" w:hAnsi="Arial"/>
              </w:rPr>
            </w:pPr>
            <w:r>
              <w:rPr>
                <w:rFonts w:ascii="Arial" w:hAnsi="Arial"/>
                <w:b/>
                <w:u w:val="single"/>
              </w:rPr>
              <w:t>Job Title</w:t>
            </w:r>
            <w:r>
              <w:rPr>
                <w:rFonts w:ascii="Arial" w:hAnsi="Arial"/>
              </w:rPr>
              <w:t xml:space="preserve">: </w:t>
            </w:r>
            <w:del w:id="3" w:author="Rob" w:date="2018-10-17T15:19:00Z">
              <w:r w:rsidDel="00A1178C">
                <w:rPr>
                  <w:rFonts w:ascii="Arial" w:hAnsi="Arial"/>
                </w:rPr>
                <w:delText>Administrati</w:delText>
              </w:r>
              <w:r w:rsidR="008964D6" w:rsidDel="00A1178C">
                <w:rPr>
                  <w:rFonts w:ascii="Arial" w:hAnsi="Arial"/>
                </w:rPr>
                <w:delText xml:space="preserve">on and </w:delText>
              </w:r>
            </w:del>
            <w:r w:rsidR="008964D6">
              <w:rPr>
                <w:rFonts w:ascii="Arial" w:hAnsi="Arial"/>
              </w:rPr>
              <w:t xml:space="preserve">Finance </w:t>
            </w:r>
            <w:ins w:id="4" w:author="Rob" w:date="2018-10-17T15:19:00Z">
              <w:r w:rsidR="00A1178C">
                <w:rPr>
                  <w:rFonts w:ascii="Arial" w:hAnsi="Arial"/>
                </w:rPr>
                <w:t xml:space="preserve">and Administration </w:t>
              </w:r>
            </w:ins>
            <w:del w:id="5" w:author="Rob" w:date="2018-10-15T12:45:00Z">
              <w:r w:rsidDel="00503D06">
                <w:rPr>
                  <w:rFonts w:ascii="Arial" w:hAnsi="Arial"/>
                </w:rPr>
                <w:delText xml:space="preserve"> </w:delText>
              </w:r>
            </w:del>
            <w:r>
              <w:rPr>
                <w:rFonts w:ascii="Arial" w:hAnsi="Arial"/>
              </w:rPr>
              <w:t>Officer</w:t>
            </w:r>
          </w:p>
          <w:p w14:paraId="44F1D3D3" w14:textId="77777777" w:rsidR="001E018F" w:rsidRDefault="001E018F">
            <w:pPr>
              <w:rPr>
                <w:rFonts w:ascii="Arial" w:hAnsi="Arial"/>
              </w:rPr>
            </w:pPr>
          </w:p>
        </w:tc>
        <w:tc>
          <w:tcPr>
            <w:tcW w:w="6017" w:type="dxa"/>
            <w:tcBorders>
              <w:left w:val="single" w:sz="4" w:space="0" w:color="auto"/>
              <w:bottom w:val="nil"/>
            </w:tcBorders>
            <w:tcPrChange w:id="6" w:author="Rob" w:date="2018-10-15T12:39:00Z">
              <w:tcPr>
                <w:tcW w:w="6210" w:type="dxa"/>
                <w:tcBorders>
                  <w:left w:val="single" w:sz="4" w:space="0" w:color="auto"/>
                  <w:bottom w:val="nil"/>
                </w:tcBorders>
              </w:tcPr>
            </w:tcPrChange>
          </w:tcPr>
          <w:p w14:paraId="0C582989" w14:textId="77777777" w:rsidR="001E018F" w:rsidRDefault="001E018F">
            <w:pPr>
              <w:rPr>
                <w:rFonts w:ascii="Arial" w:hAnsi="Arial"/>
                <w:b/>
                <w:u w:val="single"/>
              </w:rPr>
            </w:pPr>
          </w:p>
          <w:p w14:paraId="2D3E251E" w14:textId="77777777" w:rsidR="001E018F" w:rsidRDefault="001E018F" w:rsidP="00FC0339">
            <w:pPr>
              <w:rPr>
                <w:rFonts w:ascii="Arial" w:hAnsi="Arial"/>
              </w:rPr>
            </w:pPr>
            <w:r>
              <w:rPr>
                <w:rFonts w:ascii="Arial" w:hAnsi="Arial"/>
                <w:b/>
                <w:u w:val="single"/>
              </w:rPr>
              <w:t>Directorate</w:t>
            </w:r>
            <w:r>
              <w:rPr>
                <w:rFonts w:ascii="Arial" w:hAnsi="Arial"/>
              </w:rPr>
              <w:t xml:space="preserve">:     </w:t>
            </w:r>
            <w:r w:rsidR="00FC0339">
              <w:rPr>
                <w:rFonts w:ascii="Arial" w:hAnsi="Arial"/>
              </w:rPr>
              <w:t>People</w:t>
            </w:r>
            <w:r>
              <w:rPr>
                <w:rFonts w:ascii="Arial" w:hAnsi="Arial"/>
              </w:rPr>
              <w:t xml:space="preserve">    </w:t>
            </w:r>
          </w:p>
        </w:tc>
      </w:tr>
      <w:tr w:rsidR="001E018F" w14:paraId="3FE82802" w14:textId="77777777" w:rsidTr="00503D06">
        <w:tc>
          <w:tcPr>
            <w:tcW w:w="4423" w:type="dxa"/>
            <w:tcBorders>
              <w:top w:val="nil"/>
              <w:right w:val="nil"/>
            </w:tcBorders>
            <w:tcPrChange w:id="7" w:author="Rob" w:date="2018-10-15T12:39:00Z">
              <w:tcPr>
                <w:tcW w:w="4230" w:type="dxa"/>
                <w:tcBorders>
                  <w:top w:val="nil"/>
                  <w:right w:val="nil"/>
                </w:tcBorders>
              </w:tcPr>
            </w:tcPrChange>
          </w:tcPr>
          <w:p w14:paraId="034C443C" w14:textId="77777777" w:rsidR="001E018F" w:rsidRDefault="001E018F">
            <w:pPr>
              <w:rPr>
                <w:rFonts w:ascii="Arial" w:hAnsi="Arial"/>
                <w:b/>
                <w:u w:val="single"/>
              </w:rPr>
            </w:pPr>
          </w:p>
          <w:p w14:paraId="1FE27203" w14:textId="77777777" w:rsidR="001E018F" w:rsidRDefault="001E018F">
            <w:pPr>
              <w:rPr>
                <w:rFonts w:ascii="Arial" w:hAnsi="Arial"/>
              </w:rPr>
            </w:pPr>
            <w:r>
              <w:rPr>
                <w:rFonts w:ascii="Arial" w:hAnsi="Arial"/>
                <w:b/>
                <w:u w:val="single"/>
              </w:rPr>
              <w:t>Post Number:</w:t>
            </w:r>
            <w:r>
              <w:rPr>
                <w:rFonts w:ascii="Arial" w:hAnsi="Arial"/>
              </w:rPr>
              <w:t xml:space="preserve">    SS011</w:t>
            </w:r>
          </w:p>
          <w:p w14:paraId="4D3CAA1E" w14:textId="77777777" w:rsidR="001E018F" w:rsidRDefault="001E018F">
            <w:pPr>
              <w:rPr>
                <w:rFonts w:ascii="Arial" w:hAnsi="Arial"/>
                <w:b/>
                <w:u w:val="single"/>
              </w:rPr>
            </w:pPr>
            <w:r>
              <w:rPr>
                <w:rFonts w:ascii="Arial" w:hAnsi="Arial"/>
              </w:rPr>
              <w:t xml:space="preserve"> </w:t>
            </w:r>
          </w:p>
        </w:tc>
        <w:tc>
          <w:tcPr>
            <w:tcW w:w="6017" w:type="dxa"/>
            <w:tcBorders>
              <w:top w:val="single" w:sz="4" w:space="0" w:color="auto"/>
              <w:left w:val="single" w:sz="4" w:space="0" w:color="auto"/>
              <w:bottom w:val="nil"/>
            </w:tcBorders>
            <w:tcPrChange w:id="8" w:author="Rob" w:date="2018-10-15T12:39:00Z">
              <w:tcPr>
                <w:tcW w:w="6210" w:type="dxa"/>
                <w:tcBorders>
                  <w:top w:val="single" w:sz="4" w:space="0" w:color="auto"/>
                  <w:left w:val="single" w:sz="4" w:space="0" w:color="auto"/>
                  <w:bottom w:val="nil"/>
                </w:tcBorders>
              </w:tcPr>
            </w:tcPrChange>
          </w:tcPr>
          <w:p w14:paraId="2B572741" w14:textId="77777777" w:rsidR="001E018F" w:rsidRDefault="001E018F">
            <w:pPr>
              <w:rPr>
                <w:rFonts w:ascii="Arial" w:hAnsi="Arial"/>
                <w:b/>
                <w:u w:val="single"/>
              </w:rPr>
            </w:pPr>
          </w:p>
          <w:p w14:paraId="4989A0BC" w14:textId="77777777" w:rsidR="001E018F" w:rsidRDefault="001E018F" w:rsidP="00FC0339">
            <w:pPr>
              <w:rPr>
                <w:rFonts w:ascii="Arial" w:hAnsi="Arial"/>
              </w:rPr>
            </w:pPr>
            <w:r>
              <w:rPr>
                <w:rFonts w:ascii="Arial" w:hAnsi="Arial"/>
                <w:b/>
                <w:u w:val="single"/>
              </w:rPr>
              <w:t>Division:</w:t>
            </w:r>
            <w:r>
              <w:rPr>
                <w:rFonts w:ascii="Arial" w:hAnsi="Arial"/>
              </w:rPr>
              <w:t xml:space="preserve">  </w:t>
            </w:r>
            <w:bookmarkStart w:id="9" w:name="_GoBack"/>
            <w:bookmarkEnd w:id="9"/>
            <w:r>
              <w:rPr>
                <w:rFonts w:ascii="Arial" w:hAnsi="Arial"/>
              </w:rPr>
              <w:t xml:space="preserve">     </w:t>
            </w:r>
            <w:r w:rsidR="00FC0339">
              <w:rPr>
                <w:rFonts w:ascii="Arial" w:hAnsi="Arial"/>
              </w:rPr>
              <w:t>Education</w:t>
            </w:r>
          </w:p>
        </w:tc>
      </w:tr>
      <w:tr w:rsidR="001E018F" w14:paraId="3CCADE3A" w14:textId="77777777" w:rsidTr="00503D06">
        <w:tc>
          <w:tcPr>
            <w:tcW w:w="4423" w:type="dxa"/>
            <w:tcBorders>
              <w:top w:val="nil"/>
              <w:right w:val="nil"/>
            </w:tcBorders>
            <w:tcPrChange w:id="10" w:author="Rob" w:date="2018-10-15T12:39:00Z">
              <w:tcPr>
                <w:tcW w:w="4230" w:type="dxa"/>
                <w:tcBorders>
                  <w:top w:val="nil"/>
                  <w:right w:val="nil"/>
                </w:tcBorders>
              </w:tcPr>
            </w:tcPrChange>
          </w:tcPr>
          <w:p w14:paraId="4853BB27" w14:textId="77777777" w:rsidR="001E018F" w:rsidRDefault="001E018F">
            <w:pPr>
              <w:rPr>
                <w:rFonts w:ascii="Arial" w:hAnsi="Arial"/>
              </w:rPr>
            </w:pPr>
          </w:p>
          <w:p w14:paraId="4F3FAC9F" w14:textId="77777777" w:rsidR="001E018F" w:rsidRDefault="001E018F">
            <w:pPr>
              <w:pStyle w:val="Heading1"/>
              <w:rPr>
                <w:sz w:val="20"/>
              </w:rPr>
            </w:pPr>
            <w:r>
              <w:rPr>
                <w:b/>
                <w:sz w:val="20"/>
                <w:u w:val="single"/>
              </w:rPr>
              <w:t>Grade</w:t>
            </w:r>
            <w:r>
              <w:rPr>
                <w:sz w:val="20"/>
              </w:rPr>
              <w:t xml:space="preserve">       6</w:t>
            </w:r>
          </w:p>
          <w:p w14:paraId="58CE275A" w14:textId="77777777" w:rsidR="001E018F" w:rsidRDefault="001E018F">
            <w:pPr>
              <w:rPr>
                <w:rFonts w:ascii="Arial" w:hAnsi="Arial"/>
              </w:rPr>
            </w:pPr>
          </w:p>
        </w:tc>
        <w:tc>
          <w:tcPr>
            <w:tcW w:w="6017" w:type="dxa"/>
            <w:tcBorders>
              <w:top w:val="single" w:sz="4" w:space="0" w:color="auto"/>
              <w:left w:val="single" w:sz="4" w:space="0" w:color="auto"/>
            </w:tcBorders>
            <w:tcPrChange w:id="11" w:author="Rob" w:date="2018-10-15T12:39:00Z">
              <w:tcPr>
                <w:tcW w:w="6210" w:type="dxa"/>
                <w:tcBorders>
                  <w:top w:val="single" w:sz="4" w:space="0" w:color="auto"/>
                  <w:left w:val="single" w:sz="4" w:space="0" w:color="auto"/>
                </w:tcBorders>
              </w:tcPr>
            </w:tcPrChange>
          </w:tcPr>
          <w:p w14:paraId="77C88E7E" w14:textId="77777777" w:rsidR="001E018F" w:rsidRDefault="001E018F">
            <w:pPr>
              <w:rPr>
                <w:rFonts w:ascii="Arial" w:hAnsi="Arial"/>
                <w:b/>
                <w:u w:val="single"/>
              </w:rPr>
            </w:pPr>
          </w:p>
          <w:p w14:paraId="640F8011" w14:textId="610371B7" w:rsidR="001E018F" w:rsidDel="00D40AB3" w:rsidRDefault="001E018F" w:rsidP="00503D06">
            <w:pPr>
              <w:rPr>
                <w:del w:id="12" w:author="Rob" w:date="2018-10-15T10:54:00Z"/>
                <w:rFonts w:ascii="Arial" w:hAnsi="Arial"/>
              </w:rPr>
            </w:pPr>
            <w:r>
              <w:rPr>
                <w:rFonts w:ascii="Arial" w:hAnsi="Arial"/>
                <w:b/>
                <w:u w:val="single"/>
              </w:rPr>
              <w:t>Business Unit/Section</w:t>
            </w:r>
            <w:r>
              <w:rPr>
                <w:rFonts w:ascii="Arial" w:hAnsi="Arial"/>
              </w:rPr>
              <w:t xml:space="preserve"> </w:t>
            </w:r>
          </w:p>
          <w:p w14:paraId="41B0F59A" w14:textId="77777777" w:rsidR="001E018F" w:rsidRDefault="00EB25CA" w:rsidP="00D40AB3">
            <w:pPr>
              <w:rPr>
                <w:rFonts w:ascii="Arial" w:hAnsi="Arial"/>
              </w:rPr>
            </w:pPr>
            <w:del w:id="13" w:author="Mr R Biglands" w:date="2018-10-15T10:52:00Z">
              <w:r w:rsidDel="007D7C8C">
                <w:rPr>
                  <w:rFonts w:ascii="Arial" w:hAnsi="Arial"/>
                </w:rPr>
                <w:delText>Westcliffe and Priory Lane Federation</w:delText>
              </w:r>
            </w:del>
            <w:ins w:id="14" w:author="Mr R Biglands" w:date="2018-10-15T10:52:00Z">
              <w:r w:rsidR="007D7C8C">
                <w:rPr>
                  <w:rFonts w:ascii="Arial" w:hAnsi="Arial"/>
                </w:rPr>
                <w:t>Sir John Nelthorpe School</w:t>
              </w:r>
            </w:ins>
          </w:p>
        </w:tc>
      </w:tr>
      <w:tr w:rsidR="001E018F" w14:paraId="44DA333F" w14:textId="77777777" w:rsidTr="00503D06">
        <w:trPr>
          <w:cantSplit/>
          <w:trPrChange w:id="15" w:author="Rob" w:date="2018-10-15T12:39:00Z">
            <w:trPr>
              <w:cantSplit/>
            </w:trPr>
          </w:trPrChange>
        </w:trPr>
        <w:tc>
          <w:tcPr>
            <w:tcW w:w="10440" w:type="dxa"/>
            <w:gridSpan w:val="2"/>
            <w:tcBorders>
              <w:bottom w:val="nil"/>
            </w:tcBorders>
            <w:tcPrChange w:id="16" w:author="Rob" w:date="2018-10-15T12:39:00Z">
              <w:tcPr>
                <w:tcW w:w="10440" w:type="dxa"/>
                <w:gridSpan w:val="2"/>
                <w:tcBorders>
                  <w:bottom w:val="nil"/>
                </w:tcBorders>
              </w:tcPr>
            </w:tcPrChange>
          </w:tcPr>
          <w:p w14:paraId="4DBC2346" w14:textId="77777777" w:rsidR="001E018F" w:rsidRDefault="001E018F">
            <w:pPr>
              <w:rPr>
                <w:rFonts w:ascii="Arial" w:hAnsi="Arial"/>
              </w:rPr>
            </w:pPr>
            <w:r>
              <w:rPr>
                <w:rFonts w:ascii="Arial" w:hAnsi="Arial"/>
                <w:b/>
                <w:u w:val="single"/>
              </w:rPr>
              <w:t>Overall Purpose of Job</w:t>
            </w:r>
            <w:r>
              <w:rPr>
                <w:rFonts w:ascii="Arial" w:hAnsi="Arial"/>
              </w:rPr>
              <w:t>:</w:t>
            </w:r>
          </w:p>
          <w:p w14:paraId="45A203DB" w14:textId="77777777" w:rsidR="001E018F" w:rsidRDefault="001E018F">
            <w:pPr>
              <w:rPr>
                <w:rFonts w:ascii="Arial" w:hAnsi="Arial"/>
              </w:rPr>
            </w:pPr>
          </w:p>
          <w:p w14:paraId="0DB3AE92" w14:textId="77777777" w:rsidR="00C92783" w:rsidRDefault="001E018F" w:rsidP="00503D06">
            <w:pPr>
              <w:rPr>
                <w:ins w:id="17" w:author="Rob" w:date="2018-10-15T13:13:00Z"/>
              </w:rPr>
            </w:pPr>
            <w:r>
              <w:rPr>
                <w:rFonts w:ascii="Arial" w:hAnsi="Arial"/>
              </w:rPr>
              <w:t xml:space="preserve">To organise and assist in providing </w:t>
            </w:r>
            <w:del w:id="18" w:author="Mr R Biglands" w:date="2018-10-15T10:53:00Z">
              <w:r w:rsidDel="007D7C8C">
                <w:rPr>
                  <w:rFonts w:ascii="Arial" w:hAnsi="Arial"/>
                </w:rPr>
                <w:delText>secretarial and</w:delText>
              </w:r>
            </w:del>
            <w:ins w:id="19" w:author="Mr R Biglands" w:date="2018-10-15T10:53:00Z">
              <w:r w:rsidR="007D7C8C">
                <w:rPr>
                  <w:rFonts w:ascii="Arial" w:hAnsi="Arial"/>
                </w:rPr>
                <w:t>finance and</w:t>
              </w:r>
            </w:ins>
            <w:r>
              <w:rPr>
                <w:rFonts w:ascii="Arial" w:hAnsi="Arial"/>
              </w:rPr>
              <w:t xml:space="preserve"> administrative support to the Head</w:t>
            </w:r>
            <w:r w:rsidR="00156BD4">
              <w:rPr>
                <w:rFonts w:ascii="Arial" w:hAnsi="Arial"/>
              </w:rPr>
              <w:t xml:space="preserve"> of School</w:t>
            </w:r>
            <w:r>
              <w:rPr>
                <w:rFonts w:ascii="Arial" w:hAnsi="Arial"/>
              </w:rPr>
              <w:t xml:space="preserve">, Staff and Governors in a School and maintain financial records which inform the efficient administrative and financial management of the school. To organise the school </w:t>
            </w:r>
            <w:ins w:id="20" w:author="Mr R Biglands" w:date="2018-10-15T10:53:00Z">
              <w:r w:rsidR="007D7C8C">
                <w:rPr>
                  <w:rFonts w:ascii="Arial" w:hAnsi="Arial"/>
                </w:rPr>
                <w:t>finance</w:t>
              </w:r>
            </w:ins>
            <w:del w:id="21" w:author="Mr R Biglands" w:date="2018-10-15T10:54:00Z">
              <w:r w:rsidDel="007D7C8C">
                <w:rPr>
                  <w:rFonts w:ascii="Arial" w:hAnsi="Arial"/>
                </w:rPr>
                <w:delText>office</w:delText>
              </w:r>
            </w:del>
            <w:r>
              <w:rPr>
                <w:rFonts w:ascii="Arial" w:hAnsi="Arial"/>
              </w:rPr>
              <w:t xml:space="preserve"> and </w:t>
            </w:r>
            <w:ins w:id="22" w:author="Mr R Biglands" w:date="2018-10-15T10:54:00Z">
              <w:r w:rsidR="007D7C8C">
                <w:rPr>
                  <w:rFonts w:ascii="Arial" w:hAnsi="Arial"/>
                </w:rPr>
                <w:t xml:space="preserve">admin </w:t>
              </w:r>
            </w:ins>
            <w:del w:id="23" w:author="Mr R Biglands" w:date="2018-10-15T10:54:00Z">
              <w:r w:rsidDel="007D7C8C">
                <w:rPr>
                  <w:rFonts w:ascii="Arial" w:hAnsi="Arial"/>
                </w:rPr>
                <w:delText>reception</w:delText>
              </w:r>
            </w:del>
            <w:ins w:id="24" w:author="Mr R Biglands" w:date="2018-10-15T10:54:00Z">
              <w:r w:rsidR="007D7C8C">
                <w:rPr>
                  <w:rFonts w:ascii="Arial" w:hAnsi="Arial"/>
                </w:rPr>
                <w:t>office</w:t>
              </w:r>
            </w:ins>
            <w:r w:rsidR="003F7FDC">
              <w:t>.</w:t>
            </w:r>
          </w:p>
          <w:p w14:paraId="737AB0B6" w14:textId="77777777" w:rsidR="00F10A62" w:rsidRDefault="00F10A62" w:rsidP="00503D06"/>
        </w:tc>
      </w:tr>
      <w:tr w:rsidR="001E018F" w14:paraId="62AFCD75" w14:textId="77777777" w:rsidTr="00503D06">
        <w:trPr>
          <w:cantSplit/>
          <w:trHeight w:val="8650"/>
          <w:trPrChange w:id="25" w:author="Rob" w:date="2018-10-15T12:39:00Z">
            <w:trPr>
              <w:cantSplit/>
              <w:trHeight w:val="8650"/>
            </w:trPr>
          </w:trPrChange>
        </w:trPr>
        <w:tc>
          <w:tcPr>
            <w:tcW w:w="10440" w:type="dxa"/>
            <w:gridSpan w:val="2"/>
            <w:tcBorders>
              <w:top w:val="single" w:sz="4" w:space="0" w:color="auto"/>
              <w:left w:val="single" w:sz="4" w:space="0" w:color="auto"/>
              <w:bottom w:val="nil"/>
              <w:right w:val="single" w:sz="4" w:space="0" w:color="auto"/>
            </w:tcBorders>
            <w:tcPrChange w:id="26" w:author="Rob" w:date="2018-10-15T12:39:00Z">
              <w:tcPr>
                <w:tcW w:w="10440" w:type="dxa"/>
                <w:gridSpan w:val="2"/>
                <w:tcBorders>
                  <w:top w:val="single" w:sz="4" w:space="0" w:color="auto"/>
                  <w:left w:val="single" w:sz="4" w:space="0" w:color="auto"/>
                  <w:bottom w:val="nil"/>
                  <w:right w:val="single" w:sz="4" w:space="0" w:color="auto"/>
                </w:tcBorders>
              </w:tcPr>
            </w:tcPrChange>
          </w:tcPr>
          <w:p w14:paraId="01ECDEEB" w14:textId="5B697856" w:rsidR="001E018F" w:rsidRDefault="001E018F">
            <w:pPr>
              <w:ind w:left="720" w:hanging="720"/>
              <w:jc w:val="both"/>
              <w:rPr>
                <w:rFonts w:ascii="Arial" w:hAnsi="Arial"/>
              </w:rPr>
            </w:pPr>
            <w:r>
              <w:rPr>
                <w:rFonts w:ascii="Arial" w:hAnsi="Arial"/>
                <w:b/>
                <w:u w:val="single"/>
              </w:rPr>
              <w:t>Main Responsibilities</w:t>
            </w:r>
            <w:r>
              <w:rPr>
                <w:rFonts w:ascii="Arial" w:hAnsi="Arial"/>
              </w:rPr>
              <w:t xml:space="preserve">: </w:t>
            </w:r>
          </w:p>
          <w:p w14:paraId="7730877A" w14:textId="77777777" w:rsidR="001E018F" w:rsidRDefault="001E018F">
            <w:pPr>
              <w:ind w:left="720" w:hanging="720"/>
              <w:jc w:val="both"/>
              <w:rPr>
                <w:rFonts w:ascii="Arial" w:hAnsi="Arial"/>
              </w:rPr>
            </w:pPr>
          </w:p>
          <w:p w14:paraId="1BCA56AD" w14:textId="43383F78" w:rsidR="001E018F" w:rsidRDefault="00604AD0">
            <w:pPr>
              <w:numPr>
                <w:ilvl w:val="0"/>
                <w:numId w:val="16"/>
              </w:numPr>
              <w:rPr>
                <w:rFonts w:ascii="Arial" w:hAnsi="Arial"/>
              </w:rPr>
            </w:pPr>
            <w:ins w:id="27" w:author="Rob" w:date="2018-10-15T12:52:00Z">
              <w:r>
                <w:rPr>
                  <w:rFonts w:ascii="Arial" w:hAnsi="Arial"/>
                </w:rPr>
                <w:t>In conjunction with the Business Manager, oversee the day to day supervision and allocation of work to the Administration staff, and Finance Assistant</w:t>
              </w:r>
            </w:ins>
            <w:del w:id="28" w:author="Rob" w:date="2018-10-15T12:52:00Z">
              <w:r w:rsidR="001E018F" w:rsidDel="00604AD0">
                <w:rPr>
                  <w:rFonts w:ascii="Arial" w:hAnsi="Arial"/>
                </w:rPr>
                <w:delText>Organise</w:delText>
              </w:r>
            </w:del>
            <w:del w:id="29" w:author="Rob" w:date="2018-10-15T12:44:00Z">
              <w:r w:rsidR="001E018F" w:rsidDel="00503D06">
                <w:rPr>
                  <w:rFonts w:ascii="Arial" w:hAnsi="Arial"/>
                </w:rPr>
                <w:delText xml:space="preserve"> personnel,</w:delText>
              </w:r>
            </w:del>
            <w:del w:id="30" w:author="Rob" w:date="2018-10-15T12:52:00Z">
              <w:r w:rsidR="001E018F" w:rsidDel="00604AD0">
                <w:rPr>
                  <w:rFonts w:ascii="Arial" w:hAnsi="Arial"/>
                </w:rPr>
                <w:delText xml:space="preserve"> financ</w:delText>
              </w:r>
            </w:del>
            <w:del w:id="31" w:author="Rob" w:date="2018-10-15T12:45:00Z">
              <w:r w:rsidR="001E018F" w:rsidDel="00503D06">
                <w:rPr>
                  <w:rFonts w:ascii="Arial" w:hAnsi="Arial"/>
                </w:rPr>
                <w:delText>ial,</w:delText>
              </w:r>
            </w:del>
            <w:del w:id="32" w:author="Rob" w:date="2018-10-15T12:52:00Z">
              <w:r w:rsidR="001E018F" w:rsidDel="00604AD0">
                <w:rPr>
                  <w:rFonts w:ascii="Arial" w:hAnsi="Arial"/>
                </w:rPr>
                <w:delText xml:space="preserve"> administrative </w:delText>
              </w:r>
            </w:del>
            <w:del w:id="33" w:author="Rob" w:date="2018-10-15T12:46:00Z">
              <w:r w:rsidR="001E018F" w:rsidDel="00503D06">
                <w:rPr>
                  <w:rFonts w:ascii="Arial" w:hAnsi="Arial"/>
                </w:rPr>
                <w:delText xml:space="preserve">and secretarial </w:delText>
              </w:r>
            </w:del>
            <w:del w:id="34" w:author="Rob" w:date="2018-10-15T12:52:00Z">
              <w:r w:rsidR="001E018F" w:rsidDel="00604AD0">
                <w:rPr>
                  <w:rFonts w:ascii="Arial" w:hAnsi="Arial"/>
                </w:rPr>
                <w:delText>support for the</w:delText>
              </w:r>
            </w:del>
            <w:del w:id="35" w:author="Rob" w:date="2018-10-15T12:46:00Z">
              <w:r w:rsidR="001E018F" w:rsidDel="00503D06">
                <w:rPr>
                  <w:rFonts w:ascii="Arial" w:hAnsi="Arial"/>
                </w:rPr>
                <w:delText xml:space="preserve"> whole </w:delText>
              </w:r>
            </w:del>
            <w:del w:id="36" w:author="Rob" w:date="2018-10-15T12:52:00Z">
              <w:r w:rsidR="001E018F" w:rsidDel="00604AD0">
                <w:rPr>
                  <w:rFonts w:ascii="Arial" w:hAnsi="Arial"/>
                </w:rPr>
                <w:delText xml:space="preserve">school </w:delText>
              </w:r>
            </w:del>
            <w:ins w:id="37" w:author="Rob" w:date="2018-10-15T12:52:00Z">
              <w:r>
                <w:rPr>
                  <w:rFonts w:ascii="Arial" w:hAnsi="Arial"/>
                </w:rPr>
                <w:t xml:space="preserve"> </w:t>
              </w:r>
            </w:ins>
            <w:r w:rsidR="001E018F">
              <w:rPr>
                <w:rFonts w:ascii="Arial" w:hAnsi="Arial"/>
              </w:rPr>
              <w:t>to ensure that school policies are complied with and objectives and deadlines are achieved including:</w:t>
            </w:r>
          </w:p>
          <w:p w14:paraId="04A5B514" w14:textId="6453B253" w:rsidR="00503D06" w:rsidRDefault="00503D06">
            <w:pPr>
              <w:numPr>
                <w:ilvl w:val="0"/>
                <w:numId w:val="17"/>
              </w:numPr>
              <w:ind w:left="828"/>
              <w:rPr>
                <w:ins w:id="38" w:author="Rob" w:date="2018-10-15T12:46:00Z"/>
                <w:rFonts w:ascii="Arial" w:hAnsi="Arial"/>
              </w:rPr>
            </w:pPr>
            <w:ins w:id="39" w:author="Rob" w:date="2018-10-15T12:47:00Z">
              <w:r>
                <w:rPr>
                  <w:rFonts w:ascii="Arial" w:hAnsi="Arial"/>
                </w:rPr>
                <w:t>Daily f</w:t>
              </w:r>
            </w:ins>
            <w:ins w:id="40" w:author="Rob" w:date="2018-10-15T12:46:00Z">
              <w:r>
                <w:rPr>
                  <w:rFonts w:ascii="Arial" w:hAnsi="Arial"/>
                </w:rPr>
                <w:t xml:space="preserve">inancial </w:t>
              </w:r>
            </w:ins>
            <w:ins w:id="41" w:author="Rob" w:date="2018-10-15T12:47:00Z">
              <w:r>
                <w:rPr>
                  <w:rFonts w:ascii="Arial" w:hAnsi="Arial"/>
                </w:rPr>
                <w:t>management</w:t>
              </w:r>
            </w:ins>
          </w:p>
          <w:p w14:paraId="3C6BDEEC" w14:textId="77777777" w:rsidR="001E018F" w:rsidRDefault="001E018F">
            <w:pPr>
              <w:numPr>
                <w:ilvl w:val="0"/>
                <w:numId w:val="17"/>
              </w:numPr>
              <w:ind w:left="828"/>
              <w:rPr>
                <w:rFonts w:ascii="Arial" w:hAnsi="Arial"/>
              </w:rPr>
            </w:pPr>
            <w:r>
              <w:rPr>
                <w:rFonts w:ascii="Arial" w:hAnsi="Arial"/>
              </w:rPr>
              <w:t>Typing letters</w:t>
            </w:r>
            <w:del w:id="42" w:author="Rob" w:date="2018-10-15T10:56:00Z">
              <w:r w:rsidDel="00D40AB3">
                <w:rPr>
                  <w:rFonts w:ascii="Arial" w:hAnsi="Arial"/>
                </w:rPr>
                <w:delText>, memorandums</w:delText>
              </w:r>
            </w:del>
            <w:r>
              <w:rPr>
                <w:rFonts w:ascii="Arial" w:hAnsi="Arial"/>
              </w:rPr>
              <w:t xml:space="preserve"> and reports etc.</w:t>
            </w:r>
          </w:p>
          <w:p w14:paraId="1153E6CB" w14:textId="77777777" w:rsidR="001E018F" w:rsidRDefault="001E018F">
            <w:pPr>
              <w:numPr>
                <w:ilvl w:val="0"/>
                <w:numId w:val="17"/>
              </w:numPr>
              <w:ind w:left="828"/>
              <w:rPr>
                <w:rFonts w:ascii="Arial" w:hAnsi="Arial"/>
              </w:rPr>
            </w:pPr>
            <w:r>
              <w:rPr>
                <w:rFonts w:ascii="Arial" w:hAnsi="Arial"/>
              </w:rPr>
              <w:t>Answer routine enquiries from staff, pupils, parents and the general public</w:t>
            </w:r>
          </w:p>
          <w:p w14:paraId="5AC9B22A" w14:textId="4B917410" w:rsidR="001E018F" w:rsidDel="00D40AB3" w:rsidRDefault="001E018F">
            <w:pPr>
              <w:numPr>
                <w:ilvl w:val="0"/>
                <w:numId w:val="17"/>
              </w:numPr>
              <w:ind w:left="828"/>
              <w:rPr>
                <w:del w:id="43" w:author="Rob" w:date="2018-10-15T10:57:00Z"/>
                <w:rFonts w:ascii="Arial" w:hAnsi="Arial"/>
              </w:rPr>
            </w:pPr>
            <w:del w:id="44" w:author="Rob" w:date="2018-10-15T10:57:00Z">
              <w:r w:rsidDel="00D40AB3">
                <w:rPr>
                  <w:rFonts w:ascii="Arial" w:hAnsi="Arial"/>
                </w:rPr>
                <w:delText>Undertake reception duties</w:delText>
              </w:r>
              <w:r w:rsidR="00670662" w:rsidDel="00D40AB3">
                <w:rPr>
                  <w:rFonts w:ascii="Arial" w:hAnsi="Arial"/>
                </w:rPr>
                <w:delText xml:space="preserve"> as required</w:delText>
              </w:r>
            </w:del>
          </w:p>
          <w:p w14:paraId="06C4ECD9" w14:textId="77777777" w:rsidR="001E018F" w:rsidRDefault="001E018F">
            <w:pPr>
              <w:numPr>
                <w:ilvl w:val="0"/>
                <w:numId w:val="17"/>
              </w:numPr>
              <w:ind w:left="828"/>
              <w:rPr>
                <w:ins w:id="45" w:author="Rob" w:date="2018-10-15T12:48:00Z"/>
                <w:rFonts w:ascii="Arial" w:hAnsi="Arial"/>
              </w:rPr>
            </w:pPr>
            <w:r>
              <w:rPr>
                <w:rFonts w:ascii="Arial" w:hAnsi="Arial"/>
              </w:rPr>
              <w:t>File, update and retrieve information manually and electronically</w:t>
            </w:r>
          </w:p>
          <w:p w14:paraId="4A3A1BD1" w14:textId="6016ECE4" w:rsidR="00503D06" w:rsidRDefault="00503D06">
            <w:pPr>
              <w:numPr>
                <w:ilvl w:val="0"/>
                <w:numId w:val="17"/>
              </w:numPr>
              <w:ind w:left="828"/>
              <w:rPr>
                <w:rFonts w:ascii="Arial" w:hAnsi="Arial"/>
              </w:rPr>
            </w:pPr>
            <w:ins w:id="46" w:author="Rob" w:date="2018-10-15T12:48:00Z">
              <w:r>
                <w:rPr>
                  <w:rFonts w:ascii="Arial" w:hAnsi="Arial"/>
                </w:rPr>
                <w:t>Reprographics service</w:t>
              </w:r>
            </w:ins>
          </w:p>
          <w:p w14:paraId="4BBEF069" w14:textId="77777777" w:rsidR="001E018F" w:rsidRDefault="001E018F">
            <w:pPr>
              <w:numPr>
                <w:ilvl w:val="0"/>
                <w:numId w:val="17"/>
              </w:numPr>
              <w:ind w:left="828"/>
              <w:rPr>
                <w:rFonts w:ascii="Arial" w:hAnsi="Arial"/>
              </w:rPr>
            </w:pPr>
            <w:r>
              <w:rPr>
                <w:rFonts w:ascii="Arial" w:hAnsi="Arial"/>
              </w:rPr>
              <w:t>Prepare and answer routine correspondence</w:t>
            </w:r>
            <w:del w:id="47" w:author="Rob" w:date="2018-10-15T10:57:00Z">
              <w:r w:rsidDel="00D40AB3">
                <w:rPr>
                  <w:rFonts w:ascii="Arial" w:hAnsi="Arial"/>
                </w:rPr>
                <w:delText>.</w:delText>
              </w:r>
            </w:del>
          </w:p>
          <w:p w14:paraId="7719D318" w14:textId="4280CCDE" w:rsidR="001E018F" w:rsidDel="00D40AB3" w:rsidRDefault="00EB25CA">
            <w:pPr>
              <w:numPr>
                <w:ilvl w:val="0"/>
                <w:numId w:val="17"/>
              </w:numPr>
              <w:ind w:left="828"/>
              <w:rPr>
                <w:del w:id="48" w:author="Rob" w:date="2018-10-15T10:57:00Z"/>
                <w:rFonts w:ascii="Arial" w:hAnsi="Arial"/>
              </w:rPr>
            </w:pPr>
            <w:del w:id="49" w:author="Rob" w:date="2018-10-15T10:57:00Z">
              <w:r w:rsidDel="00D40AB3">
                <w:rPr>
                  <w:rFonts w:ascii="Arial" w:hAnsi="Arial"/>
                </w:rPr>
                <w:delText>Maintain the Head of School</w:delText>
              </w:r>
              <w:r w:rsidR="001E018F" w:rsidDel="00D40AB3">
                <w:rPr>
                  <w:rFonts w:ascii="Arial" w:hAnsi="Arial"/>
                </w:rPr>
                <w:delText>s diary of appointments.</w:delText>
              </w:r>
            </w:del>
          </w:p>
          <w:p w14:paraId="34C42F96" w14:textId="6A8AD006" w:rsidR="00EB25CA" w:rsidDel="00503D06" w:rsidRDefault="00EB25CA">
            <w:pPr>
              <w:numPr>
                <w:ilvl w:val="0"/>
                <w:numId w:val="17"/>
              </w:numPr>
              <w:ind w:left="828"/>
              <w:rPr>
                <w:del w:id="50" w:author="Rob" w:date="2018-10-15T12:47:00Z"/>
                <w:rFonts w:ascii="Arial" w:hAnsi="Arial"/>
              </w:rPr>
            </w:pPr>
            <w:r>
              <w:rPr>
                <w:rFonts w:ascii="Arial" w:hAnsi="Arial"/>
              </w:rPr>
              <w:t>Represent the school at external meetings</w:t>
            </w:r>
            <w:ins w:id="51" w:author="Rob" w:date="2018-10-15T12:49:00Z">
              <w:r w:rsidR="00503D06">
                <w:rPr>
                  <w:rFonts w:ascii="Arial" w:hAnsi="Arial"/>
                </w:rPr>
                <w:t xml:space="preserve"> as required</w:t>
              </w:r>
            </w:ins>
          </w:p>
          <w:p w14:paraId="65626EAC" w14:textId="77777777" w:rsidR="00EB25CA" w:rsidRPr="00503D06" w:rsidRDefault="00EB25CA">
            <w:pPr>
              <w:numPr>
                <w:ilvl w:val="0"/>
                <w:numId w:val="17"/>
              </w:numPr>
              <w:ind w:left="828"/>
              <w:rPr>
                <w:rFonts w:ascii="Arial" w:hAnsi="Arial"/>
              </w:rPr>
              <w:pPrChange w:id="52" w:author="Rob" w:date="2018-10-15T12:47:00Z">
                <w:pPr>
                  <w:ind w:left="360"/>
                </w:pPr>
              </w:pPrChange>
            </w:pPr>
          </w:p>
          <w:p w14:paraId="01E76D4A" w14:textId="253F1C3A" w:rsidR="00F10A62" w:rsidRDefault="00F10A62" w:rsidP="00604AD0">
            <w:pPr>
              <w:numPr>
                <w:ilvl w:val="0"/>
                <w:numId w:val="16"/>
              </w:numPr>
              <w:rPr>
                <w:rFonts w:ascii="Arial" w:hAnsi="Arial"/>
              </w:rPr>
            </w:pPr>
            <w:ins w:id="53" w:author="Rob" w:date="2018-10-15T13:19:00Z">
              <w:r w:rsidRPr="00F10A62">
                <w:rPr>
                  <w:rFonts w:ascii="Arial" w:hAnsi="Arial"/>
                </w:rPr>
                <w:t>Be a named Educational Visits Coordinator (EVC) for the school</w:t>
              </w:r>
              <w:r>
                <w:rPr>
                  <w:rFonts w:ascii="Arial" w:hAnsi="Arial"/>
                </w:rPr>
                <w:t>. Support visit organisers with financial matters</w:t>
              </w:r>
            </w:ins>
          </w:p>
          <w:p w14:paraId="0C3CACE1" w14:textId="142C4889" w:rsidR="001E018F" w:rsidRPr="00604AD0" w:rsidDel="00F10A62" w:rsidRDefault="001E018F">
            <w:pPr>
              <w:numPr>
                <w:ilvl w:val="0"/>
                <w:numId w:val="16"/>
              </w:numPr>
              <w:rPr>
                <w:del w:id="54" w:author="Rob" w:date="2018-10-15T13:19:00Z"/>
                <w:rFonts w:ascii="Arial" w:hAnsi="Arial"/>
              </w:rPr>
            </w:pPr>
            <w:del w:id="55" w:author="Rob" w:date="2018-10-15T13:19:00Z">
              <w:r w:rsidRPr="00604AD0" w:rsidDel="00F10A62">
                <w:rPr>
                  <w:rFonts w:ascii="Arial" w:hAnsi="Arial"/>
                </w:rPr>
                <w:delText xml:space="preserve">Responsible for the organisation and co-ordination of all transport arrangements for pupil’s school trips, </w:delText>
              </w:r>
              <w:r w:rsidR="00EB25CA" w:rsidRPr="00604AD0" w:rsidDel="00F10A62">
                <w:rPr>
                  <w:rFonts w:ascii="Arial" w:hAnsi="Arial"/>
                </w:rPr>
                <w:delText>liaising</w:delText>
              </w:r>
              <w:r w:rsidRPr="00604AD0" w:rsidDel="00F10A62">
                <w:rPr>
                  <w:rFonts w:ascii="Arial" w:hAnsi="Arial"/>
                </w:rPr>
                <w:delText xml:space="preserve"> with staff</w:delText>
              </w:r>
              <w:r w:rsidR="00EB25CA" w:rsidRPr="00604AD0" w:rsidDel="00F10A62">
                <w:rPr>
                  <w:rFonts w:ascii="Arial" w:hAnsi="Arial"/>
                </w:rPr>
                <w:delText xml:space="preserve">, parents, </w:delText>
              </w:r>
            </w:del>
            <w:del w:id="56" w:author="Rob" w:date="2018-10-15T12:50:00Z">
              <w:r w:rsidR="00EB25CA" w:rsidRPr="00604AD0" w:rsidDel="00604AD0">
                <w:rPr>
                  <w:rFonts w:ascii="Arial" w:hAnsi="Arial"/>
                </w:rPr>
                <w:delText xml:space="preserve">SEN </w:delText>
              </w:r>
            </w:del>
            <w:del w:id="57" w:author="Rob" w:date="2018-10-15T13:19:00Z">
              <w:r w:rsidR="00EB25CA" w:rsidRPr="00604AD0" w:rsidDel="00F10A62">
                <w:rPr>
                  <w:rFonts w:ascii="Arial" w:hAnsi="Arial"/>
                </w:rPr>
                <w:delText>section of the L</w:delText>
              </w:r>
              <w:r w:rsidRPr="00604AD0" w:rsidDel="00F10A62">
                <w:rPr>
                  <w:rFonts w:ascii="Arial" w:hAnsi="Arial"/>
                </w:rPr>
                <w:delText>A</w:delText>
              </w:r>
              <w:r w:rsidR="00EB25CA" w:rsidRPr="00604AD0" w:rsidDel="00F10A62">
                <w:rPr>
                  <w:rFonts w:ascii="Arial" w:hAnsi="Arial"/>
                </w:rPr>
                <w:delText>.</w:delText>
              </w:r>
            </w:del>
          </w:p>
          <w:p w14:paraId="0EC0F8E7" w14:textId="0FC9FD91" w:rsidR="001E018F" w:rsidDel="00604AD0" w:rsidRDefault="001E018F">
            <w:pPr>
              <w:numPr>
                <w:ilvl w:val="0"/>
                <w:numId w:val="16"/>
              </w:numPr>
              <w:rPr>
                <w:del w:id="58" w:author="Rob" w:date="2018-10-15T12:53:00Z"/>
                <w:rFonts w:ascii="Arial" w:hAnsi="Arial"/>
              </w:rPr>
            </w:pPr>
            <w:r>
              <w:rPr>
                <w:rFonts w:ascii="Arial" w:hAnsi="Arial"/>
              </w:rPr>
              <w:t>Provide or arrange administrative support to school bodies</w:t>
            </w:r>
            <w:ins w:id="59" w:author="Rob" w:date="2018-10-15T12:51:00Z">
              <w:r w:rsidR="00604AD0">
                <w:rPr>
                  <w:rFonts w:ascii="Arial" w:hAnsi="Arial"/>
                </w:rPr>
                <w:t>.</w:t>
              </w:r>
            </w:ins>
            <w:del w:id="60" w:author="Rob" w:date="2018-10-15T12:51:00Z">
              <w:r w:rsidDel="00604AD0">
                <w:rPr>
                  <w:rFonts w:ascii="Arial" w:hAnsi="Arial"/>
                </w:rPr>
                <w:delText xml:space="preserve"> </w:delText>
              </w:r>
              <w:r w:rsidRPr="00D40AB3" w:rsidDel="00604AD0">
                <w:rPr>
                  <w:rFonts w:ascii="Arial" w:hAnsi="Arial"/>
                  <w:highlight w:val="yellow"/>
                  <w:rPrChange w:id="61" w:author="Rob" w:date="2018-10-15T10:58:00Z">
                    <w:rPr>
                      <w:rFonts w:ascii="Arial" w:hAnsi="Arial"/>
                    </w:rPr>
                  </w:rPrChange>
                </w:rPr>
                <w:delText>and committees.</w:delText>
              </w:r>
            </w:del>
          </w:p>
          <w:p w14:paraId="1C195C22" w14:textId="16D05FF2" w:rsidR="001E018F" w:rsidRPr="00604AD0" w:rsidDel="00D40AB3" w:rsidRDefault="001E018F">
            <w:pPr>
              <w:numPr>
                <w:ilvl w:val="0"/>
                <w:numId w:val="16"/>
              </w:numPr>
              <w:rPr>
                <w:del w:id="62" w:author="Rob" w:date="2018-10-15T10:58:00Z"/>
                <w:rFonts w:ascii="Arial" w:hAnsi="Arial"/>
              </w:rPr>
              <w:pPrChange w:id="63" w:author="Rob" w:date="2018-10-15T12:53:00Z">
                <w:pPr/>
              </w:pPrChange>
            </w:pPr>
          </w:p>
          <w:p w14:paraId="13F05042" w14:textId="740A9985" w:rsidR="00AD6622" w:rsidDel="00D40AB3" w:rsidRDefault="00AD6622">
            <w:pPr>
              <w:rPr>
                <w:del w:id="64" w:author="Rob" w:date="2018-10-15T10:59:00Z"/>
                <w:rFonts w:ascii="Arial" w:hAnsi="Arial"/>
              </w:rPr>
              <w:pPrChange w:id="65" w:author="Rob" w:date="2018-10-15T12:53:00Z">
                <w:pPr>
                  <w:numPr>
                    <w:numId w:val="16"/>
                  </w:numPr>
                  <w:tabs>
                    <w:tab w:val="num" w:pos="360"/>
                  </w:tabs>
                  <w:ind w:left="360" w:hanging="360"/>
                </w:pPr>
              </w:pPrChange>
            </w:pPr>
            <w:del w:id="66" w:author="Rob" w:date="2018-10-15T12:52:00Z">
              <w:r w:rsidDel="00604AD0">
                <w:rPr>
                  <w:rFonts w:ascii="Arial" w:hAnsi="Arial"/>
                </w:rPr>
                <w:delText xml:space="preserve">In conjunction with the </w:delText>
              </w:r>
            </w:del>
            <w:del w:id="67" w:author="Rob" w:date="2018-10-15T10:58:00Z">
              <w:r w:rsidDel="00D40AB3">
                <w:rPr>
                  <w:rFonts w:ascii="Arial" w:hAnsi="Arial"/>
                </w:rPr>
                <w:delText xml:space="preserve">Executive </w:delText>
              </w:r>
            </w:del>
            <w:del w:id="68" w:author="Rob" w:date="2018-10-15T12:52:00Z">
              <w:r w:rsidDel="00604AD0">
                <w:rPr>
                  <w:rFonts w:ascii="Arial" w:hAnsi="Arial"/>
                </w:rPr>
                <w:delText xml:space="preserve">Business Manager, oversee the day to day supervision </w:delText>
              </w:r>
            </w:del>
            <w:del w:id="69" w:author="Rob" w:date="2018-10-15T10:59:00Z">
              <w:r w:rsidDel="00D40AB3">
                <w:rPr>
                  <w:rFonts w:ascii="Arial" w:hAnsi="Arial"/>
                </w:rPr>
                <w:delText>of</w:delText>
              </w:r>
            </w:del>
            <w:del w:id="70" w:author="Rob" w:date="2018-10-15T12:52:00Z">
              <w:r w:rsidDel="00604AD0">
                <w:rPr>
                  <w:rFonts w:ascii="Arial" w:hAnsi="Arial"/>
                </w:rPr>
                <w:delText xml:space="preserve"> the Administration </w:delText>
              </w:r>
            </w:del>
            <w:del w:id="71" w:author="Rob" w:date="2018-10-15T10:58:00Z">
              <w:r w:rsidDel="00D40AB3">
                <w:rPr>
                  <w:rFonts w:ascii="Arial" w:hAnsi="Arial"/>
                </w:rPr>
                <w:delText xml:space="preserve">Assistant </w:delText>
              </w:r>
            </w:del>
            <w:del w:id="72" w:author="Rob" w:date="2018-10-15T12:52:00Z">
              <w:r w:rsidDel="00604AD0">
                <w:rPr>
                  <w:rFonts w:ascii="Arial" w:hAnsi="Arial"/>
                </w:rPr>
                <w:delText xml:space="preserve">and </w:delText>
              </w:r>
            </w:del>
            <w:del w:id="73" w:author="Rob" w:date="2018-10-15T10:59:00Z">
              <w:r w:rsidDel="00D40AB3">
                <w:rPr>
                  <w:rFonts w:ascii="Arial" w:hAnsi="Arial"/>
                </w:rPr>
                <w:delText xml:space="preserve">Resources </w:delText>
              </w:r>
            </w:del>
            <w:del w:id="74" w:author="Rob" w:date="2018-10-15T12:52:00Z">
              <w:r w:rsidDel="00604AD0">
                <w:rPr>
                  <w:rFonts w:ascii="Arial" w:hAnsi="Arial"/>
                </w:rPr>
                <w:delText>Assistant.</w:delText>
              </w:r>
            </w:del>
          </w:p>
          <w:p w14:paraId="0543A788" w14:textId="77777777" w:rsidR="00AD6622" w:rsidRPr="00D40AB3" w:rsidRDefault="00AD6622">
            <w:pPr>
              <w:numPr>
                <w:ilvl w:val="0"/>
                <w:numId w:val="16"/>
              </w:numPr>
              <w:rPr>
                <w:rFonts w:ascii="Arial" w:hAnsi="Arial"/>
                <w:rPrChange w:id="75" w:author="Rob" w:date="2018-10-15T10:59:00Z">
                  <w:rPr/>
                </w:rPrChange>
              </w:rPr>
              <w:pPrChange w:id="76" w:author="Rob" w:date="2018-10-15T12:53:00Z">
                <w:pPr>
                  <w:pStyle w:val="ListParagraph"/>
                </w:pPr>
              </w:pPrChange>
            </w:pPr>
          </w:p>
          <w:p w14:paraId="0F7EBEB0" w14:textId="63BA6545" w:rsidR="001E018F" w:rsidRDefault="001E018F">
            <w:pPr>
              <w:numPr>
                <w:ilvl w:val="0"/>
                <w:numId w:val="16"/>
              </w:numPr>
              <w:rPr>
                <w:rFonts w:ascii="Arial" w:hAnsi="Arial"/>
              </w:rPr>
            </w:pPr>
            <w:r>
              <w:rPr>
                <w:rFonts w:ascii="Arial" w:hAnsi="Arial"/>
              </w:rPr>
              <w:t>Participate in the recruitment of subordinate staff: assist in short</w:t>
            </w:r>
            <w:ins w:id="77" w:author="Rob" w:date="2018-10-15T10:59:00Z">
              <w:r w:rsidR="00D40AB3">
                <w:rPr>
                  <w:rFonts w:ascii="Arial" w:hAnsi="Arial"/>
                </w:rPr>
                <w:t>-</w:t>
              </w:r>
            </w:ins>
            <w:del w:id="78" w:author="Rob" w:date="2018-10-15T10:59:00Z">
              <w:r w:rsidDel="00D40AB3">
                <w:rPr>
                  <w:rFonts w:ascii="Arial" w:hAnsi="Arial"/>
                </w:rPr>
                <w:delText xml:space="preserve"> </w:delText>
              </w:r>
            </w:del>
            <w:r>
              <w:rPr>
                <w:rFonts w:ascii="Arial" w:hAnsi="Arial"/>
              </w:rPr>
              <w:t>listing, attend interviews, provide induction, on-the-job and staff development training.</w:t>
            </w:r>
            <w:del w:id="79" w:author="Rob" w:date="2018-10-15T11:00:00Z">
              <w:r w:rsidDel="00D40AB3">
                <w:rPr>
                  <w:rFonts w:ascii="Arial" w:hAnsi="Arial"/>
                </w:rPr>
                <w:delText xml:space="preserve"> Supervise and allocate work to </w:delText>
              </w:r>
              <w:r w:rsidR="00EB25CA" w:rsidDel="00D40AB3">
                <w:rPr>
                  <w:rFonts w:ascii="Arial" w:hAnsi="Arial"/>
                </w:rPr>
                <w:delText>Admin</w:delText>
              </w:r>
              <w:r w:rsidR="00AD6622" w:rsidDel="00D40AB3">
                <w:rPr>
                  <w:rFonts w:ascii="Arial" w:hAnsi="Arial"/>
                </w:rPr>
                <w:delText>istration Assistant</w:delText>
              </w:r>
              <w:r w:rsidR="00EB25CA" w:rsidDel="00D40AB3">
                <w:rPr>
                  <w:rFonts w:ascii="Arial" w:hAnsi="Arial"/>
                </w:rPr>
                <w:delText xml:space="preserve"> and the </w:delText>
              </w:r>
            </w:del>
            <w:del w:id="80" w:author="Rob" w:date="2018-10-15T10:59:00Z">
              <w:r w:rsidR="00EB25CA" w:rsidDel="00D40AB3">
                <w:rPr>
                  <w:rFonts w:ascii="Arial" w:hAnsi="Arial"/>
                </w:rPr>
                <w:delText>Resources</w:delText>
              </w:r>
              <w:r w:rsidR="00AD6622" w:rsidDel="00D40AB3">
                <w:rPr>
                  <w:rFonts w:ascii="Arial" w:hAnsi="Arial"/>
                </w:rPr>
                <w:delText xml:space="preserve"> </w:delText>
              </w:r>
            </w:del>
            <w:del w:id="81" w:author="Rob" w:date="2018-10-15T11:00:00Z">
              <w:r w:rsidR="00AD6622" w:rsidDel="00D40AB3">
                <w:rPr>
                  <w:rFonts w:ascii="Arial" w:hAnsi="Arial"/>
                </w:rPr>
                <w:delText>Assistant</w:delText>
              </w:r>
              <w:r w:rsidDel="00D40AB3">
                <w:rPr>
                  <w:rFonts w:ascii="Arial" w:hAnsi="Arial"/>
                </w:rPr>
                <w:delText>.</w:delText>
              </w:r>
            </w:del>
          </w:p>
          <w:p w14:paraId="01DD660E" w14:textId="77777777" w:rsidR="00D40AB3" w:rsidRDefault="001E018F">
            <w:pPr>
              <w:numPr>
                <w:ilvl w:val="0"/>
                <w:numId w:val="16"/>
              </w:numPr>
              <w:rPr>
                <w:ins w:id="82" w:author="Rob" w:date="2018-10-15T11:00:00Z"/>
                <w:rFonts w:ascii="Arial" w:hAnsi="Arial"/>
              </w:rPr>
            </w:pPr>
            <w:r>
              <w:rPr>
                <w:rFonts w:ascii="Arial" w:hAnsi="Arial"/>
              </w:rPr>
              <w:t>Ensure that all financial transactions are correctly authorised, processed and recorded.</w:t>
            </w:r>
          </w:p>
          <w:p w14:paraId="0C6614D9" w14:textId="2542BB32" w:rsidR="001E018F" w:rsidRDefault="001E018F">
            <w:pPr>
              <w:numPr>
                <w:ilvl w:val="0"/>
                <w:numId w:val="16"/>
              </w:numPr>
              <w:rPr>
                <w:rFonts w:ascii="Arial" w:hAnsi="Arial"/>
              </w:rPr>
            </w:pPr>
            <w:del w:id="83" w:author="Rob" w:date="2018-10-15T11:00:00Z">
              <w:r w:rsidDel="00D40AB3">
                <w:rPr>
                  <w:rFonts w:ascii="Arial" w:hAnsi="Arial"/>
                </w:rPr>
                <w:delText xml:space="preserve">  </w:delText>
              </w:r>
            </w:del>
            <w:r>
              <w:rPr>
                <w:rFonts w:ascii="Arial" w:hAnsi="Arial"/>
              </w:rPr>
              <w:t>Manage</w:t>
            </w:r>
            <w:ins w:id="84" w:author="Rob" w:date="2018-10-15T11:00:00Z">
              <w:r w:rsidR="00D40AB3">
                <w:rPr>
                  <w:rFonts w:ascii="Arial" w:hAnsi="Arial"/>
                </w:rPr>
                <w:t xml:space="preserve"> the</w:t>
              </w:r>
            </w:ins>
            <w:del w:id="85" w:author="Rob" w:date="2018-10-15T11:00:00Z">
              <w:r w:rsidDel="00D40AB3">
                <w:rPr>
                  <w:rFonts w:ascii="Arial" w:hAnsi="Arial"/>
                </w:rPr>
                <w:delText>s</w:delText>
              </w:r>
            </w:del>
            <w:r>
              <w:rPr>
                <w:rFonts w:ascii="Arial" w:hAnsi="Arial"/>
              </w:rPr>
              <w:t xml:space="preserve"> School Fund</w:t>
            </w:r>
            <w:r w:rsidR="00EB25CA">
              <w:rPr>
                <w:rFonts w:ascii="Arial" w:hAnsi="Arial"/>
              </w:rPr>
              <w:t>.</w:t>
            </w:r>
          </w:p>
          <w:p w14:paraId="433A7112" w14:textId="77777777" w:rsidR="001E018F" w:rsidRDefault="001E018F">
            <w:pPr>
              <w:numPr>
                <w:ilvl w:val="0"/>
                <w:numId w:val="16"/>
              </w:numPr>
              <w:rPr>
                <w:rFonts w:ascii="Arial" w:hAnsi="Arial"/>
              </w:rPr>
            </w:pPr>
            <w:r>
              <w:rPr>
                <w:rFonts w:ascii="Arial" w:hAnsi="Arial"/>
              </w:rPr>
              <w:t>Authorise routine purchases in accordance with school policy.  To be responsible for all internal and external invoices, payments and demands.</w:t>
            </w:r>
            <w:del w:id="86" w:author="Rob" w:date="2018-10-15T11:00:00Z">
              <w:r w:rsidDel="00D40AB3">
                <w:rPr>
                  <w:rFonts w:ascii="Arial" w:hAnsi="Arial"/>
                </w:rPr>
                <w:delText xml:space="preserve"> </w:delText>
              </w:r>
            </w:del>
          </w:p>
          <w:p w14:paraId="341087C5" w14:textId="05CB0561" w:rsidR="00C0084E" w:rsidRDefault="00C0084E" w:rsidP="00C0084E">
            <w:pPr>
              <w:numPr>
                <w:ilvl w:val="0"/>
                <w:numId w:val="16"/>
              </w:numPr>
              <w:rPr>
                <w:rFonts w:ascii="Arial" w:hAnsi="Arial"/>
              </w:rPr>
            </w:pPr>
            <w:r w:rsidRPr="00C0084E">
              <w:rPr>
                <w:rFonts w:ascii="Arial" w:hAnsi="Arial"/>
              </w:rPr>
              <w:t>Monitor all spending against approved allocation and take appropriate action to ensure that commitment is contained within the approved budget.</w:t>
            </w:r>
            <w:ins w:id="87" w:author="Rob" w:date="2018-10-15T12:54:00Z">
              <w:r w:rsidR="00604AD0">
                <w:rPr>
                  <w:rFonts w:ascii="Arial" w:hAnsi="Arial"/>
                </w:rPr>
                <w:t xml:space="preserve"> </w:t>
              </w:r>
            </w:ins>
            <w:del w:id="88" w:author="Rob" w:date="2018-10-15T12:54:00Z">
              <w:r w:rsidRPr="00C0084E" w:rsidDel="00604AD0">
                <w:rPr>
                  <w:rFonts w:ascii="Arial" w:hAnsi="Arial"/>
                </w:rPr>
                <w:delText xml:space="preserve">  </w:delText>
              </w:r>
            </w:del>
            <w:r w:rsidRPr="00C0084E">
              <w:rPr>
                <w:rFonts w:ascii="Arial" w:hAnsi="Arial"/>
              </w:rPr>
              <w:t xml:space="preserve">Liaise with the </w:t>
            </w:r>
            <w:del w:id="89" w:author="Rob" w:date="2018-10-15T11:01:00Z">
              <w:r w:rsidRPr="00C0084E" w:rsidDel="00D40AB3">
                <w:rPr>
                  <w:rFonts w:ascii="Arial" w:hAnsi="Arial"/>
                </w:rPr>
                <w:delText xml:space="preserve">Executive </w:delText>
              </w:r>
            </w:del>
            <w:r w:rsidRPr="00C0084E">
              <w:rPr>
                <w:rFonts w:ascii="Arial" w:hAnsi="Arial"/>
              </w:rPr>
              <w:t>Business Man</w:t>
            </w:r>
            <w:r w:rsidR="00C65D6A">
              <w:rPr>
                <w:rFonts w:ascii="Arial" w:hAnsi="Arial"/>
              </w:rPr>
              <w:t>a</w:t>
            </w:r>
            <w:r w:rsidRPr="00C0084E">
              <w:rPr>
                <w:rFonts w:ascii="Arial" w:hAnsi="Arial"/>
              </w:rPr>
              <w:t>ger</w:t>
            </w:r>
            <w:r w:rsidR="001E018F" w:rsidRPr="00C0084E">
              <w:rPr>
                <w:rFonts w:ascii="Arial" w:hAnsi="Arial"/>
              </w:rPr>
              <w:t xml:space="preserve"> as appropriate.  </w:t>
            </w:r>
          </w:p>
          <w:p w14:paraId="79356E4C" w14:textId="74F4A5BD" w:rsidR="00C0084E" w:rsidRDefault="00C0084E">
            <w:pPr>
              <w:numPr>
                <w:ilvl w:val="0"/>
                <w:numId w:val="16"/>
              </w:numPr>
              <w:rPr>
                <w:rFonts w:ascii="Arial" w:hAnsi="Arial"/>
              </w:rPr>
            </w:pPr>
            <w:r>
              <w:rPr>
                <w:rFonts w:ascii="Arial" w:hAnsi="Arial"/>
              </w:rPr>
              <w:t xml:space="preserve">Assist in the preparation and compilation of </w:t>
            </w:r>
            <w:del w:id="90" w:author="Rob" w:date="2018-10-15T11:01:00Z">
              <w:r w:rsidDel="00D40AB3">
                <w:rPr>
                  <w:rFonts w:ascii="Arial" w:hAnsi="Arial"/>
                </w:rPr>
                <w:delText xml:space="preserve">annual </w:delText>
              </w:r>
            </w:del>
            <w:r>
              <w:rPr>
                <w:rFonts w:ascii="Arial" w:hAnsi="Arial"/>
              </w:rPr>
              <w:t>budget</w:t>
            </w:r>
            <w:ins w:id="91" w:author="Rob" w:date="2018-10-15T11:01:00Z">
              <w:r w:rsidR="00D40AB3">
                <w:rPr>
                  <w:rFonts w:ascii="Arial" w:hAnsi="Arial"/>
                </w:rPr>
                <w:t>s and budget reports</w:t>
              </w:r>
            </w:ins>
            <w:del w:id="92" w:author="Rob" w:date="2018-10-15T11:01:00Z">
              <w:r w:rsidDel="00D40AB3">
                <w:rPr>
                  <w:rFonts w:ascii="Arial" w:hAnsi="Arial"/>
                </w:rPr>
                <w:delText>s</w:delText>
              </w:r>
            </w:del>
            <w:ins w:id="93" w:author="Rob" w:date="2018-10-15T11:01:00Z">
              <w:r w:rsidR="00D40AB3">
                <w:rPr>
                  <w:rFonts w:ascii="Arial" w:hAnsi="Arial"/>
                </w:rPr>
                <w:t xml:space="preserve"> as required.</w:t>
              </w:r>
            </w:ins>
            <w:del w:id="94" w:author="Rob" w:date="2018-10-15T11:01:00Z">
              <w:r w:rsidDel="00D40AB3">
                <w:rPr>
                  <w:rFonts w:ascii="Arial" w:hAnsi="Arial"/>
                </w:rPr>
                <w:delText>.</w:delText>
              </w:r>
            </w:del>
          </w:p>
          <w:p w14:paraId="11D562BB" w14:textId="77777777" w:rsidR="00C0084E" w:rsidRDefault="00C0084E">
            <w:pPr>
              <w:numPr>
                <w:ilvl w:val="0"/>
                <w:numId w:val="16"/>
              </w:numPr>
              <w:rPr>
                <w:rFonts w:ascii="Arial" w:hAnsi="Arial"/>
              </w:rPr>
            </w:pPr>
            <w:r>
              <w:rPr>
                <w:rFonts w:ascii="Arial" w:hAnsi="Arial"/>
              </w:rPr>
              <w:t>Responsible for ensuring all eligible pupils are in receipt of Pupil Premium funding and monitoring the ongoing annual spend of this funding against planned allocation.</w:t>
            </w:r>
          </w:p>
          <w:p w14:paraId="423962FF" w14:textId="77777777" w:rsidR="00C0084E" w:rsidRDefault="00C0084E">
            <w:pPr>
              <w:numPr>
                <w:ilvl w:val="0"/>
                <w:numId w:val="16"/>
              </w:numPr>
              <w:rPr>
                <w:rFonts w:ascii="Arial" w:hAnsi="Arial"/>
              </w:rPr>
            </w:pPr>
            <w:r>
              <w:rPr>
                <w:rFonts w:ascii="Arial" w:hAnsi="Arial"/>
              </w:rPr>
              <w:t xml:space="preserve">Responsible for managing the </w:t>
            </w:r>
            <w:r w:rsidRPr="00604AD0">
              <w:rPr>
                <w:rFonts w:ascii="Arial" w:hAnsi="Arial"/>
              </w:rPr>
              <w:t>Imprest Account.</w:t>
            </w:r>
          </w:p>
          <w:p w14:paraId="2E9799EB" w14:textId="589A0373" w:rsidR="00C0084E" w:rsidRDefault="00C0084E">
            <w:pPr>
              <w:numPr>
                <w:ilvl w:val="0"/>
                <w:numId w:val="16"/>
              </w:numPr>
              <w:rPr>
                <w:rFonts w:ascii="Arial" w:hAnsi="Arial"/>
              </w:rPr>
            </w:pPr>
            <w:r>
              <w:rPr>
                <w:rFonts w:ascii="Arial" w:hAnsi="Arial"/>
              </w:rPr>
              <w:t xml:space="preserve">Responsible for ensuring the school complies with policy in relation </w:t>
            </w:r>
            <w:r w:rsidRPr="00604AD0">
              <w:rPr>
                <w:rFonts w:ascii="Arial" w:hAnsi="Arial"/>
              </w:rPr>
              <w:t xml:space="preserve">to </w:t>
            </w:r>
            <w:del w:id="95" w:author="Rob" w:date="2018-10-15T12:56:00Z">
              <w:r w:rsidRPr="00604AD0" w:rsidDel="00604AD0">
                <w:rPr>
                  <w:rFonts w:ascii="Arial" w:hAnsi="Arial"/>
                </w:rPr>
                <w:delText>School Information Governance</w:delText>
              </w:r>
            </w:del>
            <w:ins w:id="96" w:author="Rob" w:date="2018-10-15T11:02:00Z">
              <w:r w:rsidR="00D40AB3" w:rsidRPr="00604AD0">
                <w:rPr>
                  <w:rFonts w:ascii="Arial" w:hAnsi="Arial"/>
                </w:rPr>
                <w:t>GDPR</w:t>
              </w:r>
            </w:ins>
            <w:del w:id="97" w:author="Rob" w:date="2018-10-15T11:02:00Z">
              <w:r w:rsidDel="00D40AB3">
                <w:rPr>
                  <w:rFonts w:ascii="Arial" w:hAnsi="Arial"/>
                </w:rPr>
                <w:delText>.</w:delText>
              </w:r>
            </w:del>
          </w:p>
          <w:p w14:paraId="08F89894" w14:textId="29F6F399" w:rsidR="001E018F" w:rsidDel="00604AD0" w:rsidRDefault="001E018F">
            <w:pPr>
              <w:numPr>
                <w:ilvl w:val="0"/>
                <w:numId w:val="16"/>
              </w:numPr>
              <w:rPr>
                <w:del w:id="98" w:author="Unknown"/>
                <w:rFonts w:ascii="Arial" w:hAnsi="Arial"/>
              </w:rPr>
              <w:pPrChange w:id="99" w:author="Rob" w:date="2018-10-15T12:59:00Z">
                <w:pPr>
                  <w:numPr>
                    <w:numId w:val="18"/>
                  </w:numPr>
                  <w:tabs>
                    <w:tab w:val="num" w:pos="390"/>
                  </w:tabs>
                  <w:ind w:left="390" w:hanging="390"/>
                </w:pPr>
              </w:pPrChange>
            </w:pPr>
            <w:r w:rsidRPr="00D331C8">
              <w:rPr>
                <w:rFonts w:ascii="Arial" w:hAnsi="Arial"/>
              </w:rPr>
              <w:t xml:space="preserve">Responsible for </w:t>
            </w:r>
            <w:r w:rsidR="006A4DD1" w:rsidRPr="00D331C8">
              <w:rPr>
                <w:rFonts w:ascii="Arial" w:hAnsi="Arial"/>
              </w:rPr>
              <w:t xml:space="preserve">managing </w:t>
            </w:r>
            <w:r w:rsidRPr="00D331C8">
              <w:rPr>
                <w:rFonts w:ascii="Arial" w:hAnsi="Arial"/>
              </w:rPr>
              <w:t xml:space="preserve">the collection, banking and accounting of all monies collected in school. </w:t>
            </w:r>
            <w:del w:id="100" w:author="Rob" w:date="2018-10-15T12:56:00Z">
              <w:r w:rsidRPr="00D331C8" w:rsidDel="00604AD0">
                <w:rPr>
                  <w:rFonts w:ascii="Arial" w:hAnsi="Arial"/>
                </w:rPr>
                <w:delText xml:space="preserve"> </w:delText>
              </w:r>
            </w:del>
            <w:r w:rsidRPr="00D331C8">
              <w:rPr>
                <w:rFonts w:ascii="Arial" w:hAnsi="Arial"/>
              </w:rPr>
              <w:t xml:space="preserve">To manage petty cash, postage and other regular payments. </w:t>
            </w:r>
            <w:del w:id="101" w:author="Rob" w:date="2018-10-15T12:56:00Z">
              <w:r w:rsidRPr="00D331C8" w:rsidDel="00604AD0">
                <w:rPr>
                  <w:rFonts w:ascii="Arial" w:hAnsi="Arial"/>
                </w:rPr>
                <w:delText xml:space="preserve"> </w:delText>
              </w:r>
            </w:del>
            <w:r w:rsidRPr="00D331C8">
              <w:rPr>
                <w:rFonts w:ascii="Arial" w:hAnsi="Arial"/>
              </w:rPr>
              <w:t>Monitor records relating to payment of accounts/income receipts.</w:t>
            </w:r>
          </w:p>
          <w:p w14:paraId="4628E571" w14:textId="77777777" w:rsidR="00604AD0" w:rsidRPr="00D331C8" w:rsidRDefault="00604AD0">
            <w:pPr>
              <w:numPr>
                <w:ilvl w:val="0"/>
                <w:numId w:val="16"/>
              </w:numPr>
              <w:rPr>
                <w:ins w:id="102" w:author="Rob" w:date="2018-10-15T12:59:00Z"/>
                <w:rFonts w:ascii="Arial" w:hAnsi="Arial"/>
              </w:rPr>
            </w:pPr>
          </w:p>
          <w:p w14:paraId="04F44A5C" w14:textId="77777777" w:rsidR="00F10A62" w:rsidRDefault="00F10A62">
            <w:pPr>
              <w:numPr>
                <w:ilvl w:val="0"/>
                <w:numId w:val="16"/>
              </w:numPr>
              <w:rPr>
                <w:ins w:id="103" w:author="Rob" w:date="2018-10-15T13:18:00Z"/>
                <w:rFonts w:ascii="Arial" w:hAnsi="Arial" w:cs="Arial"/>
              </w:rPr>
              <w:pPrChange w:id="104" w:author="Rob" w:date="2018-10-15T12:59:00Z">
                <w:pPr>
                  <w:numPr>
                    <w:numId w:val="18"/>
                  </w:numPr>
                  <w:tabs>
                    <w:tab w:val="num" w:pos="390"/>
                  </w:tabs>
                  <w:ind w:left="390" w:hanging="390"/>
                </w:pPr>
              </w:pPrChange>
            </w:pPr>
            <w:ins w:id="105" w:author="Rob" w:date="2018-10-15T13:14:00Z">
              <w:r w:rsidRPr="00F10A62">
                <w:rPr>
                  <w:rFonts w:ascii="Arial" w:hAnsi="Arial" w:cs="Arial"/>
                  <w:rPrChange w:id="106" w:author="Rob" w:date="2018-10-15T13:14:00Z">
                    <w:rPr>
                      <w:rFonts w:ascii="Arial" w:hAnsi="Arial" w:cs="Arial"/>
                      <w:sz w:val="24"/>
                    </w:rPr>
                  </w:rPrChange>
                </w:rPr>
                <w:t>Responsible for the administration and maintenance of the fixed asset register via the school’s software.</w:t>
              </w:r>
            </w:ins>
          </w:p>
          <w:p w14:paraId="76BF078A" w14:textId="77777777" w:rsidR="00DA2231" w:rsidRDefault="00F10A62">
            <w:pPr>
              <w:pStyle w:val="ListParagraph"/>
              <w:numPr>
                <w:ilvl w:val="0"/>
                <w:numId w:val="16"/>
              </w:numPr>
              <w:rPr>
                <w:ins w:id="107" w:author="Rob" w:date="2018-10-17T13:19:00Z"/>
                <w:rFonts w:ascii="Arial" w:hAnsi="Arial" w:cs="Arial"/>
              </w:rPr>
              <w:pPrChange w:id="108" w:author="Rob" w:date="2018-10-15T13:25:00Z">
                <w:pPr>
                  <w:numPr>
                    <w:numId w:val="18"/>
                  </w:numPr>
                  <w:tabs>
                    <w:tab w:val="num" w:pos="390"/>
                  </w:tabs>
                  <w:ind w:left="390" w:hanging="390"/>
                </w:pPr>
              </w:pPrChange>
            </w:pPr>
            <w:ins w:id="109" w:author="Rob" w:date="2018-10-15T13:18:00Z">
              <w:r w:rsidRPr="00F10A62">
                <w:rPr>
                  <w:rFonts w:ascii="Arial" w:hAnsi="Arial" w:cs="Arial"/>
                </w:rPr>
                <w:t>Preparing for and facilitating internal and external auditing procedures</w:t>
              </w:r>
            </w:ins>
            <w:ins w:id="110" w:author="Rob" w:date="2018-10-15T13:21:00Z">
              <w:r>
                <w:rPr>
                  <w:rFonts w:ascii="Arial" w:hAnsi="Arial" w:cs="Arial"/>
                </w:rPr>
                <w:t>.</w:t>
              </w:r>
            </w:ins>
          </w:p>
          <w:p w14:paraId="32302480" w14:textId="77777777" w:rsidR="00DA2231" w:rsidRDefault="00F10A62">
            <w:pPr>
              <w:pStyle w:val="ListParagraph"/>
              <w:numPr>
                <w:ilvl w:val="0"/>
                <w:numId w:val="16"/>
              </w:numPr>
              <w:rPr>
                <w:ins w:id="111" w:author="Rob" w:date="2018-10-17T13:20:00Z"/>
                <w:rFonts w:ascii="Arial" w:hAnsi="Arial" w:cs="Arial"/>
              </w:rPr>
              <w:pPrChange w:id="112" w:author="Rob" w:date="2018-10-17T13:20:00Z">
                <w:pPr/>
              </w:pPrChange>
            </w:pPr>
            <w:ins w:id="113" w:author="Rob" w:date="2018-10-15T13:21:00Z">
              <w:r w:rsidRPr="00DA2231">
                <w:rPr>
                  <w:rFonts w:ascii="Arial" w:hAnsi="Arial" w:cs="Arial"/>
                  <w:rPrChange w:id="114" w:author="Rob" w:date="2018-10-17T13:19:00Z">
                    <w:rPr/>
                  </w:rPrChange>
                </w:rPr>
                <w:t>Cover aspects of the Business Manager’s duties in the event of their absence to support the smooth running of the school.</w:t>
              </w:r>
            </w:ins>
          </w:p>
          <w:p w14:paraId="2B94621D" w14:textId="410DF3DC" w:rsidR="00DA2231" w:rsidRDefault="00DA2231">
            <w:pPr>
              <w:pStyle w:val="ListParagraph"/>
              <w:numPr>
                <w:ilvl w:val="0"/>
                <w:numId w:val="16"/>
              </w:numPr>
              <w:rPr>
                <w:ins w:id="115" w:author="Rob" w:date="2018-10-17T13:22:00Z"/>
                <w:rFonts w:ascii="Arial" w:hAnsi="Arial" w:cs="Arial"/>
              </w:rPr>
              <w:pPrChange w:id="116" w:author="Rob" w:date="2018-10-15T13:25:00Z">
                <w:pPr>
                  <w:numPr>
                    <w:numId w:val="18"/>
                  </w:numPr>
                  <w:tabs>
                    <w:tab w:val="num" w:pos="390"/>
                  </w:tabs>
                  <w:ind w:left="390" w:hanging="390"/>
                </w:pPr>
              </w:pPrChange>
            </w:pPr>
            <w:ins w:id="117" w:author="Rob" w:date="2018-10-17T13:20:00Z">
              <w:r w:rsidRPr="00DA2231">
                <w:rPr>
                  <w:rFonts w:ascii="Arial" w:hAnsi="Arial" w:cs="Arial"/>
                  <w:rPrChange w:id="118" w:author="Rob" w:date="2018-10-17T13:20:00Z">
                    <w:rPr/>
                  </w:rPrChange>
                </w:rPr>
                <w:t xml:space="preserve">Responsible for ensuring that all returns are completed and submitted within specific time allocations to </w:t>
              </w:r>
              <w:r w:rsidRPr="00DA2231">
                <w:rPr>
                  <w:rFonts w:ascii="Arial" w:hAnsi="Arial" w:cs="Arial"/>
                </w:rPr>
                <w:t>the appropriate body and monitors attendance (overtime, supply returns, sickness absences, PLASC, etc.)</w:t>
              </w:r>
              <w:r>
                <w:rPr>
                  <w:rFonts w:ascii="Arial" w:hAnsi="Arial" w:cs="Arial"/>
                </w:rPr>
                <w:t>.</w:t>
              </w:r>
            </w:ins>
          </w:p>
          <w:p w14:paraId="7B7B3785" w14:textId="56C4E07A" w:rsidR="00DA2231" w:rsidRPr="00DA2231" w:rsidRDefault="00DA2231">
            <w:pPr>
              <w:pStyle w:val="ListParagraph"/>
              <w:numPr>
                <w:ilvl w:val="0"/>
                <w:numId w:val="16"/>
              </w:numPr>
              <w:rPr>
                <w:ins w:id="119" w:author="Rob" w:date="2018-10-17T13:20:00Z"/>
                <w:rFonts w:ascii="Arial" w:hAnsi="Arial" w:cs="Arial"/>
              </w:rPr>
              <w:pPrChange w:id="120" w:author="Rob" w:date="2018-10-15T13:25:00Z">
                <w:pPr>
                  <w:numPr>
                    <w:numId w:val="18"/>
                  </w:numPr>
                  <w:tabs>
                    <w:tab w:val="num" w:pos="390"/>
                  </w:tabs>
                  <w:ind w:left="390" w:hanging="390"/>
                </w:pPr>
              </w:pPrChange>
            </w:pPr>
            <w:ins w:id="121" w:author="Rob" w:date="2018-10-17T13:22:00Z">
              <w:r w:rsidRPr="00DA2231">
                <w:rPr>
                  <w:rFonts w:ascii="Arial" w:hAnsi="Arial" w:cs="Arial"/>
                  <w:rPrChange w:id="122" w:author="Rob" w:date="2018-10-17T13:22:00Z">
                    <w:rPr/>
                  </w:rPrChange>
                </w:rPr>
                <w:t>Occasionally deals with pupils’ basic first aid, contacting parents as necessary.</w:t>
              </w:r>
            </w:ins>
          </w:p>
          <w:p w14:paraId="44020ED4" w14:textId="62A6F331" w:rsidR="001E018F" w:rsidRPr="00312856" w:rsidDel="00F10A62" w:rsidRDefault="006A4DD1">
            <w:pPr>
              <w:rPr>
                <w:del w:id="123" w:author="Rob" w:date="2018-10-15T13:14:00Z"/>
                <w:rFonts w:ascii="Arial" w:hAnsi="Arial" w:cs="Arial"/>
              </w:rPr>
              <w:pPrChange w:id="124" w:author="Rob" w:date="2018-10-15T13:25:00Z">
                <w:pPr>
                  <w:numPr>
                    <w:numId w:val="18"/>
                  </w:numPr>
                  <w:tabs>
                    <w:tab w:val="num" w:pos="390"/>
                  </w:tabs>
                  <w:ind w:left="390" w:hanging="390"/>
                </w:pPr>
              </w:pPrChange>
            </w:pPr>
            <w:del w:id="125" w:author="Rob" w:date="2018-10-15T13:14:00Z">
              <w:r w:rsidRPr="00F86E0F" w:rsidDel="00F10A62">
                <w:rPr>
                  <w:rFonts w:ascii="Arial" w:hAnsi="Arial" w:cs="Arial"/>
                </w:rPr>
                <w:delText>Manage the maintenance of the</w:delText>
              </w:r>
              <w:r w:rsidR="001E018F" w:rsidRPr="00F86E0F" w:rsidDel="00F10A62">
                <w:rPr>
                  <w:rFonts w:ascii="Arial" w:hAnsi="Arial" w:cs="Arial"/>
                </w:rPr>
                <w:delText xml:space="preserve"> inventory of equipment</w:delText>
              </w:r>
            </w:del>
            <w:del w:id="126" w:author="Rob" w:date="2018-10-15T12:58:00Z">
              <w:r w:rsidR="001E018F" w:rsidRPr="00F86E0F" w:rsidDel="00604AD0">
                <w:rPr>
                  <w:rFonts w:ascii="Arial" w:hAnsi="Arial" w:cs="Arial"/>
                </w:rPr>
                <w:delText xml:space="preserve"> </w:delText>
              </w:r>
            </w:del>
            <w:del w:id="127" w:author="Rob" w:date="2018-10-15T13:14:00Z">
              <w:r w:rsidR="001E018F" w:rsidRPr="00F86E0F" w:rsidDel="00F10A62">
                <w:rPr>
                  <w:rFonts w:ascii="Arial" w:hAnsi="Arial" w:cs="Arial"/>
                </w:rPr>
                <w:delText>and ensure</w:delText>
              </w:r>
            </w:del>
            <w:del w:id="128" w:author="Rob" w:date="2018-10-15T12:58:00Z">
              <w:r w:rsidR="001E018F" w:rsidRPr="00312856" w:rsidDel="00604AD0">
                <w:rPr>
                  <w:rFonts w:ascii="Arial" w:hAnsi="Arial" w:cs="Arial"/>
                </w:rPr>
                <w:delText>s</w:delText>
              </w:r>
            </w:del>
            <w:del w:id="129" w:author="Rob" w:date="2018-10-15T13:14:00Z">
              <w:r w:rsidR="001E018F" w:rsidRPr="00312856" w:rsidDel="00F10A62">
                <w:rPr>
                  <w:rFonts w:ascii="Arial" w:hAnsi="Arial" w:cs="Arial"/>
                </w:rPr>
                <w:delText xml:space="preserve"> that all stock transactions are accounted for.</w:delText>
              </w:r>
            </w:del>
          </w:p>
          <w:p w14:paraId="1DFFA32D" w14:textId="2BAFE5CD" w:rsidR="001E018F" w:rsidRPr="00DA2231" w:rsidDel="00604AD0" w:rsidRDefault="001E018F">
            <w:pPr>
              <w:rPr>
                <w:del w:id="130" w:author="Rob" w:date="2018-10-15T12:58:00Z"/>
                <w:rFonts w:ascii="Arial" w:hAnsi="Arial" w:cs="Arial"/>
                <w:rPrChange w:id="131" w:author="Rob" w:date="2018-10-17T13:19:00Z">
                  <w:rPr>
                    <w:del w:id="132" w:author="Rob" w:date="2018-10-15T12:58:00Z"/>
                    <w:rFonts w:ascii="Arial" w:hAnsi="Arial"/>
                  </w:rPr>
                </w:rPrChange>
              </w:rPr>
              <w:pPrChange w:id="133" w:author="Rob" w:date="2018-10-15T13:25:00Z">
                <w:pPr>
                  <w:numPr>
                    <w:numId w:val="18"/>
                  </w:numPr>
                  <w:tabs>
                    <w:tab w:val="num" w:pos="390"/>
                  </w:tabs>
                  <w:ind w:left="390" w:hanging="390"/>
                </w:pPr>
              </w:pPrChange>
            </w:pPr>
            <w:del w:id="134" w:author="Rob" w:date="2018-10-15T12:59:00Z">
              <w:r w:rsidRPr="00DA2231" w:rsidDel="00604AD0">
                <w:rPr>
                  <w:rFonts w:ascii="Arial" w:hAnsi="Arial" w:cs="Arial"/>
                  <w:rPrChange w:id="135" w:author="Rob" w:date="2018-10-17T13:19:00Z">
                    <w:rPr>
                      <w:rFonts w:ascii="Arial" w:hAnsi="Arial"/>
                    </w:rPr>
                  </w:rPrChange>
                </w:rPr>
                <w:delText xml:space="preserve">Responsible for </w:delText>
              </w:r>
              <w:r w:rsidR="006A4DD1" w:rsidRPr="00DA2231" w:rsidDel="00604AD0">
                <w:rPr>
                  <w:rFonts w:ascii="Arial" w:hAnsi="Arial" w:cs="Arial"/>
                  <w:rPrChange w:id="136" w:author="Rob" w:date="2018-10-17T13:19:00Z">
                    <w:rPr>
                      <w:rFonts w:ascii="Arial" w:hAnsi="Arial"/>
                    </w:rPr>
                  </w:rPrChange>
                </w:rPr>
                <w:delText xml:space="preserve">overseeing </w:delText>
              </w:r>
              <w:r w:rsidRPr="00DA2231" w:rsidDel="00604AD0">
                <w:rPr>
                  <w:rFonts w:ascii="Arial" w:hAnsi="Arial" w:cs="Arial"/>
                  <w:rPrChange w:id="137" w:author="Rob" w:date="2018-10-17T13:19:00Z">
                    <w:rPr>
                      <w:rFonts w:ascii="Arial" w:hAnsi="Arial"/>
                    </w:rPr>
                  </w:rPrChange>
                </w:rPr>
                <w:delText xml:space="preserve">the compilation of attendance registers and maintaining associated records. Implement the </w:delText>
              </w:r>
            </w:del>
            <w:del w:id="138" w:author="Rob" w:date="2018-10-15T11:02:00Z">
              <w:r w:rsidRPr="00DA2231" w:rsidDel="004C358E">
                <w:rPr>
                  <w:rFonts w:ascii="Arial" w:hAnsi="Arial" w:cs="Arial"/>
                  <w:rPrChange w:id="139" w:author="Rob" w:date="2018-10-17T13:19:00Z">
                    <w:rPr>
                      <w:rFonts w:ascii="Arial" w:hAnsi="Arial"/>
                    </w:rPr>
                  </w:rPrChange>
                </w:rPr>
                <w:delText xml:space="preserve"> </w:delText>
              </w:r>
              <w:r w:rsidR="00156BD4" w:rsidRPr="00DA2231" w:rsidDel="004C358E">
                <w:rPr>
                  <w:rFonts w:ascii="Arial" w:hAnsi="Arial" w:cs="Arial"/>
                  <w:rPrChange w:id="140" w:author="Rob" w:date="2018-10-17T13:19:00Z">
                    <w:rPr>
                      <w:rFonts w:ascii="Arial" w:hAnsi="Arial"/>
                    </w:rPr>
                  </w:rPrChange>
                </w:rPr>
                <w:delText xml:space="preserve"> </w:delText>
              </w:r>
            </w:del>
            <w:del w:id="141" w:author="Rob" w:date="2018-10-15T12:59:00Z">
              <w:r w:rsidR="00156BD4" w:rsidRPr="00DA2231" w:rsidDel="00604AD0">
                <w:rPr>
                  <w:rFonts w:ascii="Arial" w:hAnsi="Arial" w:cs="Arial"/>
                  <w:rPrChange w:id="142" w:author="Rob" w:date="2018-10-17T13:19:00Z">
                    <w:rPr>
                      <w:rFonts w:ascii="Arial" w:hAnsi="Arial"/>
                    </w:rPr>
                  </w:rPrChange>
                </w:rPr>
                <w:delText>requirements of the L</w:delText>
              </w:r>
              <w:r w:rsidRPr="00DA2231" w:rsidDel="00604AD0">
                <w:rPr>
                  <w:rFonts w:ascii="Arial" w:hAnsi="Arial" w:cs="Arial"/>
                  <w:rPrChange w:id="143" w:author="Rob" w:date="2018-10-17T13:19:00Z">
                    <w:rPr>
                      <w:rFonts w:ascii="Arial" w:hAnsi="Arial"/>
                    </w:rPr>
                  </w:rPrChange>
                </w:rPr>
                <w:delText xml:space="preserve">A with regard to attendance and the production of statistics </w:delText>
              </w:r>
              <w:r w:rsidR="00156BD4" w:rsidRPr="00DA2231" w:rsidDel="00604AD0">
                <w:rPr>
                  <w:rFonts w:ascii="Arial" w:hAnsi="Arial" w:cs="Arial"/>
                  <w:rPrChange w:id="144" w:author="Rob" w:date="2018-10-17T13:19:00Z">
                    <w:rPr>
                      <w:rFonts w:ascii="Arial" w:hAnsi="Arial"/>
                    </w:rPr>
                  </w:rPrChange>
                </w:rPr>
                <w:delText>on a regular basis for DfE</w:delText>
              </w:r>
            </w:del>
            <w:del w:id="145" w:author="Rob" w:date="2018-10-15T11:02:00Z">
              <w:r w:rsidR="00156BD4" w:rsidRPr="00DA2231" w:rsidDel="004C358E">
                <w:rPr>
                  <w:rFonts w:ascii="Arial" w:hAnsi="Arial" w:cs="Arial"/>
                  <w:rPrChange w:id="146" w:author="Rob" w:date="2018-10-17T13:19:00Z">
                    <w:rPr>
                      <w:rFonts w:ascii="Arial" w:hAnsi="Arial"/>
                    </w:rPr>
                  </w:rPrChange>
                </w:rPr>
                <w:delText>S</w:delText>
              </w:r>
            </w:del>
            <w:del w:id="147" w:author="Rob" w:date="2018-10-15T12:59:00Z">
              <w:r w:rsidR="00156BD4" w:rsidRPr="00DA2231" w:rsidDel="00604AD0">
                <w:rPr>
                  <w:rFonts w:ascii="Arial" w:hAnsi="Arial" w:cs="Arial"/>
                  <w:rPrChange w:id="148" w:author="Rob" w:date="2018-10-17T13:19:00Z">
                    <w:rPr>
                      <w:rFonts w:ascii="Arial" w:hAnsi="Arial"/>
                    </w:rPr>
                  </w:rPrChange>
                </w:rPr>
                <w:delText>, L</w:delText>
              </w:r>
              <w:r w:rsidRPr="00DA2231" w:rsidDel="00604AD0">
                <w:rPr>
                  <w:rFonts w:ascii="Arial" w:hAnsi="Arial" w:cs="Arial"/>
                  <w:rPrChange w:id="149" w:author="Rob" w:date="2018-10-17T13:19:00Z">
                    <w:rPr>
                      <w:rFonts w:ascii="Arial" w:hAnsi="Arial"/>
                    </w:rPr>
                  </w:rPrChange>
                </w:rPr>
                <w:delText>A</w:delText>
              </w:r>
            </w:del>
            <w:del w:id="150" w:author="Rob" w:date="2018-10-15T11:03:00Z">
              <w:r w:rsidRPr="00DA2231" w:rsidDel="004C358E">
                <w:rPr>
                  <w:rFonts w:ascii="Arial" w:hAnsi="Arial" w:cs="Arial"/>
                  <w:rPrChange w:id="151" w:author="Rob" w:date="2018-10-17T13:19:00Z">
                    <w:rPr>
                      <w:rFonts w:ascii="Arial" w:hAnsi="Arial"/>
                    </w:rPr>
                  </w:rPrChange>
                </w:rPr>
                <w:delText xml:space="preserve"> and teaching staff</w:delText>
              </w:r>
            </w:del>
            <w:del w:id="152" w:author="Rob" w:date="2018-10-15T12:59:00Z">
              <w:r w:rsidRPr="00DA2231" w:rsidDel="00604AD0">
                <w:rPr>
                  <w:rFonts w:ascii="Arial" w:hAnsi="Arial" w:cs="Arial"/>
                  <w:rPrChange w:id="153" w:author="Rob" w:date="2018-10-17T13:19:00Z">
                    <w:rPr>
                      <w:rFonts w:ascii="Arial" w:hAnsi="Arial"/>
                    </w:rPr>
                  </w:rPrChange>
                </w:rPr>
                <w:delText>.</w:delText>
              </w:r>
            </w:del>
          </w:p>
          <w:p w14:paraId="7323A5C0" w14:textId="72F8E5EF" w:rsidR="001E018F" w:rsidRPr="00DA2231" w:rsidDel="00DA2231" w:rsidRDefault="001E018F">
            <w:pPr>
              <w:rPr>
                <w:del w:id="154" w:author="Rob" w:date="2018-10-17T13:20:00Z"/>
                <w:rFonts w:ascii="Arial" w:hAnsi="Arial" w:cs="Arial"/>
                <w:rPrChange w:id="155" w:author="Rob" w:date="2018-10-17T13:19:00Z">
                  <w:rPr>
                    <w:del w:id="156" w:author="Rob" w:date="2018-10-17T13:20:00Z"/>
                    <w:rFonts w:ascii="Arial" w:hAnsi="Arial"/>
                  </w:rPr>
                </w:rPrChange>
              </w:rPr>
              <w:pPrChange w:id="157" w:author="Rob" w:date="2018-10-15T13:25:00Z">
                <w:pPr>
                  <w:numPr>
                    <w:numId w:val="18"/>
                  </w:numPr>
                  <w:tabs>
                    <w:tab w:val="num" w:pos="390"/>
                  </w:tabs>
                  <w:ind w:left="390" w:hanging="390"/>
                </w:pPr>
              </w:pPrChange>
            </w:pPr>
            <w:del w:id="158" w:author="Rob" w:date="2018-10-15T13:00:00Z">
              <w:r w:rsidRPr="00DA2231" w:rsidDel="000D1B7D">
                <w:rPr>
                  <w:rFonts w:ascii="Arial" w:hAnsi="Arial" w:cs="Arial"/>
                  <w:rPrChange w:id="159" w:author="Rob" w:date="2018-10-17T13:19:00Z">
                    <w:rPr>
                      <w:rFonts w:ascii="Arial" w:hAnsi="Arial"/>
                    </w:rPr>
                  </w:rPrChange>
                </w:rPr>
                <w:delText>To be r</w:delText>
              </w:r>
            </w:del>
            <w:del w:id="160" w:author="Rob" w:date="2018-10-17T13:20:00Z">
              <w:r w:rsidRPr="00DA2231" w:rsidDel="00DA2231">
                <w:rPr>
                  <w:rFonts w:ascii="Arial" w:hAnsi="Arial" w:cs="Arial"/>
                  <w:rPrChange w:id="161" w:author="Rob" w:date="2018-10-17T13:19:00Z">
                    <w:rPr>
                      <w:rFonts w:ascii="Arial" w:hAnsi="Arial"/>
                    </w:rPr>
                  </w:rPrChange>
                </w:rPr>
                <w:delText xml:space="preserve">esponsible for ensuring that all returns are completed and submitted within specific time allocations to </w:delText>
              </w:r>
            </w:del>
          </w:p>
          <w:p w14:paraId="48252789" w14:textId="19A37F69" w:rsidR="000D1B7D" w:rsidRPr="00DA2231" w:rsidDel="00DA2231" w:rsidRDefault="00FE5FB2">
            <w:pPr>
              <w:rPr>
                <w:del w:id="162" w:author="Rob" w:date="2018-10-17T13:22:00Z"/>
                <w:rFonts w:ascii="Arial" w:hAnsi="Arial" w:cs="Arial"/>
                <w:rPrChange w:id="163" w:author="Rob" w:date="2018-10-17T13:22:00Z">
                  <w:rPr>
                    <w:del w:id="164" w:author="Rob" w:date="2018-10-17T13:22:00Z"/>
                  </w:rPr>
                </w:rPrChange>
              </w:rPr>
              <w:pPrChange w:id="165" w:author="Rob" w:date="2018-10-15T13:25:00Z">
                <w:pPr>
                  <w:ind w:left="390"/>
                </w:pPr>
              </w:pPrChange>
            </w:pPr>
            <w:del w:id="166" w:author="Rob" w:date="2018-10-15T11:03:00Z">
              <w:r w:rsidRPr="00DA2231" w:rsidDel="004C358E">
                <w:rPr>
                  <w:rFonts w:ascii="Arial" w:hAnsi="Arial" w:cs="Arial"/>
                  <w:rPrChange w:id="167" w:author="Rob" w:date="2018-10-17T13:19:00Z">
                    <w:rPr/>
                  </w:rPrChange>
                </w:rPr>
                <w:delText xml:space="preserve"> </w:delText>
              </w:r>
            </w:del>
            <w:del w:id="168" w:author="Rob" w:date="2018-10-17T13:20:00Z">
              <w:r w:rsidRPr="00DA2231" w:rsidDel="00DA2231">
                <w:rPr>
                  <w:rFonts w:ascii="Arial" w:hAnsi="Arial" w:cs="Arial"/>
                  <w:rPrChange w:id="169" w:author="Rob" w:date="2018-10-17T13:19:00Z">
                    <w:rPr/>
                  </w:rPrChange>
                </w:rPr>
                <w:delText>the</w:delText>
              </w:r>
              <w:r w:rsidR="00156BD4" w:rsidRPr="00DA2231" w:rsidDel="00DA2231">
                <w:rPr>
                  <w:rFonts w:ascii="Arial" w:hAnsi="Arial" w:cs="Arial"/>
                  <w:rPrChange w:id="170" w:author="Rob" w:date="2018-10-17T13:19:00Z">
                    <w:rPr/>
                  </w:rPrChange>
                </w:rPr>
                <w:delText xml:space="preserve"> </w:delText>
              </w:r>
              <w:r w:rsidR="001E018F" w:rsidRPr="00DA2231" w:rsidDel="00DA2231">
                <w:rPr>
                  <w:rFonts w:ascii="Arial" w:hAnsi="Arial" w:cs="Arial"/>
                  <w:rPrChange w:id="171" w:author="Rob" w:date="2018-10-17T13:19:00Z">
                    <w:rPr/>
                  </w:rPrChange>
                </w:rPr>
                <w:delText xml:space="preserve">appropriate body and monitors attendance (overtime, supply returns, sickness absences, PLASC, </w:delText>
              </w:r>
            </w:del>
            <w:del w:id="172" w:author="Rob" w:date="2018-10-15T13:01:00Z">
              <w:r w:rsidR="001E018F" w:rsidRPr="00DA2231" w:rsidDel="000D1B7D">
                <w:rPr>
                  <w:rFonts w:ascii="Arial" w:hAnsi="Arial" w:cs="Arial"/>
                  <w:rPrChange w:id="173" w:author="Rob" w:date="2018-10-17T13:19:00Z">
                    <w:rPr/>
                  </w:rPrChange>
                </w:rPr>
                <w:delText xml:space="preserve">electronic attendance registers, school admissions </w:delText>
              </w:r>
            </w:del>
            <w:del w:id="174" w:author="Rob" w:date="2018-10-17T13:20:00Z">
              <w:r w:rsidR="001E018F" w:rsidRPr="00DA2231" w:rsidDel="00DA2231">
                <w:rPr>
                  <w:rFonts w:ascii="Arial" w:hAnsi="Arial" w:cs="Arial"/>
                  <w:rPrChange w:id="175" w:author="Rob" w:date="2018-10-17T13:19:00Z">
                    <w:rPr/>
                  </w:rPrChange>
                </w:rPr>
                <w:delText>etc.)</w:delText>
              </w:r>
            </w:del>
          </w:p>
          <w:p w14:paraId="7B9DEC19" w14:textId="3A8F2B68" w:rsidR="00156BD4" w:rsidDel="004C358E" w:rsidRDefault="00156BD4">
            <w:pPr>
              <w:rPr>
                <w:del w:id="176" w:author="Rob" w:date="2018-10-15T11:03:00Z"/>
                <w:rFonts w:ascii="Arial" w:hAnsi="Arial"/>
              </w:rPr>
              <w:pPrChange w:id="177" w:author="Rob" w:date="2018-10-15T13:25:00Z">
                <w:pPr>
                  <w:numPr>
                    <w:numId w:val="18"/>
                  </w:numPr>
                  <w:tabs>
                    <w:tab w:val="num" w:pos="390"/>
                  </w:tabs>
                  <w:ind w:left="390" w:hanging="390"/>
                </w:pPr>
              </w:pPrChange>
            </w:pPr>
            <w:del w:id="178" w:author="Rob" w:date="2018-10-17T13:21:00Z">
              <w:r w:rsidRPr="00F72DDB" w:rsidDel="00DA2231">
                <w:rPr>
                  <w:rPrChange w:id="179" w:author="Rob" w:date="2018-10-15T13:25:00Z">
                    <w:rPr>
                      <w:rFonts w:ascii="Arial" w:hAnsi="Arial"/>
                    </w:rPr>
                  </w:rPrChange>
                </w:rPr>
                <w:delText>Occasionally deals with pupils’ basic first aid, contacting parents as necessary.</w:delText>
              </w:r>
            </w:del>
          </w:p>
          <w:p w14:paraId="74776747" w14:textId="42077235" w:rsidR="00156BD4" w:rsidRPr="00503D06" w:rsidDel="00503D06" w:rsidRDefault="00156BD4">
            <w:pPr>
              <w:rPr>
                <w:del w:id="180" w:author="Rob" w:date="2018-10-15T12:48:00Z"/>
                <w:rFonts w:ascii="Arial" w:hAnsi="Arial"/>
              </w:rPr>
              <w:pPrChange w:id="181" w:author="Rob" w:date="2018-10-15T13:25:00Z">
                <w:pPr>
                  <w:numPr>
                    <w:numId w:val="18"/>
                  </w:numPr>
                  <w:tabs>
                    <w:tab w:val="num" w:pos="390"/>
                  </w:tabs>
                  <w:ind w:left="390" w:hanging="390"/>
                </w:pPr>
              </w:pPrChange>
            </w:pPr>
            <w:del w:id="182" w:author="Rob" w:date="2018-10-15T11:03:00Z">
              <w:r w:rsidRPr="00503D06" w:rsidDel="004C358E">
                <w:rPr>
                  <w:rFonts w:ascii="Arial" w:hAnsi="Arial"/>
                </w:rPr>
                <w:delText>Occasional short term supervision of children removed from class.</w:delText>
              </w:r>
            </w:del>
          </w:p>
          <w:p w14:paraId="23C1F3B9" w14:textId="77777777" w:rsidR="00156BD4" w:rsidRPr="00503D06" w:rsidRDefault="00156BD4">
            <w:pPr>
              <w:rPr>
                <w:rFonts w:ascii="Arial" w:hAnsi="Arial"/>
              </w:rPr>
              <w:pPrChange w:id="183" w:author="Rob" w:date="2018-10-15T13:25:00Z">
                <w:pPr>
                  <w:ind w:left="390"/>
                </w:pPr>
              </w:pPrChange>
            </w:pPr>
          </w:p>
        </w:tc>
      </w:tr>
      <w:tr w:rsidR="001E018F" w14:paraId="32A01EAA" w14:textId="77777777" w:rsidTr="00503D06">
        <w:trPr>
          <w:cantSplit/>
          <w:trPrChange w:id="184" w:author="Rob" w:date="2018-10-15T12:39:00Z">
            <w:trPr>
              <w:cantSplit/>
            </w:trPr>
          </w:trPrChange>
        </w:trPr>
        <w:tc>
          <w:tcPr>
            <w:tcW w:w="10440" w:type="dxa"/>
            <w:gridSpan w:val="2"/>
            <w:tcBorders>
              <w:top w:val="nil"/>
              <w:left w:val="single" w:sz="4" w:space="0" w:color="auto"/>
              <w:bottom w:val="single" w:sz="4" w:space="0" w:color="auto"/>
              <w:right w:val="single" w:sz="4" w:space="0" w:color="auto"/>
            </w:tcBorders>
            <w:tcPrChange w:id="185" w:author="Rob" w:date="2018-10-15T12:39:00Z">
              <w:tcPr>
                <w:tcW w:w="10440" w:type="dxa"/>
                <w:gridSpan w:val="2"/>
                <w:tcBorders>
                  <w:top w:val="nil"/>
                  <w:left w:val="single" w:sz="4" w:space="0" w:color="auto"/>
                  <w:bottom w:val="single" w:sz="4" w:space="0" w:color="auto"/>
                  <w:right w:val="single" w:sz="4" w:space="0" w:color="auto"/>
                </w:tcBorders>
              </w:tcPr>
            </w:tcPrChange>
          </w:tcPr>
          <w:p w14:paraId="0D69E5C3" w14:textId="77777777" w:rsidR="001E018F" w:rsidRDefault="001E018F" w:rsidP="003F7FDC"/>
        </w:tc>
      </w:tr>
      <w:tr w:rsidR="001E018F" w14:paraId="1B55B9D6" w14:textId="77777777" w:rsidTr="00503D06">
        <w:trPr>
          <w:cantSplit/>
          <w:trPrChange w:id="186" w:author="Rob" w:date="2018-10-15T12:39:00Z">
            <w:trPr>
              <w:cantSplit/>
            </w:trPr>
          </w:trPrChange>
        </w:trPr>
        <w:tc>
          <w:tcPr>
            <w:tcW w:w="10440" w:type="dxa"/>
            <w:gridSpan w:val="2"/>
            <w:tcBorders>
              <w:top w:val="nil"/>
              <w:left w:val="single" w:sz="4" w:space="0" w:color="auto"/>
              <w:bottom w:val="nil"/>
              <w:right w:val="single" w:sz="4" w:space="0" w:color="auto"/>
            </w:tcBorders>
            <w:tcPrChange w:id="187" w:author="Rob" w:date="2018-10-15T12:39:00Z">
              <w:tcPr>
                <w:tcW w:w="10440" w:type="dxa"/>
                <w:gridSpan w:val="2"/>
                <w:tcBorders>
                  <w:top w:val="nil"/>
                  <w:left w:val="single" w:sz="4" w:space="0" w:color="auto"/>
                  <w:bottom w:val="nil"/>
                  <w:right w:val="single" w:sz="4" w:space="0" w:color="auto"/>
                </w:tcBorders>
              </w:tcPr>
            </w:tcPrChange>
          </w:tcPr>
          <w:p w14:paraId="43C53BC5" w14:textId="492FF387" w:rsidR="001E018F" w:rsidDel="00DA2231" w:rsidRDefault="001E018F">
            <w:pPr>
              <w:pStyle w:val="Heading3"/>
              <w:rPr>
                <w:del w:id="188" w:author="Rob" w:date="2018-10-17T13:22:00Z"/>
                <w:sz w:val="20"/>
                <w:lang w:val="en-GB"/>
              </w:rPr>
            </w:pPr>
          </w:p>
          <w:p w14:paraId="0092D082" w14:textId="77777777" w:rsidR="001E018F" w:rsidRDefault="001E018F">
            <w:pPr>
              <w:pStyle w:val="Heading3"/>
              <w:rPr>
                <w:sz w:val="20"/>
                <w:lang w:val="en-GB"/>
              </w:rPr>
            </w:pPr>
            <w:r>
              <w:rPr>
                <w:sz w:val="20"/>
                <w:lang w:val="en-GB"/>
              </w:rPr>
              <w:t>KNOWLEDGE, SKILLS &amp; EXPERIENCE</w:t>
            </w:r>
          </w:p>
        </w:tc>
      </w:tr>
      <w:tr w:rsidR="001E018F" w14:paraId="286B090A" w14:textId="77777777" w:rsidTr="00503D06">
        <w:trPr>
          <w:cantSplit/>
          <w:trHeight w:val="5526"/>
          <w:trPrChange w:id="189" w:author="Rob" w:date="2018-10-15T12:39:00Z">
            <w:trPr>
              <w:cantSplit/>
              <w:trHeight w:val="5526"/>
            </w:trPr>
          </w:trPrChange>
        </w:trPr>
        <w:tc>
          <w:tcPr>
            <w:tcW w:w="10440" w:type="dxa"/>
            <w:gridSpan w:val="2"/>
            <w:tcBorders>
              <w:top w:val="nil"/>
              <w:left w:val="single" w:sz="4" w:space="0" w:color="auto"/>
              <w:bottom w:val="single" w:sz="4" w:space="0" w:color="auto"/>
              <w:right w:val="single" w:sz="4" w:space="0" w:color="auto"/>
            </w:tcBorders>
            <w:tcPrChange w:id="190" w:author="Rob" w:date="2018-10-15T12:39:00Z">
              <w:tcPr>
                <w:tcW w:w="10440" w:type="dxa"/>
                <w:gridSpan w:val="2"/>
                <w:tcBorders>
                  <w:top w:val="nil"/>
                  <w:left w:val="single" w:sz="4" w:space="0" w:color="auto"/>
                  <w:bottom w:val="single" w:sz="4" w:space="0" w:color="auto"/>
                  <w:right w:val="single" w:sz="4" w:space="0" w:color="auto"/>
                </w:tcBorders>
              </w:tcPr>
            </w:tcPrChange>
          </w:tcPr>
          <w:p w14:paraId="42C6F978" w14:textId="77777777" w:rsidR="001E018F" w:rsidRDefault="001E018F">
            <w:pPr>
              <w:rPr>
                <w:rFonts w:ascii="Arial" w:hAnsi="Arial"/>
              </w:rPr>
            </w:pPr>
          </w:p>
          <w:p w14:paraId="665D54CF" w14:textId="77777777" w:rsidR="001E018F" w:rsidRDefault="001E018F">
            <w:pPr>
              <w:jc w:val="both"/>
              <w:rPr>
                <w:rFonts w:ascii="Arial" w:hAnsi="Arial"/>
                <w:b/>
              </w:rPr>
            </w:pPr>
            <w:r>
              <w:rPr>
                <w:rFonts w:ascii="Arial" w:hAnsi="Arial"/>
                <w:b/>
              </w:rPr>
              <w:t>Knowledge</w:t>
            </w:r>
          </w:p>
          <w:p w14:paraId="258B740D" w14:textId="77777777" w:rsidR="001E018F" w:rsidRDefault="001E018F">
            <w:pPr>
              <w:ind w:left="720" w:hanging="720"/>
              <w:jc w:val="both"/>
              <w:rPr>
                <w:rFonts w:ascii="Arial" w:hAnsi="Arial"/>
                <w:b/>
              </w:rPr>
            </w:pPr>
          </w:p>
          <w:p w14:paraId="71EFCAF2" w14:textId="77777777" w:rsidR="001E018F" w:rsidRPr="004C358E" w:rsidRDefault="001E018F">
            <w:pPr>
              <w:pStyle w:val="ListParagraph"/>
              <w:numPr>
                <w:ilvl w:val="0"/>
                <w:numId w:val="20"/>
              </w:numPr>
              <w:rPr>
                <w:rFonts w:ascii="Arial" w:hAnsi="Arial"/>
                <w:rPrChange w:id="191" w:author="Rob" w:date="2018-10-15T11:04:00Z">
                  <w:rPr/>
                </w:rPrChange>
              </w:rPr>
              <w:pPrChange w:id="192" w:author="Rob" w:date="2018-10-15T11:04:00Z">
                <w:pPr/>
              </w:pPrChange>
            </w:pPr>
            <w:r w:rsidRPr="004C358E">
              <w:rPr>
                <w:rFonts w:ascii="Arial" w:hAnsi="Arial"/>
                <w:rPrChange w:id="193" w:author="Rob" w:date="2018-10-15T11:04:00Z">
                  <w:rPr/>
                </w:rPrChange>
              </w:rPr>
              <w:t>Knowledge of routine office procedures and systems.</w:t>
            </w:r>
          </w:p>
          <w:p w14:paraId="174996E9" w14:textId="7FDA4FF3" w:rsidR="001E018F" w:rsidRPr="004C358E" w:rsidDel="004C358E" w:rsidRDefault="001E018F">
            <w:pPr>
              <w:pStyle w:val="ListParagraph"/>
              <w:numPr>
                <w:ilvl w:val="0"/>
                <w:numId w:val="20"/>
              </w:numPr>
              <w:rPr>
                <w:del w:id="194" w:author="Rob" w:date="2018-10-15T11:04:00Z"/>
                <w:rFonts w:ascii="Arial" w:hAnsi="Arial"/>
                <w:rPrChange w:id="195" w:author="Rob" w:date="2018-10-15T11:04:00Z">
                  <w:rPr>
                    <w:del w:id="196" w:author="Rob" w:date="2018-10-15T11:04:00Z"/>
                  </w:rPr>
                </w:rPrChange>
              </w:rPr>
              <w:pPrChange w:id="197" w:author="Rob" w:date="2018-10-15T11:04:00Z">
                <w:pPr/>
              </w:pPrChange>
            </w:pPr>
            <w:del w:id="198" w:author="Rob" w:date="2018-10-15T11:04:00Z">
              <w:r w:rsidRPr="004C358E" w:rsidDel="004C358E">
                <w:rPr>
                  <w:rFonts w:ascii="Arial" w:hAnsi="Arial"/>
                  <w:rPrChange w:id="199" w:author="Rob" w:date="2018-10-15T11:04:00Z">
                    <w:rPr/>
                  </w:rPrChange>
                </w:rPr>
                <w:delText>Understanding of SEN pupil/parental issues.</w:delText>
              </w:r>
            </w:del>
          </w:p>
          <w:p w14:paraId="7D2F18D2" w14:textId="77777777" w:rsidR="001E018F" w:rsidRDefault="001E018F">
            <w:pPr>
              <w:pStyle w:val="ListParagraph"/>
              <w:numPr>
                <w:ilvl w:val="0"/>
                <w:numId w:val="20"/>
              </w:numPr>
              <w:rPr>
                <w:rFonts w:ascii="Arial" w:hAnsi="Arial"/>
              </w:rPr>
              <w:pPrChange w:id="200" w:author="Rob" w:date="2018-10-15T11:04:00Z">
                <w:pPr/>
              </w:pPrChange>
            </w:pPr>
            <w:r w:rsidRPr="004C358E">
              <w:rPr>
                <w:rFonts w:ascii="Arial" w:hAnsi="Arial"/>
                <w:rPrChange w:id="201" w:author="Rob" w:date="2018-10-15T11:04:00Z">
                  <w:rPr/>
                </w:rPrChange>
              </w:rPr>
              <w:t>Understanding of Child Protection issues.</w:t>
            </w:r>
          </w:p>
          <w:p w14:paraId="0CF1C335" w14:textId="4D6D8B97" w:rsidR="00233D18" w:rsidRPr="004C358E" w:rsidRDefault="00233D18" w:rsidP="00233D18">
            <w:pPr>
              <w:pStyle w:val="ListParagraph"/>
              <w:numPr>
                <w:ilvl w:val="0"/>
                <w:numId w:val="20"/>
              </w:numPr>
              <w:rPr>
                <w:rFonts w:ascii="Arial" w:hAnsi="Arial"/>
                <w:rPrChange w:id="202" w:author="Rob" w:date="2018-10-15T11:04:00Z">
                  <w:rPr/>
                </w:rPrChange>
              </w:rPr>
            </w:pPr>
            <w:r>
              <w:rPr>
                <w:rFonts w:ascii="Arial" w:hAnsi="Arial"/>
              </w:rPr>
              <w:t>Understanding of Educational Visits procedures</w:t>
            </w:r>
          </w:p>
          <w:p w14:paraId="12D828A1" w14:textId="6E07C370" w:rsidR="001E018F" w:rsidRPr="004C358E" w:rsidRDefault="001E018F">
            <w:pPr>
              <w:pStyle w:val="ListParagraph"/>
              <w:numPr>
                <w:ilvl w:val="0"/>
                <w:numId w:val="20"/>
              </w:numPr>
              <w:rPr>
                <w:rFonts w:ascii="Arial" w:hAnsi="Arial"/>
                <w:rPrChange w:id="203" w:author="Rob" w:date="2018-10-15T11:04:00Z">
                  <w:rPr/>
                </w:rPrChange>
              </w:rPr>
              <w:pPrChange w:id="204" w:author="Rob" w:date="2018-10-15T11:04:00Z">
                <w:pPr/>
              </w:pPrChange>
            </w:pPr>
            <w:r w:rsidRPr="004C358E">
              <w:rPr>
                <w:rFonts w:ascii="Arial" w:hAnsi="Arial"/>
                <w:rPrChange w:id="205" w:author="Rob" w:date="2018-10-15T11:04:00Z">
                  <w:rPr/>
                </w:rPrChange>
              </w:rPr>
              <w:t xml:space="preserve">Understanding of </w:t>
            </w:r>
            <w:ins w:id="206" w:author="Rob" w:date="2018-10-15T13:02:00Z">
              <w:r w:rsidR="000D1B7D">
                <w:rPr>
                  <w:rFonts w:ascii="Arial" w:hAnsi="Arial"/>
                </w:rPr>
                <w:t xml:space="preserve">the </w:t>
              </w:r>
            </w:ins>
            <w:r w:rsidRPr="004C358E">
              <w:rPr>
                <w:rFonts w:ascii="Arial" w:hAnsi="Arial"/>
                <w:rPrChange w:id="207" w:author="Rob" w:date="2018-10-15T11:04:00Z">
                  <w:rPr/>
                </w:rPrChange>
              </w:rPr>
              <w:t>need for confidentiality.</w:t>
            </w:r>
          </w:p>
          <w:p w14:paraId="099B512E" w14:textId="10B6FCAB" w:rsidR="001E018F" w:rsidRDefault="001E018F">
            <w:pPr>
              <w:pStyle w:val="ListParagraph"/>
              <w:numPr>
                <w:ilvl w:val="0"/>
                <w:numId w:val="20"/>
              </w:numPr>
              <w:rPr>
                <w:ins w:id="208" w:author="Rob" w:date="2018-10-15T11:04:00Z"/>
                <w:rFonts w:ascii="Arial" w:hAnsi="Arial"/>
              </w:rPr>
              <w:pPrChange w:id="209" w:author="Rob" w:date="2018-10-15T11:04:00Z">
                <w:pPr/>
              </w:pPrChange>
            </w:pPr>
            <w:r w:rsidRPr="004C358E">
              <w:rPr>
                <w:rFonts w:ascii="Arial" w:hAnsi="Arial"/>
                <w:rPrChange w:id="210" w:author="Rob" w:date="2018-10-15T11:04:00Z">
                  <w:rPr/>
                </w:rPrChange>
              </w:rPr>
              <w:t>Knowledge of internet and email use.</w:t>
            </w:r>
          </w:p>
          <w:p w14:paraId="7509B6CE" w14:textId="10135B1E" w:rsidR="004C358E" w:rsidRPr="004C358E" w:rsidDel="004C358E" w:rsidRDefault="004C358E">
            <w:pPr>
              <w:pStyle w:val="ListParagraph"/>
              <w:numPr>
                <w:ilvl w:val="0"/>
                <w:numId w:val="20"/>
              </w:numPr>
              <w:rPr>
                <w:del w:id="211" w:author="Rob" w:date="2018-10-15T11:05:00Z"/>
                <w:rFonts w:ascii="Arial" w:hAnsi="Arial"/>
                <w:rPrChange w:id="212" w:author="Rob" w:date="2018-10-15T11:04:00Z">
                  <w:rPr>
                    <w:del w:id="213" w:author="Rob" w:date="2018-10-15T11:05:00Z"/>
                  </w:rPr>
                </w:rPrChange>
              </w:rPr>
              <w:pPrChange w:id="214" w:author="Rob" w:date="2018-10-15T11:04:00Z">
                <w:pPr/>
              </w:pPrChange>
            </w:pPr>
          </w:p>
          <w:p w14:paraId="2685F707" w14:textId="77777777" w:rsidR="001E018F" w:rsidRPr="004C358E" w:rsidRDefault="001E018F">
            <w:pPr>
              <w:pStyle w:val="ListParagraph"/>
              <w:numPr>
                <w:ilvl w:val="0"/>
                <w:numId w:val="20"/>
              </w:numPr>
              <w:rPr>
                <w:rFonts w:ascii="Arial" w:hAnsi="Arial"/>
                <w:rPrChange w:id="215" w:author="Rob" w:date="2018-10-15T11:04:00Z">
                  <w:rPr/>
                </w:rPrChange>
              </w:rPr>
              <w:pPrChange w:id="216" w:author="Rob" w:date="2018-10-15T11:04:00Z">
                <w:pPr/>
              </w:pPrChange>
            </w:pPr>
            <w:r w:rsidRPr="004C358E">
              <w:rPr>
                <w:rFonts w:ascii="Arial" w:hAnsi="Arial"/>
                <w:rPrChange w:id="217" w:author="Rob" w:date="2018-10-15T11:04:00Z">
                  <w:rPr/>
                </w:rPrChange>
              </w:rPr>
              <w:t>Knowledge and understanding of L</w:t>
            </w:r>
            <w:del w:id="218" w:author="Rob" w:date="2018-10-15T11:04:00Z">
              <w:r w:rsidRPr="004C358E" w:rsidDel="004C358E">
                <w:rPr>
                  <w:rFonts w:ascii="Arial" w:hAnsi="Arial"/>
                  <w:rPrChange w:id="219" w:author="Rob" w:date="2018-10-15T11:04:00Z">
                    <w:rPr/>
                  </w:rPrChange>
                </w:rPr>
                <w:delText>E</w:delText>
              </w:r>
            </w:del>
            <w:r w:rsidRPr="004C358E">
              <w:rPr>
                <w:rFonts w:ascii="Arial" w:hAnsi="Arial"/>
                <w:rPrChange w:id="220" w:author="Rob" w:date="2018-10-15T11:04:00Z">
                  <w:rPr/>
                </w:rPrChange>
              </w:rPr>
              <w:t>A procedures and practices</w:t>
            </w:r>
          </w:p>
          <w:p w14:paraId="7C628C8C" w14:textId="77777777" w:rsidR="001E018F" w:rsidRPr="004C358E" w:rsidRDefault="001E018F">
            <w:pPr>
              <w:pStyle w:val="ListParagraph"/>
              <w:numPr>
                <w:ilvl w:val="0"/>
                <w:numId w:val="20"/>
              </w:numPr>
              <w:rPr>
                <w:rFonts w:ascii="Arial" w:hAnsi="Arial"/>
                <w:rPrChange w:id="221" w:author="Rob" w:date="2018-10-15T11:04:00Z">
                  <w:rPr/>
                </w:rPrChange>
              </w:rPr>
              <w:pPrChange w:id="222" w:author="Rob" w:date="2018-10-15T11:04:00Z">
                <w:pPr/>
              </w:pPrChange>
            </w:pPr>
            <w:r w:rsidRPr="004C358E">
              <w:rPr>
                <w:rFonts w:ascii="Arial" w:hAnsi="Arial"/>
                <w:rPrChange w:id="223" w:author="Rob" w:date="2018-10-15T11:04:00Z">
                  <w:rPr/>
                </w:rPrChange>
              </w:rPr>
              <w:t>Basic Knowledge of personnel issues, contracts and conditions of service</w:t>
            </w:r>
          </w:p>
          <w:p w14:paraId="6BB6E239" w14:textId="79E81D51" w:rsidR="001E018F" w:rsidRPr="004C358E" w:rsidRDefault="001E018F">
            <w:pPr>
              <w:pStyle w:val="ListParagraph"/>
              <w:numPr>
                <w:ilvl w:val="0"/>
                <w:numId w:val="20"/>
              </w:numPr>
              <w:rPr>
                <w:rFonts w:ascii="Arial" w:hAnsi="Arial"/>
                <w:rPrChange w:id="224" w:author="Rob" w:date="2018-10-15T11:04:00Z">
                  <w:rPr/>
                </w:rPrChange>
              </w:rPr>
              <w:pPrChange w:id="225" w:author="Rob" w:date="2018-10-15T11:04:00Z">
                <w:pPr/>
              </w:pPrChange>
            </w:pPr>
            <w:r w:rsidRPr="004C358E">
              <w:rPr>
                <w:rFonts w:ascii="Arial" w:hAnsi="Arial"/>
                <w:rPrChange w:id="226" w:author="Rob" w:date="2018-10-15T11:04:00Z">
                  <w:rPr/>
                </w:rPrChange>
              </w:rPr>
              <w:t xml:space="preserve">Advanced knowledge of financial </w:t>
            </w:r>
            <w:del w:id="227" w:author="Rob" w:date="2018-10-15T11:05:00Z">
              <w:r w:rsidRPr="004C358E" w:rsidDel="004C358E">
                <w:rPr>
                  <w:rFonts w:ascii="Arial" w:hAnsi="Arial"/>
                  <w:rPrChange w:id="228" w:author="Rob" w:date="2018-10-15T11:04:00Z">
                    <w:rPr/>
                  </w:rPrChange>
                </w:rPr>
                <w:delText>management</w:delText>
              </w:r>
              <w:r w:rsidR="00D46B56" w:rsidRPr="004C358E" w:rsidDel="004C358E">
                <w:rPr>
                  <w:rFonts w:ascii="Arial" w:hAnsi="Arial"/>
                  <w:rPrChange w:id="229" w:author="Rob" w:date="2018-10-15T11:04:00Z">
                    <w:rPr/>
                  </w:rPrChange>
                </w:rPr>
                <w:delText xml:space="preserve"> </w:delText>
              </w:r>
            </w:del>
            <w:ins w:id="230" w:author="Rob" w:date="2018-10-15T11:05:00Z">
              <w:r w:rsidR="004C358E" w:rsidRPr="004C358E">
                <w:rPr>
                  <w:rFonts w:ascii="Arial" w:hAnsi="Arial"/>
                  <w:rPrChange w:id="231" w:author="Rob" w:date="2018-10-15T11:04:00Z">
                    <w:rPr/>
                  </w:rPrChange>
                </w:rPr>
                <w:t>management</w:t>
              </w:r>
              <w:r w:rsidR="004C358E">
                <w:rPr>
                  <w:rFonts w:ascii="Arial" w:hAnsi="Arial"/>
                </w:rPr>
                <w:t xml:space="preserve"> in schools (FMiS) </w:t>
              </w:r>
            </w:ins>
            <w:r w:rsidR="00D46B56" w:rsidRPr="004C358E">
              <w:rPr>
                <w:rFonts w:ascii="Arial" w:hAnsi="Arial"/>
                <w:rPrChange w:id="232" w:author="Rob" w:date="2018-10-15T11:04:00Z">
                  <w:rPr/>
                </w:rPrChange>
              </w:rPr>
              <w:t>which includes</w:t>
            </w:r>
            <w:r w:rsidR="00670662" w:rsidRPr="004C358E">
              <w:rPr>
                <w:rFonts w:ascii="Arial" w:hAnsi="Arial"/>
                <w:rPrChange w:id="233" w:author="Rob" w:date="2018-10-15T11:04:00Z">
                  <w:rPr/>
                </w:rPrChange>
              </w:rPr>
              <w:t xml:space="preserve"> </w:t>
            </w:r>
            <w:r w:rsidR="00D46B56" w:rsidRPr="004C358E">
              <w:rPr>
                <w:rFonts w:ascii="Arial" w:hAnsi="Arial"/>
                <w:rPrChange w:id="234" w:author="Rob" w:date="2018-10-15T11:04:00Z">
                  <w:rPr/>
                </w:rPrChange>
              </w:rPr>
              <w:t>m</w:t>
            </w:r>
            <w:r w:rsidRPr="004C358E">
              <w:rPr>
                <w:rFonts w:ascii="Arial" w:hAnsi="Arial"/>
                <w:rPrChange w:id="235" w:author="Rob" w:date="2018-10-15T11:04:00Z">
                  <w:rPr/>
                </w:rPrChange>
              </w:rPr>
              <w:t>anaging resources and associated budgets (schools 3 year plan)</w:t>
            </w:r>
          </w:p>
          <w:p w14:paraId="62119F37" w14:textId="77777777" w:rsidR="001E018F" w:rsidDel="00F72DDB" w:rsidRDefault="001E018F">
            <w:pPr>
              <w:rPr>
                <w:del w:id="236" w:author="Rob" w:date="2018-10-15T13:23:00Z"/>
                <w:rFonts w:ascii="Arial" w:hAnsi="Arial"/>
              </w:rPr>
            </w:pPr>
          </w:p>
          <w:p w14:paraId="5915DA38" w14:textId="77777777" w:rsidR="001E018F" w:rsidRDefault="001E018F">
            <w:pPr>
              <w:jc w:val="both"/>
              <w:rPr>
                <w:rFonts w:ascii="Arial" w:hAnsi="Arial"/>
              </w:rPr>
              <w:pPrChange w:id="237" w:author="Rob" w:date="2018-10-15T13:23:00Z">
                <w:pPr>
                  <w:ind w:left="720" w:hanging="720"/>
                  <w:jc w:val="both"/>
                </w:pPr>
              </w:pPrChange>
            </w:pPr>
          </w:p>
          <w:p w14:paraId="36617CFF" w14:textId="77777777" w:rsidR="001E018F" w:rsidRDefault="001E018F">
            <w:pPr>
              <w:ind w:left="720" w:hanging="720"/>
              <w:jc w:val="both"/>
              <w:rPr>
                <w:rFonts w:ascii="Arial" w:hAnsi="Arial"/>
              </w:rPr>
            </w:pPr>
            <w:r>
              <w:rPr>
                <w:rFonts w:ascii="Arial" w:hAnsi="Arial"/>
                <w:b/>
              </w:rPr>
              <w:t>Skills</w:t>
            </w:r>
          </w:p>
          <w:p w14:paraId="550516A1" w14:textId="77777777" w:rsidR="001E018F" w:rsidRDefault="001E018F">
            <w:pPr>
              <w:ind w:left="720" w:hanging="720"/>
              <w:jc w:val="both"/>
              <w:rPr>
                <w:rFonts w:ascii="Arial" w:hAnsi="Arial"/>
                <w:b/>
              </w:rPr>
            </w:pPr>
          </w:p>
          <w:p w14:paraId="3F421014" w14:textId="117946B7" w:rsidR="001E018F" w:rsidRPr="004C358E" w:rsidRDefault="001E018F">
            <w:pPr>
              <w:pStyle w:val="ListParagraph"/>
              <w:numPr>
                <w:ilvl w:val="0"/>
                <w:numId w:val="20"/>
              </w:numPr>
              <w:rPr>
                <w:rFonts w:ascii="Arial" w:hAnsi="Arial"/>
                <w:rPrChange w:id="238" w:author="Rob" w:date="2018-10-15T11:05:00Z">
                  <w:rPr/>
                </w:rPrChange>
              </w:rPr>
              <w:pPrChange w:id="239" w:author="Rob" w:date="2018-10-15T11:05:00Z">
                <w:pPr/>
              </w:pPrChange>
            </w:pPr>
            <w:r w:rsidRPr="004C358E">
              <w:rPr>
                <w:rFonts w:ascii="Arial" w:hAnsi="Arial"/>
                <w:rPrChange w:id="240" w:author="Rob" w:date="2018-10-15T11:05:00Z">
                  <w:rPr/>
                </w:rPrChange>
              </w:rPr>
              <w:t>Computer literacy (</w:t>
            </w:r>
            <w:ins w:id="241" w:author="Rob" w:date="2018-10-15T11:05:00Z">
              <w:r w:rsidR="004C358E">
                <w:rPr>
                  <w:rFonts w:ascii="Arial" w:hAnsi="Arial"/>
                </w:rPr>
                <w:t xml:space="preserve">Ms Office, inc. </w:t>
              </w:r>
            </w:ins>
            <w:r w:rsidRPr="004C358E">
              <w:rPr>
                <w:rFonts w:ascii="Arial" w:hAnsi="Arial"/>
                <w:rPrChange w:id="242" w:author="Rob" w:date="2018-10-15T11:05:00Z">
                  <w:rPr/>
                </w:rPrChange>
              </w:rPr>
              <w:t>word processing,  spreadsheets, databases, internet, e-mail)</w:t>
            </w:r>
          </w:p>
          <w:p w14:paraId="646FB730" w14:textId="77777777" w:rsidR="001E018F" w:rsidRPr="004C358E" w:rsidRDefault="001E018F">
            <w:pPr>
              <w:pStyle w:val="ListParagraph"/>
              <w:numPr>
                <w:ilvl w:val="0"/>
                <w:numId w:val="20"/>
              </w:numPr>
              <w:rPr>
                <w:rFonts w:ascii="Arial" w:hAnsi="Arial"/>
                <w:rPrChange w:id="243" w:author="Rob" w:date="2018-10-15T11:05:00Z">
                  <w:rPr/>
                </w:rPrChange>
              </w:rPr>
              <w:pPrChange w:id="244" w:author="Rob" w:date="2018-10-15T11:05:00Z">
                <w:pPr/>
              </w:pPrChange>
            </w:pPr>
            <w:r w:rsidRPr="004C358E">
              <w:rPr>
                <w:rFonts w:ascii="Arial" w:hAnsi="Arial"/>
                <w:rPrChange w:id="245" w:author="Rob" w:date="2018-10-15T11:05:00Z">
                  <w:rPr/>
                </w:rPrChange>
              </w:rPr>
              <w:t>Interpersonal skills (sensitivity, tact and diplomacy) and team working.</w:t>
            </w:r>
          </w:p>
          <w:p w14:paraId="2CD3AA2B" w14:textId="77777777" w:rsidR="001E018F" w:rsidRPr="004C358E" w:rsidRDefault="001E018F">
            <w:pPr>
              <w:pStyle w:val="ListParagraph"/>
              <w:numPr>
                <w:ilvl w:val="0"/>
                <w:numId w:val="20"/>
              </w:numPr>
              <w:rPr>
                <w:rFonts w:ascii="Arial" w:hAnsi="Arial"/>
                <w:rPrChange w:id="246" w:author="Rob" w:date="2018-10-15T11:05:00Z">
                  <w:rPr/>
                </w:rPrChange>
              </w:rPr>
              <w:pPrChange w:id="247" w:author="Rob" w:date="2018-10-15T11:05:00Z">
                <w:pPr/>
              </w:pPrChange>
            </w:pPr>
            <w:r w:rsidRPr="004C358E">
              <w:rPr>
                <w:rFonts w:ascii="Arial" w:hAnsi="Arial"/>
                <w:rPrChange w:id="248" w:author="Rob" w:date="2018-10-15T11:05:00Z">
                  <w:rPr/>
                </w:rPrChange>
              </w:rPr>
              <w:t>Ability to communicate effectively and sensitively at all levels, both orally and in writing.</w:t>
            </w:r>
          </w:p>
          <w:p w14:paraId="4F340584" w14:textId="77777777" w:rsidR="001E018F" w:rsidRPr="004C358E" w:rsidRDefault="001E018F">
            <w:pPr>
              <w:pStyle w:val="ListParagraph"/>
              <w:numPr>
                <w:ilvl w:val="0"/>
                <w:numId w:val="20"/>
              </w:numPr>
              <w:rPr>
                <w:rFonts w:ascii="Arial" w:hAnsi="Arial"/>
                <w:rPrChange w:id="249" w:author="Rob" w:date="2018-10-15T11:05:00Z">
                  <w:rPr/>
                </w:rPrChange>
              </w:rPr>
              <w:pPrChange w:id="250" w:author="Rob" w:date="2018-10-15T11:05:00Z">
                <w:pPr/>
              </w:pPrChange>
            </w:pPr>
            <w:r w:rsidRPr="004C358E">
              <w:rPr>
                <w:rFonts w:ascii="Arial" w:hAnsi="Arial"/>
                <w:rPrChange w:id="251" w:author="Rob" w:date="2018-10-15T11:05:00Z">
                  <w:rPr/>
                </w:rPrChange>
              </w:rPr>
              <w:t xml:space="preserve">Able to </w:t>
            </w:r>
            <w:r w:rsidR="00D46B56" w:rsidRPr="004C358E">
              <w:rPr>
                <w:rFonts w:ascii="Arial" w:hAnsi="Arial"/>
                <w:rPrChange w:id="252" w:author="Rob" w:date="2018-10-15T11:05:00Z">
                  <w:rPr/>
                </w:rPrChange>
              </w:rPr>
              <w:t xml:space="preserve">manipulate data and </w:t>
            </w:r>
            <w:r w:rsidRPr="004C358E">
              <w:rPr>
                <w:rFonts w:ascii="Arial" w:hAnsi="Arial"/>
                <w:rPrChange w:id="253" w:author="Rob" w:date="2018-10-15T11:05:00Z">
                  <w:rPr/>
                </w:rPrChange>
              </w:rPr>
              <w:t>provide accurate statistical information.</w:t>
            </w:r>
          </w:p>
          <w:p w14:paraId="19C48740" w14:textId="77777777" w:rsidR="001E018F" w:rsidRPr="004C358E" w:rsidDel="004C358E" w:rsidRDefault="001E018F">
            <w:pPr>
              <w:pStyle w:val="ListParagraph"/>
              <w:numPr>
                <w:ilvl w:val="0"/>
                <w:numId w:val="20"/>
              </w:numPr>
              <w:rPr>
                <w:del w:id="254" w:author="Rob" w:date="2018-10-15T11:06:00Z"/>
                <w:rFonts w:ascii="Arial" w:hAnsi="Arial"/>
                <w:rPrChange w:id="255" w:author="Rob" w:date="2018-10-15T11:05:00Z">
                  <w:rPr>
                    <w:del w:id="256" w:author="Rob" w:date="2018-10-15T11:06:00Z"/>
                  </w:rPr>
                </w:rPrChange>
              </w:rPr>
              <w:pPrChange w:id="257" w:author="Rob" w:date="2018-10-15T11:05:00Z">
                <w:pPr/>
              </w:pPrChange>
            </w:pPr>
            <w:r w:rsidRPr="004C358E">
              <w:rPr>
                <w:rFonts w:ascii="Arial" w:hAnsi="Arial"/>
                <w:rPrChange w:id="258" w:author="Rob" w:date="2018-10-15T11:05:00Z">
                  <w:rPr/>
                </w:rPrChange>
              </w:rPr>
              <w:t xml:space="preserve">Ability to organise a school office maintaining regular procedures, dealing with day to </w:t>
            </w:r>
          </w:p>
          <w:p w14:paraId="2385641D" w14:textId="77777777" w:rsidR="001E018F" w:rsidRPr="004C358E" w:rsidRDefault="001E018F">
            <w:pPr>
              <w:pStyle w:val="ListParagraph"/>
              <w:numPr>
                <w:ilvl w:val="0"/>
                <w:numId w:val="20"/>
              </w:numPr>
              <w:rPr>
                <w:rFonts w:ascii="Arial" w:hAnsi="Arial"/>
                <w:rPrChange w:id="259" w:author="Rob" w:date="2018-10-15T11:06:00Z">
                  <w:rPr/>
                </w:rPrChange>
              </w:rPr>
              <w:pPrChange w:id="260" w:author="Rob" w:date="2018-10-15T11:06:00Z">
                <w:pPr/>
              </w:pPrChange>
            </w:pPr>
            <w:r w:rsidRPr="004C358E">
              <w:rPr>
                <w:rFonts w:ascii="Arial" w:hAnsi="Arial"/>
                <w:rPrChange w:id="261" w:author="Rob" w:date="2018-10-15T11:06:00Z">
                  <w:rPr/>
                </w:rPrChange>
              </w:rPr>
              <w:t>day queries and issues from staff, pupils, parents and other visitors to the premises</w:t>
            </w:r>
          </w:p>
          <w:p w14:paraId="4F5E7969" w14:textId="77777777" w:rsidR="001E018F" w:rsidRPr="004C358E" w:rsidRDefault="001E018F">
            <w:pPr>
              <w:pStyle w:val="ListParagraph"/>
              <w:numPr>
                <w:ilvl w:val="0"/>
                <w:numId w:val="20"/>
              </w:numPr>
              <w:rPr>
                <w:rFonts w:ascii="Arial" w:hAnsi="Arial"/>
                <w:rPrChange w:id="262" w:author="Rob" w:date="2018-10-15T11:05:00Z">
                  <w:rPr/>
                </w:rPrChange>
              </w:rPr>
              <w:pPrChange w:id="263" w:author="Rob" w:date="2018-10-15T11:05:00Z">
                <w:pPr/>
              </w:pPrChange>
            </w:pPr>
            <w:r w:rsidRPr="004C358E">
              <w:rPr>
                <w:rFonts w:ascii="Arial" w:hAnsi="Arial"/>
                <w:rPrChange w:id="264" w:author="Rob" w:date="2018-10-15T11:05:00Z">
                  <w:rPr/>
                </w:rPrChange>
              </w:rPr>
              <w:t>Ability to minute meetings and write reports</w:t>
            </w:r>
          </w:p>
          <w:p w14:paraId="766498EB" w14:textId="77777777" w:rsidR="001E018F" w:rsidRDefault="001E018F">
            <w:pPr>
              <w:rPr>
                <w:rFonts w:ascii="Arial" w:hAnsi="Arial"/>
              </w:rPr>
            </w:pPr>
          </w:p>
          <w:p w14:paraId="0C4B5F2B" w14:textId="77777777" w:rsidR="001E018F" w:rsidRDefault="001E018F">
            <w:pPr>
              <w:ind w:left="720" w:hanging="720"/>
              <w:jc w:val="both"/>
              <w:rPr>
                <w:rFonts w:ascii="Arial" w:hAnsi="Arial"/>
              </w:rPr>
            </w:pPr>
            <w:r>
              <w:rPr>
                <w:rFonts w:ascii="Arial" w:hAnsi="Arial"/>
                <w:b/>
              </w:rPr>
              <w:t>Experience</w:t>
            </w:r>
          </w:p>
          <w:p w14:paraId="428EA866" w14:textId="77777777" w:rsidR="001E018F" w:rsidRDefault="001E018F">
            <w:pPr>
              <w:ind w:left="720" w:hanging="720"/>
              <w:jc w:val="both"/>
              <w:rPr>
                <w:rFonts w:ascii="Arial" w:hAnsi="Arial"/>
              </w:rPr>
            </w:pPr>
          </w:p>
          <w:p w14:paraId="75DF183C" w14:textId="77777777" w:rsidR="001E018F" w:rsidRPr="004C358E" w:rsidRDefault="001E018F">
            <w:pPr>
              <w:pStyle w:val="ListParagraph"/>
              <w:numPr>
                <w:ilvl w:val="0"/>
                <w:numId w:val="20"/>
              </w:numPr>
              <w:jc w:val="both"/>
              <w:rPr>
                <w:rFonts w:ascii="Arial" w:hAnsi="Arial"/>
                <w:rPrChange w:id="265" w:author="Rob" w:date="2018-10-15T11:06:00Z">
                  <w:rPr/>
                </w:rPrChange>
              </w:rPr>
              <w:pPrChange w:id="266" w:author="Rob" w:date="2018-10-15T11:06:00Z">
                <w:pPr>
                  <w:ind w:left="720" w:hanging="720"/>
                  <w:jc w:val="both"/>
                </w:pPr>
              </w:pPrChange>
            </w:pPr>
            <w:r w:rsidRPr="004C358E">
              <w:rPr>
                <w:rFonts w:ascii="Arial" w:hAnsi="Arial"/>
                <w:rPrChange w:id="267" w:author="Rob" w:date="2018-10-15T11:06:00Z">
                  <w:rPr/>
                </w:rPrChange>
              </w:rPr>
              <w:t>ICT/internet</w:t>
            </w:r>
          </w:p>
          <w:p w14:paraId="0AB1A512" w14:textId="77777777" w:rsidR="001E018F" w:rsidRPr="004C358E" w:rsidRDefault="001E018F">
            <w:pPr>
              <w:pStyle w:val="ListParagraph"/>
              <w:numPr>
                <w:ilvl w:val="0"/>
                <w:numId w:val="20"/>
              </w:numPr>
              <w:rPr>
                <w:rFonts w:ascii="Arial" w:hAnsi="Arial"/>
                <w:rPrChange w:id="268" w:author="Rob" w:date="2018-10-15T11:06:00Z">
                  <w:rPr/>
                </w:rPrChange>
              </w:rPr>
              <w:pPrChange w:id="269" w:author="Rob" w:date="2018-10-15T11:06:00Z">
                <w:pPr/>
              </w:pPrChange>
            </w:pPr>
            <w:r w:rsidRPr="004C358E">
              <w:rPr>
                <w:rFonts w:ascii="Arial" w:hAnsi="Arial"/>
                <w:rPrChange w:id="270" w:author="Rob" w:date="2018-10-15T11:06:00Z">
                  <w:rPr/>
                </w:rPrChange>
              </w:rPr>
              <w:t xml:space="preserve">Secretarial </w:t>
            </w:r>
          </w:p>
          <w:p w14:paraId="5C164CF9" w14:textId="77777777" w:rsidR="001E018F" w:rsidRPr="004C358E" w:rsidRDefault="001E018F">
            <w:pPr>
              <w:pStyle w:val="ListParagraph"/>
              <w:numPr>
                <w:ilvl w:val="0"/>
                <w:numId w:val="20"/>
              </w:numPr>
              <w:rPr>
                <w:rFonts w:ascii="Arial" w:hAnsi="Arial"/>
                <w:rPrChange w:id="271" w:author="Rob" w:date="2018-10-15T11:06:00Z">
                  <w:rPr/>
                </w:rPrChange>
              </w:rPr>
              <w:pPrChange w:id="272" w:author="Rob" w:date="2018-10-15T11:06:00Z">
                <w:pPr/>
              </w:pPrChange>
            </w:pPr>
            <w:r w:rsidRPr="004C358E">
              <w:rPr>
                <w:rFonts w:ascii="Arial" w:hAnsi="Arial"/>
                <w:rPrChange w:id="273" w:author="Rob" w:date="2018-10-15T11:06:00Z">
                  <w:rPr/>
                </w:rPrChange>
              </w:rPr>
              <w:t>Financial</w:t>
            </w:r>
          </w:p>
          <w:p w14:paraId="5E93D774" w14:textId="77777777" w:rsidR="001E018F" w:rsidRPr="004C358E" w:rsidRDefault="001E018F">
            <w:pPr>
              <w:pStyle w:val="ListParagraph"/>
              <w:numPr>
                <w:ilvl w:val="0"/>
                <w:numId w:val="20"/>
              </w:numPr>
              <w:rPr>
                <w:rFonts w:ascii="Arial" w:hAnsi="Arial"/>
                <w:rPrChange w:id="274" w:author="Rob" w:date="2018-10-15T11:06:00Z">
                  <w:rPr/>
                </w:rPrChange>
              </w:rPr>
              <w:pPrChange w:id="275" w:author="Rob" w:date="2018-10-15T11:06:00Z">
                <w:pPr/>
              </w:pPrChange>
            </w:pPr>
            <w:r w:rsidRPr="004C358E">
              <w:rPr>
                <w:rFonts w:ascii="Arial" w:hAnsi="Arial"/>
                <w:rPrChange w:id="276" w:author="Rob" w:date="2018-10-15T11:06:00Z">
                  <w:rPr/>
                </w:rPrChange>
              </w:rPr>
              <w:t>Administrative</w:t>
            </w:r>
          </w:p>
          <w:p w14:paraId="68BD65AA" w14:textId="77777777" w:rsidR="001E018F" w:rsidRPr="004C358E" w:rsidRDefault="001E018F">
            <w:pPr>
              <w:pStyle w:val="ListParagraph"/>
              <w:numPr>
                <w:ilvl w:val="0"/>
                <w:numId w:val="20"/>
              </w:numPr>
              <w:rPr>
                <w:rFonts w:ascii="Arial" w:hAnsi="Arial"/>
                <w:rPrChange w:id="277" w:author="Rob" w:date="2018-10-15T11:06:00Z">
                  <w:rPr/>
                </w:rPrChange>
              </w:rPr>
              <w:pPrChange w:id="278" w:author="Rob" w:date="2018-10-15T11:06:00Z">
                <w:pPr/>
              </w:pPrChange>
            </w:pPr>
            <w:r w:rsidRPr="004C358E">
              <w:rPr>
                <w:rFonts w:ascii="Arial" w:hAnsi="Arial"/>
                <w:rPrChange w:id="279" w:author="Rob" w:date="2018-10-15T11:06:00Z">
                  <w:rPr/>
                </w:rPrChange>
              </w:rPr>
              <w:t>Dealing with the public</w:t>
            </w:r>
          </w:p>
          <w:p w14:paraId="44F21382" w14:textId="77777777" w:rsidR="001E018F" w:rsidRPr="004C358E" w:rsidRDefault="001E018F">
            <w:pPr>
              <w:pStyle w:val="ListParagraph"/>
              <w:numPr>
                <w:ilvl w:val="0"/>
                <w:numId w:val="20"/>
              </w:numPr>
              <w:rPr>
                <w:rFonts w:ascii="Arial" w:hAnsi="Arial"/>
                <w:rPrChange w:id="280" w:author="Rob" w:date="2018-10-15T11:06:00Z">
                  <w:rPr/>
                </w:rPrChange>
              </w:rPr>
              <w:pPrChange w:id="281" w:author="Rob" w:date="2018-10-15T11:06:00Z">
                <w:pPr/>
              </w:pPrChange>
            </w:pPr>
            <w:r w:rsidRPr="004C358E">
              <w:rPr>
                <w:rFonts w:ascii="Arial" w:hAnsi="Arial"/>
                <w:rPrChange w:id="282" w:author="Rob" w:date="2018-10-15T11:06:00Z">
                  <w:rPr/>
                </w:rPrChange>
              </w:rPr>
              <w:t>Dealing with children</w:t>
            </w:r>
          </w:p>
          <w:p w14:paraId="15E33985" w14:textId="77777777" w:rsidR="001E018F" w:rsidRPr="004C358E" w:rsidRDefault="001E018F">
            <w:pPr>
              <w:pStyle w:val="ListParagraph"/>
              <w:numPr>
                <w:ilvl w:val="0"/>
                <w:numId w:val="20"/>
              </w:numPr>
              <w:jc w:val="both"/>
              <w:rPr>
                <w:rFonts w:ascii="Arial" w:hAnsi="Arial"/>
                <w:rPrChange w:id="283" w:author="Rob" w:date="2018-10-15T11:06:00Z">
                  <w:rPr/>
                </w:rPrChange>
              </w:rPr>
              <w:pPrChange w:id="284" w:author="Rob" w:date="2018-10-15T11:06:00Z">
                <w:pPr>
                  <w:jc w:val="both"/>
                </w:pPr>
              </w:pPrChange>
            </w:pPr>
            <w:r w:rsidRPr="004C358E">
              <w:rPr>
                <w:rFonts w:ascii="Arial" w:hAnsi="Arial"/>
                <w:rPrChange w:id="285" w:author="Rob" w:date="2018-10-15T11:06:00Z">
                  <w:rPr/>
                </w:rPrChange>
              </w:rPr>
              <w:t>Ability to undertake numerous tasks at any time, switching between them and coping with interruptions</w:t>
            </w:r>
          </w:p>
          <w:p w14:paraId="49226E3F" w14:textId="77777777" w:rsidR="00A96E31" w:rsidRPr="004C358E" w:rsidRDefault="00C611D6">
            <w:pPr>
              <w:pStyle w:val="ListParagraph"/>
              <w:numPr>
                <w:ilvl w:val="0"/>
                <w:numId w:val="20"/>
              </w:numPr>
              <w:rPr>
                <w:rFonts w:ascii="Arial" w:hAnsi="Arial"/>
                <w:rPrChange w:id="286" w:author="Rob" w:date="2018-10-15T11:06:00Z">
                  <w:rPr/>
                </w:rPrChange>
              </w:rPr>
              <w:pPrChange w:id="287" w:author="Rob" w:date="2018-10-15T11:06:00Z">
                <w:pPr/>
              </w:pPrChange>
            </w:pPr>
            <w:r w:rsidRPr="004C358E">
              <w:rPr>
                <w:rFonts w:ascii="Arial" w:hAnsi="Arial"/>
                <w:rPrChange w:id="288" w:author="Rob" w:date="2018-10-15T11:06:00Z">
                  <w:rPr/>
                </w:rPrChange>
              </w:rPr>
              <w:t xml:space="preserve">Experience of or the ability to supervise </w:t>
            </w:r>
            <w:r w:rsidR="00A96E31" w:rsidRPr="004C358E">
              <w:rPr>
                <w:rFonts w:ascii="Arial" w:hAnsi="Arial"/>
                <w:rPrChange w:id="289" w:author="Rob" w:date="2018-10-15T11:06:00Z">
                  <w:rPr/>
                </w:rPrChange>
              </w:rPr>
              <w:t>staff</w:t>
            </w:r>
          </w:p>
          <w:p w14:paraId="48EC32F0" w14:textId="77777777" w:rsidR="001E018F" w:rsidRDefault="001E018F">
            <w:pPr>
              <w:jc w:val="both"/>
              <w:rPr>
                <w:rFonts w:ascii="Arial" w:hAnsi="Arial"/>
              </w:rPr>
            </w:pPr>
          </w:p>
        </w:tc>
      </w:tr>
      <w:tr w:rsidR="001E018F" w14:paraId="45E5A6E5" w14:textId="77777777" w:rsidTr="00503D06">
        <w:trPr>
          <w:cantSplit/>
          <w:trPrChange w:id="290" w:author="Rob" w:date="2018-10-15T12:39:00Z">
            <w:trPr>
              <w:cantSplit/>
            </w:trPr>
          </w:trPrChange>
        </w:trPr>
        <w:tc>
          <w:tcPr>
            <w:tcW w:w="10440" w:type="dxa"/>
            <w:gridSpan w:val="2"/>
            <w:tcBorders>
              <w:top w:val="single" w:sz="4" w:space="0" w:color="auto"/>
              <w:left w:val="single" w:sz="4" w:space="0" w:color="auto"/>
              <w:bottom w:val="single" w:sz="4" w:space="0" w:color="auto"/>
            </w:tcBorders>
            <w:tcPrChange w:id="291" w:author="Rob" w:date="2018-10-15T12:39:00Z">
              <w:tcPr>
                <w:tcW w:w="10440" w:type="dxa"/>
                <w:gridSpan w:val="2"/>
                <w:tcBorders>
                  <w:top w:val="single" w:sz="4" w:space="0" w:color="auto"/>
                  <w:left w:val="single" w:sz="4" w:space="0" w:color="auto"/>
                  <w:bottom w:val="single" w:sz="4" w:space="0" w:color="auto"/>
                </w:tcBorders>
              </w:tcPr>
            </w:tcPrChange>
          </w:tcPr>
          <w:p w14:paraId="2D469508" w14:textId="77777777" w:rsidR="001E018F" w:rsidRDefault="001E018F">
            <w:pPr>
              <w:rPr>
                <w:rFonts w:ascii="Arial" w:hAnsi="Arial"/>
                <w:b/>
                <w:u w:val="single"/>
              </w:rPr>
            </w:pPr>
          </w:p>
          <w:p w14:paraId="07D029ED" w14:textId="1DD34326" w:rsidR="001E018F" w:rsidRDefault="001E018F">
            <w:pPr>
              <w:rPr>
                <w:rFonts w:ascii="Arial" w:hAnsi="Arial"/>
                <w:b/>
                <w:u w:val="single"/>
              </w:rPr>
            </w:pPr>
            <w:r>
              <w:rPr>
                <w:rFonts w:ascii="Arial" w:hAnsi="Arial"/>
                <w:b/>
                <w:u w:val="single"/>
              </w:rPr>
              <w:t>Creativity and Innovation:</w:t>
            </w:r>
            <w:r w:rsidR="007D7C8C">
              <w:rPr>
                <w:rFonts w:ascii="Arial" w:hAnsi="Arial"/>
                <w:b/>
                <w:noProof/>
                <w:u w:val="single"/>
                <w:lang w:eastAsia="en-GB"/>
              </w:rPr>
              <mc:AlternateContent>
                <mc:Choice Requires="wps">
                  <w:drawing>
                    <wp:anchor distT="0" distB="0" distL="114300" distR="114300" simplePos="0" relativeHeight="251657728" behindDoc="0" locked="0" layoutInCell="0" allowOverlap="1" wp14:anchorId="73F6DDE0" wp14:editId="751766E5">
                      <wp:simplePos x="0" y="0"/>
                      <wp:positionH relativeFrom="column">
                        <wp:posOffset>6035040</wp:posOffset>
                      </wp:positionH>
                      <wp:positionV relativeFrom="paragraph">
                        <wp:posOffset>1441450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8FB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113.5pt" to="475.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" o:allowincell="f"/>
                  </w:pict>
                </mc:Fallback>
              </mc:AlternateContent>
            </w:r>
          </w:p>
          <w:p w14:paraId="57E530A7" w14:textId="77777777" w:rsidR="001E018F" w:rsidRDefault="001E018F">
            <w:pPr>
              <w:rPr>
                <w:rFonts w:ascii="Arial" w:hAnsi="Arial"/>
              </w:rPr>
            </w:pPr>
          </w:p>
          <w:p w14:paraId="0E88626B" w14:textId="77777777" w:rsidR="001E018F" w:rsidRPr="004C358E" w:rsidRDefault="001E018F">
            <w:pPr>
              <w:pStyle w:val="ListParagraph"/>
              <w:numPr>
                <w:ilvl w:val="0"/>
                <w:numId w:val="21"/>
              </w:numPr>
              <w:rPr>
                <w:rFonts w:ascii="Arial" w:hAnsi="Arial"/>
                <w:rPrChange w:id="292" w:author="Rob" w:date="2018-10-15T11:07:00Z">
                  <w:rPr/>
                </w:rPrChange>
              </w:rPr>
              <w:pPrChange w:id="293" w:author="Rob" w:date="2018-10-15T11:07:00Z">
                <w:pPr/>
              </w:pPrChange>
            </w:pPr>
            <w:r w:rsidRPr="004C358E">
              <w:rPr>
                <w:rFonts w:ascii="Arial" w:hAnsi="Arial"/>
                <w:rPrChange w:id="294" w:author="Rob" w:date="2018-10-15T11:07:00Z">
                  <w:rPr/>
                </w:rPrChange>
              </w:rPr>
              <w:t>Ability to design and apply information technology systems and programmes to support administration</w:t>
            </w:r>
            <w:r w:rsidR="00044006" w:rsidRPr="004C358E">
              <w:rPr>
                <w:rFonts w:ascii="Arial" w:hAnsi="Arial"/>
                <w:rPrChange w:id="295" w:author="Rob" w:date="2018-10-15T11:07:00Z">
                  <w:rPr/>
                </w:rPrChange>
              </w:rPr>
              <w:t xml:space="preserve"> where required</w:t>
            </w:r>
            <w:r w:rsidRPr="004C358E">
              <w:rPr>
                <w:rFonts w:ascii="Arial" w:hAnsi="Arial"/>
                <w:rPrChange w:id="296" w:author="Rob" w:date="2018-10-15T11:07:00Z">
                  <w:rPr/>
                </w:rPrChange>
              </w:rPr>
              <w:t>.</w:t>
            </w:r>
          </w:p>
          <w:p w14:paraId="21345DFE" w14:textId="217884B3" w:rsidR="001E018F" w:rsidRPr="004C358E" w:rsidRDefault="001E018F">
            <w:pPr>
              <w:pStyle w:val="ListParagraph"/>
              <w:numPr>
                <w:ilvl w:val="0"/>
                <w:numId w:val="21"/>
              </w:numPr>
              <w:jc w:val="both"/>
              <w:rPr>
                <w:rFonts w:ascii="Arial" w:hAnsi="Arial"/>
                <w:rPrChange w:id="297" w:author="Rob" w:date="2018-10-15T11:07:00Z">
                  <w:rPr/>
                </w:rPrChange>
              </w:rPr>
              <w:pPrChange w:id="298" w:author="Rob" w:date="2018-10-15T11:07:00Z">
                <w:pPr>
                  <w:jc w:val="both"/>
                </w:pPr>
              </w:pPrChange>
            </w:pPr>
            <w:r w:rsidRPr="004C358E">
              <w:rPr>
                <w:rFonts w:ascii="Arial" w:hAnsi="Arial"/>
                <w:rPrChange w:id="299" w:author="Rob" w:date="2018-10-15T11:07:00Z">
                  <w:rPr/>
                </w:rPrChange>
              </w:rPr>
              <w:t>Ability to inform and advise staff</w:t>
            </w:r>
            <w:r w:rsidR="00044006" w:rsidRPr="004C358E">
              <w:rPr>
                <w:rFonts w:ascii="Arial" w:hAnsi="Arial"/>
                <w:rPrChange w:id="300" w:author="Rob" w:date="2018-10-15T11:07:00Z">
                  <w:rPr/>
                </w:rPrChange>
              </w:rPr>
              <w:t xml:space="preserve"> and</w:t>
            </w:r>
            <w:ins w:id="301" w:author="Rob" w:date="2018-10-15T11:07:00Z">
              <w:r w:rsidR="004C358E">
                <w:rPr>
                  <w:rFonts w:ascii="Arial" w:hAnsi="Arial"/>
                </w:rPr>
                <w:t xml:space="preserve"> </w:t>
              </w:r>
            </w:ins>
            <w:r w:rsidRPr="004C358E">
              <w:rPr>
                <w:rFonts w:ascii="Arial" w:hAnsi="Arial"/>
                <w:rPrChange w:id="302" w:author="Rob" w:date="2018-10-15T11:07:00Z">
                  <w:rPr/>
                </w:rPrChange>
              </w:rPr>
              <w:t xml:space="preserve">parents </w:t>
            </w:r>
            <w:del w:id="303" w:author="Rob" w:date="2018-10-15T11:07:00Z">
              <w:r w:rsidRPr="004C358E" w:rsidDel="004C358E">
                <w:rPr>
                  <w:rFonts w:ascii="Arial" w:hAnsi="Arial"/>
                  <w:rPrChange w:id="304" w:author="Rob" w:date="2018-10-15T11:07:00Z">
                    <w:rPr/>
                  </w:rPrChange>
                </w:rPr>
                <w:delText xml:space="preserve"> </w:delText>
              </w:r>
            </w:del>
            <w:r w:rsidRPr="004C358E">
              <w:rPr>
                <w:rFonts w:ascii="Arial" w:hAnsi="Arial"/>
                <w:rPrChange w:id="305" w:author="Rob" w:date="2018-10-15T11:07:00Z">
                  <w:rPr/>
                </w:rPrChange>
              </w:rPr>
              <w:t>when approached if appropriate and to seek information and advi</w:t>
            </w:r>
            <w:r w:rsidR="00044006" w:rsidRPr="004C358E">
              <w:rPr>
                <w:rFonts w:ascii="Arial" w:hAnsi="Arial"/>
                <w:rPrChange w:id="306" w:author="Rob" w:date="2018-10-15T11:07:00Z">
                  <w:rPr/>
                </w:rPrChange>
              </w:rPr>
              <w:t>c</w:t>
            </w:r>
            <w:r w:rsidRPr="004C358E">
              <w:rPr>
                <w:rFonts w:ascii="Arial" w:hAnsi="Arial"/>
                <w:rPrChange w:id="307" w:author="Rob" w:date="2018-10-15T11:07:00Z">
                  <w:rPr/>
                </w:rPrChange>
              </w:rPr>
              <w:t>e on their behalf.</w:t>
            </w:r>
          </w:p>
          <w:p w14:paraId="710698CF" w14:textId="30008997" w:rsidR="00044006" w:rsidRPr="004C358E" w:rsidRDefault="006A4DD1">
            <w:pPr>
              <w:pStyle w:val="ListParagraph"/>
              <w:numPr>
                <w:ilvl w:val="0"/>
                <w:numId w:val="21"/>
              </w:numPr>
              <w:jc w:val="both"/>
              <w:rPr>
                <w:rFonts w:ascii="Arial" w:hAnsi="Arial"/>
                <w:rPrChange w:id="308" w:author="Rob" w:date="2018-10-15T11:07:00Z">
                  <w:rPr/>
                </w:rPrChange>
              </w:rPr>
              <w:pPrChange w:id="309" w:author="Rob" w:date="2018-10-15T11:07:00Z">
                <w:pPr>
                  <w:jc w:val="both"/>
                </w:pPr>
              </w:pPrChange>
            </w:pPr>
            <w:r w:rsidRPr="004C358E">
              <w:rPr>
                <w:rFonts w:ascii="Arial" w:hAnsi="Arial"/>
                <w:rPrChange w:id="310" w:author="Rob" w:date="2018-10-15T11:07:00Z">
                  <w:rPr/>
                </w:rPrChange>
              </w:rPr>
              <w:t xml:space="preserve">Design and produce </w:t>
            </w:r>
            <w:del w:id="311" w:author="Rob" w:date="2018-10-15T11:07:00Z">
              <w:r w:rsidRPr="004C358E" w:rsidDel="004C358E">
                <w:rPr>
                  <w:rFonts w:ascii="Arial" w:hAnsi="Arial"/>
                  <w:rPrChange w:id="312" w:author="Rob" w:date="2018-10-15T11:07:00Z">
                    <w:rPr/>
                  </w:rPrChange>
                </w:rPr>
                <w:delText>school booklets</w:delText>
              </w:r>
            </w:del>
            <w:ins w:id="313" w:author="Rob" w:date="2018-10-15T11:07:00Z">
              <w:r w:rsidR="004C358E">
                <w:rPr>
                  <w:rFonts w:ascii="Arial" w:hAnsi="Arial"/>
                </w:rPr>
                <w:t>letters</w:t>
              </w:r>
            </w:ins>
            <w:r w:rsidRPr="004C358E">
              <w:rPr>
                <w:rFonts w:ascii="Arial" w:hAnsi="Arial"/>
                <w:rPrChange w:id="314" w:author="Rob" w:date="2018-10-15T11:07:00Z">
                  <w:rPr/>
                </w:rPrChange>
              </w:rPr>
              <w:t xml:space="preserve">, information leaflets and other literature. </w:t>
            </w:r>
          </w:p>
          <w:p w14:paraId="25213E9A" w14:textId="576D7587" w:rsidR="006A4DD1" w:rsidRPr="004C358E" w:rsidRDefault="006A4DD1">
            <w:pPr>
              <w:pStyle w:val="ListParagraph"/>
              <w:numPr>
                <w:ilvl w:val="0"/>
                <w:numId w:val="21"/>
              </w:numPr>
              <w:jc w:val="both"/>
              <w:rPr>
                <w:rFonts w:ascii="Arial" w:hAnsi="Arial"/>
                <w:rPrChange w:id="315" w:author="Rob" w:date="2018-10-15T11:07:00Z">
                  <w:rPr/>
                </w:rPrChange>
              </w:rPr>
              <w:pPrChange w:id="316" w:author="Rob" w:date="2018-10-15T11:07:00Z">
                <w:pPr>
                  <w:jc w:val="both"/>
                </w:pPr>
              </w:pPrChange>
            </w:pPr>
            <w:r w:rsidRPr="004C358E">
              <w:rPr>
                <w:rFonts w:ascii="Arial" w:hAnsi="Arial"/>
                <w:rPrChange w:id="317" w:author="Rob" w:date="2018-10-15T11:07:00Z">
                  <w:rPr/>
                </w:rPrChange>
              </w:rPr>
              <w:t>Compose letters on behalf of the Head</w:t>
            </w:r>
            <w:ins w:id="318" w:author="Rob" w:date="2018-10-15T13:04:00Z">
              <w:r w:rsidR="000D1B7D">
                <w:rPr>
                  <w:rFonts w:ascii="Arial" w:hAnsi="Arial"/>
                </w:rPr>
                <w:t>teacher</w:t>
              </w:r>
            </w:ins>
            <w:del w:id="319" w:author="Rob" w:date="2018-10-15T13:04:00Z">
              <w:r w:rsidRPr="004C358E" w:rsidDel="000D1B7D">
                <w:rPr>
                  <w:rFonts w:ascii="Arial" w:hAnsi="Arial"/>
                  <w:rPrChange w:id="320" w:author="Rob" w:date="2018-10-15T11:07:00Z">
                    <w:rPr/>
                  </w:rPrChange>
                </w:rPr>
                <w:delText xml:space="preserve"> </w:delText>
              </w:r>
              <w:r w:rsidR="00044006" w:rsidRPr="004C358E" w:rsidDel="000D1B7D">
                <w:rPr>
                  <w:rFonts w:ascii="Arial" w:hAnsi="Arial"/>
                  <w:rPrChange w:id="321" w:author="Rob" w:date="2018-10-15T11:07:00Z">
                    <w:rPr/>
                  </w:rPrChange>
                </w:rPr>
                <w:delText>of School</w:delText>
              </w:r>
            </w:del>
            <w:r w:rsidR="00044006" w:rsidRPr="004C358E">
              <w:rPr>
                <w:rFonts w:ascii="Arial" w:hAnsi="Arial"/>
                <w:rPrChange w:id="322" w:author="Rob" w:date="2018-10-15T11:07:00Z">
                  <w:rPr/>
                </w:rPrChange>
              </w:rPr>
              <w:t xml:space="preserve">, </w:t>
            </w:r>
            <w:ins w:id="323" w:author="Rob" w:date="2018-10-15T13:04:00Z">
              <w:r w:rsidR="000D1B7D">
                <w:rPr>
                  <w:rFonts w:ascii="Arial" w:hAnsi="Arial"/>
                </w:rPr>
                <w:t xml:space="preserve">Business Manager and </w:t>
              </w:r>
            </w:ins>
            <w:r w:rsidR="00044006" w:rsidRPr="004C358E">
              <w:rPr>
                <w:rFonts w:ascii="Arial" w:hAnsi="Arial"/>
                <w:rPrChange w:id="324" w:author="Rob" w:date="2018-10-15T11:07:00Z">
                  <w:rPr/>
                </w:rPrChange>
              </w:rPr>
              <w:t xml:space="preserve">SLT </w:t>
            </w:r>
            <w:del w:id="325" w:author="Rob" w:date="2018-10-15T13:04:00Z">
              <w:r w:rsidRPr="004C358E" w:rsidDel="000D1B7D">
                <w:rPr>
                  <w:rFonts w:ascii="Arial" w:hAnsi="Arial"/>
                  <w:rPrChange w:id="326" w:author="Rob" w:date="2018-10-15T11:07:00Z">
                    <w:rPr/>
                  </w:rPrChange>
                </w:rPr>
                <w:delText>and teaching staff</w:delText>
              </w:r>
              <w:r w:rsidR="00044006" w:rsidRPr="004C358E" w:rsidDel="000D1B7D">
                <w:rPr>
                  <w:rFonts w:ascii="Arial" w:hAnsi="Arial"/>
                  <w:rPrChange w:id="327" w:author="Rob" w:date="2018-10-15T11:07:00Z">
                    <w:rPr/>
                  </w:rPrChange>
                </w:rPr>
                <w:delText xml:space="preserve"> </w:delText>
              </w:r>
            </w:del>
            <w:r w:rsidR="00044006" w:rsidRPr="004C358E">
              <w:rPr>
                <w:rFonts w:ascii="Arial" w:hAnsi="Arial"/>
                <w:rPrChange w:id="328" w:author="Rob" w:date="2018-10-15T11:07:00Z">
                  <w:rPr/>
                </w:rPrChange>
              </w:rPr>
              <w:t>where required.</w:t>
            </w:r>
          </w:p>
          <w:p w14:paraId="076B6819" w14:textId="77777777" w:rsidR="006A4DD1" w:rsidRPr="004C358E" w:rsidRDefault="00044006">
            <w:pPr>
              <w:pStyle w:val="ListParagraph"/>
              <w:numPr>
                <w:ilvl w:val="0"/>
                <w:numId w:val="21"/>
              </w:numPr>
              <w:jc w:val="both"/>
              <w:rPr>
                <w:rFonts w:ascii="Arial" w:hAnsi="Arial"/>
                <w:rPrChange w:id="329" w:author="Rob" w:date="2018-10-15T11:07:00Z">
                  <w:rPr/>
                </w:rPrChange>
              </w:rPr>
              <w:pPrChange w:id="330" w:author="Rob" w:date="2018-10-15T11:07:00Z">
                <w:pPr>
                  <w:jc w:val="both"/>
                </w:pPr>
              </w:pPrChange>
            </w:pPr>
            <w:r w:rsidRPr="004C358E">
              <w:rPr>
                <w:rFonts w:ascii="Arial" w:hAnsi="Arial"/>
                <w:rPrChange w:id="331" w:author="Rob" w:date="2018-10-15T11:07:00Z">
                  <w:rPr/>
                </w:rPrChange>
              </w:rPr>
              <w:t>Responding to pupils in an appropriate manner when approached and provide g</w:t>
            </w:r>
            <w:r w:rsidR="006A4DD1" w:rsidRPr="004C358E">
              <w:rPr>
                <w:rFonts w:ascii="Arial" w:hAnsi="Arial"/>
                <w:rPrChange w:id="332" w:author="Rob" w:date="2018-10-15T11:07:00Z">
                  <w:rPr/>
                </w:rPrChange>
              </w:rPr>
              <w:t>eneral caring for all pupils in the school.</w:t>
            </w:r>
          </w:p>
          <w:p w14:paraId="3E854BDE" w14:textId="77777777" w:rsidR="00EB3251" w:rsidRPr="004C358E" w:rsidRDefault="00EB3251">
            <w:pPr>
              <w:pStyle w:val="ListParagraph"/>
              <w:numPr>
                <w:ilvl w:val="0"/>
                <w:numId w:val="21"/>
              </w:numPr>
              <w:jc w:val="both"/>
              <w:rPr>
                <w:rFonts w:ascii="Arial" w:hAnsi="Arial"/>
                <w:rPrChange w:id="333" w:author="Rob" w:date="2018-10-15T11:07:00Z">
                  <w:rPr/>
                </w:rPrChange>
              </w:rPr>
              <w:pPrChange w:id="334" w:author="Rob" w:date="2018-10-15T11:07:00Z">
                <w:pPr>
                  <w:jc w:val="both"/>
                </w:pPr>
              </w:pPrChange>
            </w:pPr>
            <w:r w:rsidRPr="004C358E">
              <w:rPr>
                <w:rFonts w:ascii="Arial" w:hAnsi="Arial"/>
                <w:rPrChange w:id="335" w:author="Rob" w:date="2018-10-15T11:07:00Z">
                  <w:rPr/>
                </w:rPrChange>
              </w:rPr>
              <w:t>Presenting statistical information in a way that is easily understood by the end user.</w:t>
            </w:r>
            <w:r w:rsidR="00993E00" w:rsidRPr="004C358E">
              <w:rPr>
                <w:rFonts w:ascii="Arial" w:hAnsi="Arial"/>
                <w:rPrChange w:id="336" w:author="Rob" w:date="2018-10-15T11:07:00Z">
                  <w:rPr/>
                </w:rPrChange>
              </w:rPr>
              <w:t xml:space="preserve"> </w:t>
            </w:r>
          </w:p>
          <w:p w14:paraId="1ABC53C0" w14:textId="77777777" w:rsidR="001E018F" w:rsidRDefault="001E018F">
            <w:pPr>
              <w:jc w:val="both"/>
              <w:rPr>
                <w:rFonts w:ascii="Arial" w:hAnsi="Arial"/>
              </w:rPr>
            </w:pPr>
          </w:p>
        </w:tc>
      </w:tr>
      <w:tr w:rsidR="001E018F" w14:paraId="6AFCD7FD" w14:textId="77777777" w:rsidTr="00503D06">
        <w:trPr>
          <w:cantSplit/>
          <w:trHeight w:val="1619"/>
          <w:trPrChange w:id="337" w:author="Rob" w:date="2018-10-15T12:39:00Z">
            <w:trPr>
              <w:cantSplit/>
              <w:trHeight w:val="1619"/>
            </w:trPr>
          </w:trPrChange>
        </w:trPr>
        <w:tc>
          <w:tcPr>
            <w:tcW w:w="10440" w:type="dxa"/>
            <w:gridSpan w:val="2"/>
            <w:tcBorders>
              <w:top w:val="single" w:sz="4" w:space="0" w:color="auto"/>
              <w:left w:val="single" w:sz="4" w:space="0" w:color="auto"/>
              <w:bottom w:val="single" w:sz="4" w:space="0" w:color="auto"/>
            </w:tcBorders>
            <w:tcPrChange w:id="338" w:author="Rob" w:date="2018-10-15T12:39:00Z">
              <w:tcPr>
                <w:tcW w:w="10440" w:type="dxa"/>
                <w:gridSpan w:val="2"/>
                <w:tcBorders>
                  <w:top w:val="single" w:sz="4" w:space="0" w:color="auto"/>
                  <w:left w:val="single" w:sz="4" w:space="0" w:color="auto"/>
                  <w:bottom w:val="single" w:sz="4" w:space="0" w:color="auto"/>
                </w:tcBorders>
              </w:tcPr>
            </w:tcPrChange>
          </w:tcPr>
          <w:p w14:paraId="1640773C" w14:textId="77777777" w:rsidR="001E018F" w:rsidRDefault="001E018F">
            <w:pPr>
              <w:rPr>
                <w:rFonts w:ascii="Arial" w:hAnsi="Arial"/>
              </w:rPr>
            </w:pPr>
            <w:r>
              <w:rPr>
                <w:rFonts w:ascii="Arial" w:hAnsi="Arial"/>
                <w:b/>
                <w:u w:val="single"/>
              </w:rPr>
              <w:lastRenderedPageBreak/>
              <w:t>Decision Making:</w:t>
            </w:r>
          </w:p>
          <w:p w14:paraId="422AFCAF" w14:textId="77777777" w:rsidR="001E018F" w:rsidRDefault="001E018F">
            <w:pPr>
              <w:rPr>
                <w:rFonts w:ascii="Arial" w:hAnsi="Arial"/>
              </w:rPr>
            </w:pPr>
          </w:p>
          <w:p w14:paraId="062C8EC8" w14:textId="1FAB40D2" w:rsidR="001E018F" w:rsidRPr="004C358E" w:rsidRDefault="00EB3251">
            <w:pPr>
              <w:pStyle w:val="ListParagraph"/>
              <w:numPr>
                <w:ilvl w:val="0"/>
                <w:numId w:val="22"/>
              </w:numPr>
              <w:rPr>
                <w:rFonts w:ascii="Arial" w:hAnsi="Arial"/>
                <w:rPrChange w:id="339" w:author="Rob" w:date="2018-10-15T11:09:00Z">
                  <w:rPr/>
                </w:rPrChange>
              </w:rPr>
              <w:pPrChange w:id="340" w:author="Rob" w:date="2018-10-15T11:09:00Z">
                <w:pPr/>
              </w:pPrChange>
            </w:pPr>
            <w:r w:rsidRPr="004C358E">
              <w:rPr>
                <w:rFonts w:ascii="Arial" w:hAnsi="Arial"/>
                <w:rPrChange w:id="341" w:author="Rob" w:date="2018-10-15T11:09:00Z">
                  <w:rPr/>
                </w:rPrChange>
              </w:rPr>
              <w:t>Taking into consideration</w:t>
            </w:r>
            <w:ins w:id="342" w:author="Rob" w:date="2018-10-15T11:08:00Z">
              <w:r w:rsidR="004C358E" w:rsidRPr="004C358E">
                <w:rPr>
                  <w:rFonts w:ascii="Arial" w:hAnsi="Arial"/>
                  <w:rPrChange w:id="343" w:author="Rob" w:date="2018-10-15T11:09:00Z">
                    <w:rPr/>
                  </w:rPrChange>
                </w:rPr>
                <w:t xml:space="preserve"> </w:t>
              </w:r>
            </w:ins>
            <w:r w:rsidR="001E018F" w:rsidRPr="004C358E">
              <w:rPr>
                <w:rFonts w:ascii="Arial" w:hAnsi="Arial"/>
                <w:rPrChange w:id="344" w:author="Rob" w:date="2018-10-15T11:09:00Z">
                  <w:rPr/>
                </w:rPrChange>
              </w:rPr>
              <w:t>the agreed policies of the school and the L</w:t>
            </w:r>
            <w:del w:id="345" w:author="Rob" w:date="2018-10-15T11:08:00Z">
              <w:r w:rsidR="001E018F" w:rsidRPr="004C358E" w:rsidDel="004C358E">
                <w:rPr>
                  <w:rFonts w:ascii="Arial" w:hAnsi="Arial"/>
                  <w:rPrChange w:id="346" w:author="Rob" w:date="2018-10-15T11:09:00Z">
                    <w:rPr/>
                  </w:rPrChange>
                </w:rPr>
                <w:delText>E</w:delText>
              </w:r>
            </w:del>
            <w:r w:rsidR="001E018F" w:rsidRPr="004C358E">
              <w:rPr>
                <w:rFonts w:ascii="Arial" w:hAnsi="Arial"/>
                <w:rPrChange w:id="347" w:author="Rob" w:date="2018-10-15T11:09:00Z">
                  <w:rPr/>
                </w:rPrChange>
              </w:rPr>
              <w:t>A, uses initiative and judgement to ensure that budgets are correctly monitored, deadlines are achieved and effective administrative support is achieved.</w:t>
            </w:r>
          </w:p>
          <w:p w14:paraId="766E53E3" w14:textId="32A29F7F" w:rsidR="00D46B56" w:rsidDel="00FE6A31" w:rsidRDefault="00D46B56">
            <w:pPr>
              <w:rPr>
                <w:del w:id="348" w:author="Rob" w:date="2018-10-15T13:04:00Z"/>
                <w:rFonts w:ascii="Arial" w:hAnsi="Arial"/>
              </w:rPr>
            </w:pPr>
          </w:p>
          <w:p w14:paraId="01952561" w14:textId="77777777" w:rsidR="001E018F" w:rsidRPr="004C358E" w:rsidRDefault="00D46B56">
            <w:pPr>
              <w:pStyle w:val="ListParagraph"/>
              <w:numPr>
                <w:ilvl w:val="0"/>
                <w:numId w:val="22"/>
              </w:numPr>
              <w:rPr>
                <w:rFonts w:ascii="Arial" w:hAnsi="Arial"/>
                <w:rPrChange w:id="349" w:author="Rob" w:date="2018-10-15T11:09:00Z">
                  <w:rPr/>
                </w:rPrChange>
              </w:rPr>
              <w:pPrChange w:id="350" w:author="Rob" w:date="2018-10-15T11:09:00Z">
                <w:pPr/>
              </w:pPrChange>
            </w:pPr>
            <w:r w:rsidRPr="004C358E">
              <w:rPr>
                <w:rFonts w:ascii="Arial" w:hAnsi="Arial"/>
                <w:rPrChange w:id="351" w:author="Rob" w:date="2018-10-15T11:09:00Z">
                  <w:rPr/>
                </w:rPrChange>
              </w:rPr>
              <w:t xml:space="preserve">Responsibility for preparing and monitoring the school budget with the view to make recommendations to the </w:t>
            </w:r>
            <w:del w:id="352" w:author="Rob" w:date="2018-10-15T11:08:00Z">
              <w:r w:rsidRPr="004C358E" w:rsidDel="004C358E">
                <w:rPr>
                  <w:rFonts w:ascii="Arial" w:hAnsi="Arial"/>
                  <w:rPrChange w:id="353" w:author="Rob" w:date="2018-10-15T11:09:00Z">
                    <w:rPr/>
                  </w:rPrChange>
                </w:rPr>
                <w:delText xml:space="preserve">Executive </w:delText>
              </w:r>
            </w:del>
            <w:r w:rsidRPr="004C358E">
              <w:rPr>
                <w:rFonts w:ascii="Arial" w:hAnsi="Arial"/>
                <w:rPrChange w:id="354" w:author="Rob" w:date="2018-10-15T11:09:00Z">
                  <w:rPr/>
                </w:rPrChange>
              </w:rPr>
              <w:t>Business Manager as to where appropriate action is required.</w:t>
            </w:r>
          </w:p>
          <w:p w14:paraId="51C79BBB" w14:textId="304D6AB8" w:rsidR="00D46B56" w:rsidDel="00FE6A31" w:rsidRDefault="00D46B56">
            <w:pPr>
              <w:rPr>
                <w:del w:id="355" w:author="Rob" w:date="2018-10-15T13:04:00Z"/>
                <w:rFonts w:ascii="Arial" w:hAnsi="Arial"/>
              </w:rPr>
            </w:pPr>
          </w:p>
          <w:p w14:paraId="71AE3630" w14:textId="38671CD9" w:rsidR="001E018F" w:rsidRPr="004C358E" w:rsidDel="00FE6A31" w:rsidRDefault="001E018F">
            <w:pPr>
              <w:pStyle w:val="ListParagraph"/>
              <w:numPr>
                <w:ilvl w:val="0"/>
                <w:numId w:val="22"/>
              </w:numPr>
              <w:rPr>
                <w:del w:id="356" w:author="Rob" w:date="2018-10-15T13:05:00Z"/>
                <w:rFonts w:ascii="Arial" w:hAnsi="Arial"/>
                <w:rPrChange w:id="357" w:author="Rob" w:date="2018-10-15T11:09:00Z">
                  <w:rPr>
                    <w:del w:id="358" w:author="Rob" w:date="2018-10-15T13:05:00Z"/>
                  </w:rPr>
                </w:rPrChange>
              </w:rPr>
              <w:pPrChange w:id="359" w:author="Rob" w:date="2018-10-15T11:09:00Z">
                <w:pPr/>
              </w:pPrChange>
            </w:pPr>
            <w:r w:rsidRPr="004C358E">
              <w:rPr>
                <w:rFonts w:ascii="Arial" w:hAnsi="Arial"/>
                <w:rPrChange w:id="360" w:author="Rob" w:date="2018-10-15T11:09:00Z">
                  <w:rPr/>
                </w:rPrChange>
              </w:rPr>
              <w:t xml:space="preserve">Management of own day-to-day workloads and </w:t>
            </w:r>
            <w:r w:rsidR="00AD6622" w:rsidRPr="004C358E">
              <w:rPr>
                <w:rFonts w:ascii="Arial" w:hAnsi="Arial"/>
                <w:rPrChange w:id="361" w:author="Rob" w:date="2018-10-15T11:09:00Z">
                  <w:rPr/>
                </w:rPrChange>
              </w:rPr>
              <w:t>overseeing the workloads</w:t>
            </w:r>
            <w:r w:rsidRPr="004C358E">
              <w:rPr>
                <w:rFonts w:ascii="Arial" w:hAnsi="Arial"/>
                <w:rPrChange w:id="362" w:author="Rob" w:date="2018-10-15T11:09:00Z">
                  <w:rPr/>
                </w:rPrChange>
              </w:rPr>
              <w:t xml:space="preserve"> of</w:t>
            </w:r>
            <w:del w:id="363" w:author="Rob" w:date="2018-10-15T11:08:00Z">
              <w:r w:rsidRPr="004C358E" w:rsidDel="004C358E">
                <w:rPr>
                  <w:rFonts w:ascii="Arial" w:hAnsi="Arial"/>
                  <w:rPrChange w:id="364" w:author="Rob" w:date="2018-10-15T11:09:00Z">
                    <w:rPr/>
                  </w:rPrChange>
                </w:rPr>
                <w:delText xml:space="preserve"> </w:delText>
              </w:r>
            </w:del>
            <w:r w:rsidR="00FE5FB2" w:rsidRPr="004C358E">
              <w:rPr>
                <w:rFonts w:ascii="Arial" w:hAnsi="Arial"/>
                <w:rPrChange w:id="365" w:author="Rob" w:date="2018-10-15T11:09:00Z">
                  <w:rPr/>
                </w:rPrChange>
              </w:rPr>
              <w:t xml:space="preserve"> the </w:t>
            </w:r>
            <w:r w:rsidR="00AD6622" w:rsidRPr="004C358E">
              <w:rPr>
                <w:rFonts w:ascii="Arial" w:hAnsi="Arial"/>
                <w:rPrChange w:id="366" w:author="Rob" w:date="2018-10-15T11:09:00Z">
                  <w:rPr/>
                </w:rPrChange>
              </w:rPr>
              <w:t>A</w:t>
            </w:r>
            <w:r w:rsidR="00FE5FB2" w:rsidRPr="004C358E">
              <w:rPr>
                <w:rFonts w:ascii="Arial" w:hAnsi="Arial"/>
                <w:rPrChange w:id="367" w:author="Rob" w:date="2018-10-15T11:09:00Z">
                  <w:rPr/>
                </w:rPrChange>
              </w:rPr>
              <w:t>dministration Assistant</w:t>
            </w:r>
            <w:ins w:id="368" w:author="Rob" w:date="2018-10-15T11:08:00Z">
              <w:r w:rsidR="004C358E" w:rsidRPr="004C358E">
                <w:rPr>
                  <w:rFonts w:ascii="Arial" w:hAnsi="Arial"/>
                  <w:rPrChange w:id="369" w:author="Rob" w:date="2018-10-15T11:09:00Z">
                    <w:rPr/>
                  </w:rPrChange>
                </w:rPr>
                <w:t>s</w:t>
              </w:r>
            </w:ins>
            <w:r w:rsidR="00FE5FB2" w:rsidRPr="004C358E">
              <w:rPr>
                <w:rFonts w:ascii="Arial" w:hAnsi="Arial"/>
                <w:rPrChange w:id="370" w:author="Rob" w:date="2018-10-15T11:09:00Z">
                  <w:rPr/>
                </w:rPrChange>
              </w:rPr>
              <w:t xml:space="preserve"> and </w:t>
            </w:r>
            <w:del w:id="371" w:author="Rob" w:date="2018-10-15T11:08:00Z">
              <w:r w:rsidR="00FE5FB2" w:rsidRPr="004C358E" w:rsidDel="004C358E">
                <w:rPr>
                  <w:rFonts w:ascii="Arial" w:hAnsi="Arial"/>
                  <w:rPrChange w:id="372" w:author="Rob" w:date="2018-10-15T11:09:00Z">
                    <w:rPr/>
                  </w:rPrChange>
                </w:rPr>
                <w:delText xml:space="preserve">Resources </w:delText>
              </w:r>
            </w:del>
            <w:ins w:id="373" w:author="Rob" w:date="2018-10-15T11:08:00Z">
              <w:r w:rsidR="004C358E" w:rsidRPr="004C358E">
                <w:rPr>
                  <w:rFonts w:ascii="Arial" w:hAnsi="Arial"/>
                  <w:rPrChange w:id="374" w:author="Rob" w:date="2018-10-15T11:09:00Z">
                    <w:rPr/>
                  </w:rPrChange>
                </w:rPr>
                <w:t xml:space="preserve">Finance </w:t>
              </w:r>
            </w:ins>
            <w:r w:rsidR="00FE5FB2" w:rsidRPr="004C358E">
              <w:rPr>
                <w:rFonts w:ascii="Arial" w:hAnsi="Arial"/>
                <w:rPrChange w:id="375" w:author="Rob" w:date="2018-10-15T11:09:00Z">
                  <w:rPr/>
                </w:rPrChange>
              </w:rPr>
              <w:t>Assistant</w:t>
            </w:r>
            <w:r w:rsidRPr="004C358E">
              <w:rPr>
                <w:rFonts w:ascii="Arial" w:hAnsi="Arial"/>
                <w:rPrChange w:id="376" w:author="Rob" w:date="2018-10-15T11:09:00Z">
                  <w:rPr/>
                </w:rPrChange>
              </w:rPr>
              <w:t>.</w:t>
            </w:r>
          </w:p>
          <w:p w14:paraId="4361D243" w14:textId="77777777" w:rsidR="001E018F" w:rsidRPr="00FE6A31" w:rsidRDefault="001E018F">
            <w:pPr>
              <w:pStyle w:val="ListParagraph"/>
              <w:numPr>
                <w:ilvl w:val="0"/>
                <w:numId w:val="22"/>
              </w:numPr>
              <w:rPr>
                <w:rFonts w:ascii="Arial" w:hAnsi="Arial"/>
                <w:rPrChange w:id="377" w:author="Rob" w:date="2018-10-15T13:05:00Z">
                  <w:rPr/>
                </w:rPrChange>
              </w:rPr>
              <w:pPrChange w:id="378" w:author="Rob" w:date="2018-10-15T13:05:00Z">
                <w:pPr/>
              </w:pPrChange>
            </w:pPr>
          </w:p>
          <w:p w14:paraId="1ACC33E0" w14:textId="77777777" w:rsidR="00AD6622" w:rsidRPr="004C358E" w:rsidDel="00FE6A31" w:rsidRDefault="00AD6622">
            <w:pPr>
              <w:pStyle w:val="ListParagraph"/>
              <w:numPr>
                <w:ilvl w:val="0"/>
                <w:numId w:val="22"/>
              </w:numPr>
              <w:rPr>
                <w:del w:id="379" w:author="Rob" w:date="2018-10-15T13:05:00Z"/>
                <w:rFonts w:ascii="Arial" w:hAnsi="Arial"/>
                <w:rPrChange w:id="380" w:author="Rob" w:date="2018-10-15T11:09:00Z">
                  <w:rPr>
                    <w:del w:id="381" w:author="Rob" w:date="2018-10-15T13:05:00Z"/>
                  </w:rPr>
                </w:rPrChange>
              </w:rPr>
              <w:pPrChange w:id="382" w:author="Rob" w:date="2018-10-15T11:09:00Z">
                <w:pPr/>
              </w:pPrChange>
            </w:pPr>
            <w:r w:rsidRPr="004C358E">
              <w:rPr>
                <w:rFonts w:ascii="Arial" w:hAnsi="Arial"/>
                <w:rPrChange w:id="383" w:author="Rob" w:date="2018-10-15T11:09:00Z">
                  <w:rPr/>
                </w:rPrChange>
              </w:rPr>
              <w:t>Use of discretion when dealing with suppliers, parents and other school visitors.</w:t>
            </w:r>
          </w:p>
          <w:p w14:paraId="26EEE28E" w14:textId="77777777" w:rsidR="00AD6622" w:rsidRPr="00FE6A31" w:rsidRDefault="00AD6622">
            <w:pPr>
              <w:pStyle w:val="ListParagraph"/>
              <w:numPr>
                <w:ilvl w:val="0"/>
                <w:numId w:val="22"/>
              </w:numPr>
              <w:rPr>
                <w:rFonts w:ascii="Arial" w:hAnsi="Arial"/>
                <w:rPrChange w:id="384" w:author="Rob" w:date="2018-10-15T13:05:00Z">
                  <w:rPr/>
                </w:rPrChange>
              </w:rPr>
              <w:pPrChange w:id="385" w:author="Rob" w:date="2018-10-15T13:05:00Z">
                <w:pPr/>
              </w:pPrChange>
            </w:pPr>
          </w:p>
          <w:p w14:paraId="357634AF" w14:textId="33F37341" w:rsidR="00AD6622" w:rsidRPr="004C358E" w:rsidDel="00FE6A31" w:rsidRDefault="00AD6622">
            <w:pPr>
              <w:pStyle w:val="ListParagraph"/>
              <w:numPr>
                <w:ilvl w:val="0"/>
                <w:numId w:val="22"/>
              </w:numPr>
              <w:rPr>
                <w:del w:id="386" w:author="Rob" w:date="2018-10-15T13:05:00Z"/>
                <w:rFonts w:ascii="Arial" w:hAnsi="Arial"/>
                <w:rPrChange w:id="387" w:author="Rob" w:date="2018-10-15T11:09:00Z">
                  <w:rPr>
                    <w:del w:id="388" w:author="Rob" w:date="2018-10-15T13:05:00Z"/>
                  </w:rPr>
                </w:rPrChange>
              </w:rPr>
              <w:pPrChange w:id="389" w:author="Rob" w:date="2018-10-15T11:09:00Z">
                <w:pPr/>
              </w:pPrChange>
            </w:pPr>
            <w:r w:rsidRPr="004C358E">
              <w:rPr>
                <w:rFonts w:ascii="Arial" w:hAnsi="Arial"/>
                <w:rPrChange w:id="390" w:author="Rob" w:date="2018-10-15T11:09:00Z">
                  <w:rPr/>
                </w:rPrChange>
              </w:rPr>
              <w:t xml:space="preserve">Uses discretion </w:t>
            </w:r>
            <w:ins w:id="391" w:author="Rob" w:date="2018-10-15T11:08:00Z">
              <w:r w:rsidR="004C358E" w:rsidRPr="004C358E">
                <w:rPr>
                  <w:rFonts w:ascii="Arial" w:hAnsi="Arial"/>
                  <w:rPrChange w:id="392" w:author="Rob" w:date="2018-10-15T11:09:00Z">
                    <w:rPr/>
                  </w:rPrChange>
                </w:rPr>
                <w:t xml:space="preserve">regarding </w:t>
              </w:r>
            </w:ins>
            <w:r w:rsidRPr="004C358E">
              <w:rPr>
                <w:rFonts w:ascii="Arial" w:hAnsi="Arial"/>
                <w:rPrChange w:id="393" w:author="Rob" w:date="2018-10-15T11:09:00Z">
                  <w:rPr/>
                </w:rPrChange>
              </w:rPr>
              <w:t>when to seek</w:t>
            </w:r>
            <w:r w:rsidR="00044006" w:rsidRPr="004C358E">
              <w:rPr>
                <w:rFonts w:ascii="Arial" w:hAnsi="Arial"/>
                <w:rPrChange w:id="394" w:author="Rob" w:date="2018-10-15T11:09:00Z">
                  <w:rPr/>
                </w:rPrChange>
              </w:rPr>
              <w:t xml:space="preserve"> advice from </w:t>
            </w:r>
            <w:ins w:id="395" w:author="Rob" w:date="2018-10-15T11:09:00Z">
              <w:r w:rsidR="004C358E" w:rsidRPr="004C358E">
                <w:rPr>
                  <w:rFonts w:ascii="Arial" w:hAnsi="Arial"/>
                  <w:rPrChange w:id="396" w:author="Rob" w:date="2018-10-15T11:09:00Z">
                    <w:rPr/>
                  </w:rPrChange>
                </w:rPr>
                <w:t xml:space="preserve">the </w:t>
              </w:r>
            </w:ins>
            <w:r w:rsidR="00044006" w:rsidRPr="004C358E">
              <w:rPr>
                <w:rFonts w:ascii="Arial" w:hAnsi="Arial"/>
                <w:rPrChange w:id="397" w:author="Rob" w:date="2018-10-15T11:09:00Z">
                  <w:rPr/>
                </w:rPrChange>
              </w:rPr>
              <w:t>Head</w:t>
            </w:r>
            <w:del w:id="398" w:author="Rob" w:date="2018-10-15T11:09:00Z">
              <w:r w:rsidR="00044006" w:rsidRPr="004C358E" w:rsidDel="004C358E">
                <w:rPr>
                  <w:rFonts w:ascii="Arial" w:hAnsi="Arial"/>
                  <w:rPrChange w:id="399" w:author="Rob" w:date="2018-10-15T11:09:00Z">
                    <w:rPr/>
                  </w:rPrChange>
                </w:rPr>
                <w:delText xml:space="preserve"> of School</w:delText>
              </w:r>
            </w:del>
            <w:r w:rsidR="00044006" w:rsidRPr="004C358E">
              <w:rPr>
                <w:rFonts w:ascii="Arial" w:hAnsi="Arial"/>
                <w:rPrChange w:id="400" w:author="Rob" w:date="2018-10-15T11:09:00Z">
                  <w:rPr/>
                </w:rPrChange>
              </w:rPr>
              <w:t xml:space="preserve">, </w:t>
            </w:r>
            <w:ins w:id="401" w:author="Rob" w:date="2018-10-15T13:05:00Z">
              <w:r w:rsidR="00FE6A31">
                <w:rPr>
                  <w:rFonts w:ascii="Arial" w:hAnsi="Arial"/>
                </w:rPr>
                <w:t>Business Manager or SLT.</w:t>
              </w:r>
            </w:ins>
            <w:del w:id="402" w:author="Rob" w:date="2018-10-15T13:05:00Z">
              <w:r w:rsidRPr="004C358E" w:rsidDel="00FE6A31">
                <w:rPr>
                  <w:rFonts w:ascii="Arial" w:hAnsi="Arial"/>
                  <w:rPrChange w:id="403" w:author="Rob" w:date="2018-10-15T11:09:00Z">
                    <w:rPr/>
                  </w:rPrChange>
                </w:rPr>
                <w:delText xml:space="preserve">SLT </w:delText>
              </w:r>
              <w:r w:rsidR="00044006" w:rsidRPr="004C358E" w:rsidDel="00FE6A31">
                <w:rPr>
                  <w:rFonts w:ascii="Arial" w:hAnsi="Arial"/>
                  <w:rPrChange w:id="404" w:author="Rob" w:date="2018-10-15T11:09:00Z">
                    <w:rPr/>
                  </w:rPrChange>
                </w:rPr>
                <w:delText>or</w:delText>
              </w:r>
            </w:del>
            <w:del w:id="405" w:author="Rob" w:date="2018-10-15T11:09:00Z">
              <w:r w:rsidR="00044006" w:rsidRPr="004C358E" w:rsidDel="004C358E">
                <w:rPr>
                  <w:rFonts w:ascii="Arial" w:hAnsi="Arial"/>
                  <w:rPrChange w:id="406" w:author="Rob" w:date="2018-10-15T11:09:00Z">
                    <w:rPr/>
                  </w:rPrChange>
                </w:rPr>
                <w:delText xml:space="preserve"> Executive</w:delText>
              </w:r>
            </w:del>
            <w:del w:id="407" w:author="Rob" w:date="2018-10-15T13:05:00Z">
              <w:r w:rsidR="00044006" w:rsidRPr="004C358E" w:rsidDel="00FE6A31">
                <w:rPr>
                  <w:rFonts w:ascii="Arial" w:hAnsi="Arial"/>
                  <w:rPrChange w:id="408" w:author="Rob" w:date="2018-10-15T11:09:00Z">
                    <w:rPr/>
                  </w:rPrChange>
                </w:rPr>
                <w:delText xml:space="preserve"> Business Manager</w:delText>
              </w:r>
            </w:del>
          </w:p>
          <w:p w14:paraId="12CFE1E9" w14:textId="77777777" w:rsidR="00044006" w:rsidRPr="00FE6A31" w:rsidRDefault="00044006">
            <w:pPr>
              <w:pStyle w:val="ListParagraph"/>
              <w:numPr>
                <w:ilvl w:val="0"/>
                <w:numId w:val="22"/>
              </w:numPr>
              <w:rPr>
                <w:rFonts w:ascii="Arial" w:hAnsi="Arial"/>
                <w:rPrChange w:id="409" w:author="Rob" w:date="2018-10-15T13:05:00Z">
                  <w:rPr/>
                </w:rPrChange>
              </w:rPr>
              <w:pPrChange w:id="410" w:author="Rob" w:date="2018-10-15T13:05:00Z">
                <w:pPr/>
              </w:pPrChange>
            </w:pPr>
          </w:p>
          <w:p w14:paraId="4C1A744C" w14:textId="74ECF5FD" w:rsidR="00044006" w:rsidRPr="004C358E" w:rsidRDefault="00044006">
            <w:pPr>
              <w:pStyle w:val="ListParagraph"/>
              <w:numPr>
                <w:ilvl w:val="0"/>
                <w:numId w:val="22"/>
              </w:numPr>
              <w:rPr>
                <w:rFonts w:ascii="Arial" w:hAnsi="Arial"/>
                <w:rPrChange w:id="411" w:author="Rob" w:date="2018-10-15T11:09:00Z">
                  <w:rPr/>
                </w:rPrChange>
              </w:rPr>
              <w:pPrChange w:id="412" w:author="Rob" w:date="2018-10-15T11:09:00Z">
                <w:pPr/>
              </w:pPrChange>
            </w:pPr>
            <w:r w:rsidRPr="004C358E">
              <w:rPr>
                <w:rFonts w:ascii="Arial" w:hAnsi="Arial"/>
                <w:rPrChange w:id="413" w:author="Rob" w:date="2018-10-15T11:09:00Z">
                  <w:rPr/>
                </w:rPrChange>
              </w:rPr>
              <w:t xml:space="preserve">Identify and make recommendations to </w:t>
            </w:r>
            <w:del w:id="414" w:author="Rob" w:date="2018-10-15T11:09:00Z">
              <w:r w:rsidRPr="004C358E" w:rsidDel="004C358E">
                <w:rPr>
                  <w:rFonts w:ascii="Arial" w:hAnsi="Arial"/>
                  <w:rPrChange w:id="415" w:author="Rob" w:date="2018-10-15T11:09:00Z">
                    <w:rPr/>
                  </w:rPrChange>
                </w:rPr>
                <w:delText xml:space="preserve">Executive </w:delText>
              </w:r>
            </w:del>
            <w:ins w:id="416" w:author="Rob" w:date="2018-10-15T11:09:00Z">
              <w:r w:rsidR="004C358E">
                <w:rPr>
                  <w:rFonts w:ascii="Arial" w:hAnsi="Arial"/>
                </w:rPr>
                <w:t>the</w:t>
              </w:r>
              <w:r w:rsidR="004C358E" w:rsidRPr="004C358E">
                <w:rPr>
                  <w:rFonts w:ascii="Arial" w:hAnsi="Arial"/>
                  <w:rPrChange w:id="417" w:author="Rob" w:date="2018-10-15T11:09:00Z">
                    <w:rPr/>
                  </w:rPrChange>
                </w:rPr>
                <w:t xml:space="preserve"> </w:t>
              </w:r>
            </w:ins>
            <w:r w:rsidRPr="004C358E">
              <w:rPr>
                <w:rFonts w:ascii="Arial" w:hAnsi="Arial"/>
                <w:rPrChange w:id="418" w:author="Rob" w:date="2018-10-15T11:09:00Z">
                  <w:rPr/>
                </w:rPrChange>
              </w:rPr>
              <w:t>Business Manager regarding appropriate training for support staff.</w:t>
            </w:r>
          </w:p>
          <w:p w14:paraId="2DEC5A7B" w14:textId="771BA1BD" w:rsidR="00044006" w:rsidDel="004C358E" w:rsidRDefault="00044006">
            <w:pPr>
              <w:ind w:firstLine="60"/>
              <w:rPr>
                <w:del w:id="419" w:author="Rob" w:date="2018-10-15T11:09:00Z"/>
                <w:rFonts w:ascii="Arial" w:hAnsi="Arial"/>
              </w:rPr>
              <w:pPrChange w:id="420" w:author="Rob" w:date="2018-10-15T11:09:00Z">
                <w:pPr/>
              </w:pPrChange>
            </w:pPr>
            <w:del w:id="421" w:author="Rob" w:date="2018-10-15T11:09:00Z">
              <w:r w:rsidDel="004C358E">
                <w:rPr>
                  <w:rFonts w:ascii="Arial" w:hAnsi="Arial"/>
                </w:rPr>
                <w:delText xml:space="preserve"> </w:delText>
              </w:r>
            </w:del>
          </w:p>
          <w:p w14:paraId="5F57F67A" w14:textId="035FD003" w:rsidR="001E018F" w:rsidRPr="004C358E" w:rsidDel="004C358E" w:rsidRDefault="001E018F" w:rsidP="00503D06">
            <w:pPr>
              <w:rPr>
                <w:del w:id="422" w:author="Rob" w:date="2018-10-15T11:09:00Z"/>
                <w:rFonts w:ascii="Arial" w:hAnsi="Arial"/>
                <w:rPrChange w:id="423" w:author="Rob" w:date="2018-10-15T11:09:00Z">
                  <w:rPr>
                    <w:del w:id="424" w:author="Rob" w:date="2018-10-15T11:09:00Z"/>
                  </w:rPr>
                </w:rPrChange>
              </w:rPr>
            </w:pPr>
            <w:del w:id="425" w:author="Rob" w:date="2018-10-15T11:09:00Z">
              <w:r w:rsidRPr="004C358E" w:rsidDel="004C358E">
                <w:rPr>
                  <w:rFonts w:ascii="Arial" w:hAnsi="Arial"/>
                  <w:rPrChange w:id="426" w:author="Rob" w:date="2018-10-15T11:09:00Z">
                    <w:rPr/>
                  </w:rPrChange>
                </w:rPr>
                <w:delText>Determines when pupil absences need referral to Head</w:delText>
              </w:r>
              <w:r w:rsidR="00EB3251" w:rsidRPr="004C358E" w:rsidDel="004C358E">
                <w:rPr>
                  <w:rFonts w:ascii="Arial" w:hAnsi="Arial"/>
                  <w:rPrChange w:id="427" w:author="Rob" w:date="2018-10-15T11:09:00Z">
                    <w:rPr/>
                  </w:rPrChange>
                </w:rPr>
                <w:delText xml:space="preserve"> of School</w:delText>
              </w:r>
              <w:r w:rsidR="00670662" w:rsidRPr="004C358E" w:rsidDel="004C358E">
                <w:rPr>
                  <w:rFonts w:ascii="Arial" w:hAnsi="Arial"/>
                  <w:rPrChange w:id="428" w:author="Rob" w:date="2018-10-15T11:09:00Z">
                    <w:rPr/>
                  </w:rPrChange>
                </w:rPr>
                <w:delText xml:space="preserve"> following information from Admin Assistant</w:delText>
              </w:r>
            </w:del>
          </w:p>
          <w:p w14:paraId="4C977F56" w14:textId="77777777" w:rsidR="001E018F" w:rsidRDefault="001E018F">
            <w:pPr>
              <w:ind w:firstLine="60"/>
              <w:pPrChange w:id="429" w:author="Rob" w:date="2018-10-15T11:09:00Z">
                <w:pPr/>
              </w:pPrChange>
            </w:pPr>
          </w:p>
        </w:tc>
      </w:tr>
      <w:tr w:rsidR="001E018F" w14:paraId="58CB7349" w14:textId="77777777" w:rsidTr="00503D06">
        <w:trPr>
          <w:cantSplit/>
          <w:trPrChange w:id="430" w:author="Rob" w:date="2018-10-15T12:39:00Z">
            <w:trPr>
              <w:cantSplit/>
            </w:trPr>
          </w:trPrChange>
        </w:trPr>
        <w:tc>
          <w:tcPr>
            <w:tcW w:w="10440" w:type="dxa"/>
            <w:gridSpan w:val="2"/>
            <w:tcBorders>
              <w:top w:val="single" w:sz="4" w:space="0" w:color="auto"/>
              <w:left w:val="single" w:sz="4" w:space="0" w:color="auto"/>
              <w:bottom w:val="single" w:sz="4" w:space="0" w:color="auto"/>
            </w:tcBorders>
            <w:tcPrChange w:id="431" w:author="Rob" w:date="2018-10-15T12:39:00Z">
              <w:tcPr>
                <w:tcW w:w="10440" w:type="dxa"/>
                <w:gridSpan w:val="2"/>
                <w:tcBorders>
                  <w:top w:val="single" w:sz="4" w:space="0" w:color="auto"/>
                  <w:left w:val="single" w:sz="4" w:space="0" w:color="auto"/>
                  <w:bottom w:val="single" w:sz="4" w:space="0" w:color="auto"/>
                </w:tcBorders>
              </w:tcPr>
            </w:tcPrChange>
          </w:tcPr>
          <w:p w14:paraId="00F6E546" w14:textId="77777777" w:rsidR="001E018F" w:rsidRDefault="001E018F">
            <w:pPr>
              <w:rPr>
                <w:rFonts w:ascii="Arial" w:hAnsi="Arial"/>
                <w:b/>
                <w:u w:val="single"/>
              </w:rPr>
            </w:pPr>
            <w:r>
              <w:rPr>
                <w:rFonts w:ascii="Arial" w:hAnsi="Arial"/>
                <w:b/>
                <w:u w:val="single"/>
              </w:rPr>
              <w:t>Contacts and Relationships:</w:t>
            </w:r>
          </w:p>
          <w:p w14:paraId="1AC65253" w14:textId="77777777" w:rsidR="001E018F" w:rsidRDefault="001E018F">
            <w:pPr>
              <w:rPr>
                <w:rFonts w:ascii="Arial" w:hAnsi="Arial"/>
              </w:rPr>
            </w:pPr>
          </w:p>
          <w:p w14:paraId="4550EDDB" w14:textId="5B897B36" w:rsidR="009567E9" w:rsidRPr="00E449A6" w:rsidRDefault="009567E9">
            <w:pPr>
              <w:pStyle w:val="ListParagraph"/>
              <w:numPr>
                <w:ilvl w:val="0"/>
                <w:numId w:val="23"/>
              </w:numPr>
              <w:rPr>
                <w:rFonts w:ascii="Arial" w:hAnsi="Arial"/>
                <w:b/>
                <w:rPrChange w:id="432" w:author="Rob" w:date="2018-10-15T11:11:00Z">
                  <w:rPr/>
                </w:rPrChange>
              </w:rPr>
              <w:pPrChange w:id="433" w:author="Rob" w:date="2018-10-15T11:11:00Z">
                <w:pPr/>
              </w:pPrChange>
            </w:pPr>
            <w:r w:rsidRPr="00E449A6">
              <w:rPr>
                <w:rFonts w:ascii="Arial" w:hAnsi="Arial"/>
                <w:b/>
                <w:rPrChange w:id="434" w:author="Rob" w:date="2018-10-15T11:11:00Z">
                  <w:rPr/>
                </w:rPrChange>
              </w:rPr>
              <w:t>Head</w:t>
            </w:r>
            <w:ins w:id="435" w:author="Rob" w:date="2018-10-15T11:10:00Z">
              <w:r w:rsidR="00E449A6" w:rsidRPr="00E449A6">
                <w:rPr>
                  <w:rFonts w:ascii="Arial" w:hAnsi="Arial"/>
                  <w:b/>
                  <w:rPrChange w:id="436" w:author="Rob" w:date="2018-10-15T11:11:00Z">
                    <w:rPr/>
                  </w:rPrChange>
                </w:rPr>
                <w:t xml:space="preserve">teacher, Business Manager </w:t>
              </w:r>
            </w:ins>
            <w:del w:id="437" w:author="Rob" w:date="2018-10-15T11:10:00Z">
              <w:r w:rsidRPr="00E449A6" w:rsidDel="00E449A6">
                <w:rPr>
                  <w:rFonts w:ascii="Arial" w:hAnsi="Arial"/>
                  <w:b/>
                  <w:rPrChange w:id="438" w:author="Rob" w:date="2018-10-15T11:11:00Z">
                    <w:rPr/>
                  </w:rPrChange>
                </w:rPr>
                <w:delText xml:space="preserve"> of School </w:delText>
              </w:r>
            </w:del>
            <w:r w:rsidRPr="00E449A6">
              <w:rPr>
                <w:rFonts w:ascii="Arial" w:hAnsi="Arial"/>
                <w:b/>
                <w:rPrChange w:id="439" w:author="Rob" w:date="2018-10-15T11:11:00Z">
                  <w:rPr/>
                </w:rPrChange>
              </w:rPr>
              <w:t>and SLT</w:t>
            </w:r>
          </w:p>
          <w:p w14:paraId="4CC1B646" w14:textId="27612372" w:rsidR="009567E9" w:rsidRDefault="00E449A6">
            <w:pPr>
              <w:rPr>
                <w:rFonts w:ascii="Arial" w:hAnsi="Arial"/>
              </w:rPr>
            </w:pPr>
            <w:ins w:id="440" w:author="Rob" w:date="2018-10-15T11:11:00Z">
              <w:r>
                <w:rPr>
                  <w:rFonts w:ascii="Arial" w:hAnsi="Arial"/>
                </w:rPr>
                <w:tab/>
              </w:r>
            </w:ins>
            <w:r w:rsidR="009567E9">
              <w:rPr>
                <w:rFonts w:ascii="Arial" w:hAnsi="Arial"/>
              </w:rPr>
              <w:t>Offering administrative and advisory support – daily</w:t>
            </w:r>
          </w:p>
          <w:p w14:paraId="3E7A7724" w14:textId="1D9951F1" w:rsidR="009567E9" w:rsidRDefault="009567E9">
            <w:pPr>
              <w:rPr>
                <w:rFonts w:ascii="Arial" w:hAnsi="Arial"/>
              </w:rPr>
            </w:pPr>
          </w:p>
          <w:p w14:paraId="7B398680" w14:textId="77777777" w:rsidR="009567E9" w:rsidRPr="00E449A6" w:rsidRDefault="009567E9">
            <w:pPr>
              <w:pStyle w:val="ListParagraph"/>
              <w:numPr>
                <w:ilvl w:val="0"/>
                <w:numId w:val="23"/>
              </w:numPr>
              <w:rPr>
                <w:rFonts w:ascii="Arial" w:hAnsi="Arial"/>
                <w:b/>
                <w:rPrChange w:id="441" w:author="Rob" w:date="2018-10-15T11:11:00Z">
                  <w:rPr/>
                </w:rPrChange>
              </w:rPr>
              <w:pPrChange w:id="442" w:author="Rob" w:date="2018-10-15T11:11:00Z">
                <w:pPr/>
              </w:pPrChange>
            </w:pPr>
            <w:r w:rsidRPr="00E449A6">
              <w:rPr>
                <w:rFonts w:ascii="Arial" w:hAnsi="Arial"/>
                <w:b/>
                <w:rPrChange w:id="443" w:author="Rob" w:date="2018-10-15T11:11:00Z">
                  <w:rPr/>
                </w:rPrChange>
              </w:rPr>
              <w:t>Other teaching and support staff in school</w:t>
            </w:r>
          </w:p>
          <w:p w14:paraId="68E9E850" w14:textId="096B8ACC" w:rsidR="009567E9" w:rsidRDefault="00E449A6">
            <w:pPr>
              <w:rPr>
                <w:rFonts w:ascii="Arial" w:hAnsi="Arial"/>
              </w:rPr>
            </w:pPr>
            <w:ins w:id="444" w:author="Rob" w:date="2018-10-15T11:11:00Z">
              <w:r>
                <w:rPr>
                  <w:rFonts w:ascii="Arial" w:hAnsi="Arial"/>
                </w:rPr>
                <w:tab/>
              </w:r>
            </w:ins>
            <w:r w:rsidR="009567E9">
              <w:rPr>
                <w:rFonts w:ascii="Arial" w:hAnsi="Arial"/>
              </w:rPr>
              <w:t>Offer advice and support as required – regularly</w:t>
            </w:r>
          </w:p>
          <w:p w14:paraId="7082432A" w14:textId="5ECA6201" w:rsidR="009567E9" w:rsidRDefault="009567E9">
            <w:pPr>
              <w:rPr>
                <w:rFonts w:ascii="Arial" w:hAnsi="Arial"/>
              </w:rPr>
            </w:pPr>
          </w:p>
          <w:p w14:paraId="505796FF" w14:textId="77777777" w:rsidR="009567E9" w:rsidRPr="00E449A6" w:rsidRDefault="009567E9">
            <w:pPr>
              <w:pStyle w:val="ListParagraph"/>
              <w:numPr>
                <w:ilvl w:val="0"/>
                <w:numId w:val="23"/>
              </w:numPr>
              <w:rPr>
                <w:rFonts w:ascii="Arial" w:hAnsi="Arial"/>
                <w:b/>
                <w:rPrChange w:id="445" w:author="Rob" w:date="2018-10-15T11:12:00Z">
                  <w:rPr/>
                </w:rPrChange>
              </w:rPr>
              <w:pPrChange w:id="446" w:author="Rob" w:date="2018-10-15T11:12:00Z">
                <w:pPr/>
              </w:pPrChange>
            </w:pPr>
            <w:r w:rsidRPr="00E449A6">
              <w:rPr>
                <w:rFonts w:ascii="Arial" w:hAnsi="Arial"/>
                <w:b/>
                <w:rPrChange w:id="447" w:author="Rob" w:date="2018-10-15T11:12:00Z">
                  <w:rPr/>
                </w:rPrChange>
              </w:rPr>
              <w:t>Pupils</w:t>
            </w:r>
          </w:p>
          <w:p w14:paraId="4B488E7A" w14:textId="77777777" w:rsidR="009567E9" w:rsidRPr="00E449A6" w:rsidRDefault="009567E9">
            <w:pPr>
              <w:pStyle w:val="ListParagraph"/>
              <w:rPr>
                <w:rFonts w:ascii="Arial" w:hAnsi="Arial"/>
                <w:rPrChange w:id="448" w:author="Rob" w:date="2018-10-15T11:12:00Z">
                  <w:rPr/>
                </w:rPrChange>
              </w:rPr>
              <w:pPrChange w:id="449" w:author="Rob" w:date="2018-10-15T11:12:00Z">
                <w:pPr/>
              </w:pPrChange>
            </w:pPr>
            <w:r w:rsidRPr="00E449A6">
              <w:rPr>
                <w:rFonts w:ascii="Arial" w:hAnsi="Arial"/>
                <w:rPrChange w:id="450" w:author="Rob" w:date="2018-10-15T11:12:00Z">
                  <w:rPr/>
                </w:rPrChange>
              </w:rPr>
              <w:t>Signposting and interacting with pupils who may approach them in school - daily</w:t>
            </w:r>
          </w:p>
          <w:p w14:paraId="398EAFFE" w14:textId="644627C7" w:rsidR="009567E9" w:rsidRDefault="009567E9">
            <w:pPr>
              <w:rPr>
                <w:rFonts w:ascii="Arial" w:hAnsi="Arial"/>
              </w:rPr>
            </w:pPr>
          </w:p>
          <w:p w14:paraId="32027CAA" w14:textId="77777777" w:rsidR="009567E9" w:rsidRPr="00E449A6" w:rsidRDefault="009567E9">
            <w:pPr>
              <w:pStyle w:val="ListParagraph"/>
              <w:numPr>
                <w:ilvl w:val="0"/>
                <w:numId w:val="23"/>
              </w:numPr>
              <w:rPr>
                <w:rFonts w:ascii="Arial" w:hAnsi="Arial"/>
                <w:b/>
                <w:rPrChange w:id="451" w:author="Rob" w:date="2018-10-15T11:12:00Z">
                  <w:rPr/>
                </w:rPrChange>
              </w:rPr>
              <w:pPrChange w:id="452" w:author="Rob" w:date="2018-10-15T11:12:00Z">
                <w:pPr/>
              </w:pPrChange>
            </w:pPr>
            <w:r w:rsidRPr="00E449A6">
              <w:rPr>
                <w:rFonts w:ascii="Arial" w:hAnsi="Arial"/>
                <w:b/>
                <w:rPrChange w:id="453" w:author="Rob" w:date="2018-10-15T11:12:00Z">
                  <w:rPr/>
                </w:rPrChange>
              </w:rPr>
              <w:t>Parents</w:t>
            </w:r>
          </w:p>
          <w:p w14:paraId="247553FC" w14:textId="3E7E2D6F" w:rsidR="009567E9" w:rsidRPr="00E449A6" w:rsidRDefault="009567E9">
            <w:pPr>
              <w:pStyle w:val="ListParagraph"/>
              <w:rPr>
                <w:rFonts w:ascii="Arial" w:hAnsi="Arial"/>
                <w:rPrChange w:id="454" w:author="Rob" w:date="2018-10-15T11:12:00Z">
                  <w:rPr/>
                </w:rPrChange>
              </w:rPr>
              <w:pPrChange w:id="455" w:author="Rob" w:date="2018-10-15T11:12:00Z">
                <w:pPr/>
              </w:pPrChange>
            </w:pPr>
            <w:r w:rsidRPr="00E449A6">
              <w:rPr>
                <w:rFonts w:ascii="Arial" w:hAnsi="Arial"/>
                <w:rPrChange w:id="456" w:author="Rob" w:date="2018-10-15T11:12:00Z">
                  <w:rPr/>
                </w:rPrChange>
              </w:rPr>
              <w:t>Discussing school issues with</w:t>
            </w:r>
            <w:del w:id="457" w:author="Rob" w:date="2018-10-15T11:10:00Z">
              <w:r w:rsidRPr="00E449A6" w:rsidDel="00E449A6">
                <w:rPr>
                  <w:rFonts w:ascii="Arial" w:hAnsi="Arial"/>
                  <w:rPrChange w:id="458" w:author="Rob" w:date="2018-10-15T11:12:00Z">
                    <w:rPr/>
                  </w:rPrChange>
                </w:rPr>
                <w:delText xml:space="preserve"> them</w:delText>
              </w:r>
            </w:del>
            <w:ins w:id="459" w:author="Rob" w:date="2018-10-15T11:10:00Z">
              <w:r w:rsidR="00E449A6" w:rsidRPr="00E449A6">
                <w:rPr>
                  <w:rFonts w:ascii="Arial" w:hAnsi="Arial"/>
                  <w:rPrChange w:id="460" w:author="Rob" w:date="2018-10-15T11:12:00Z">
                    <w:rPr/>
                  </w:rPrChange>
                </w:rPr>
                <w:t xml:space="preserve"> parents</w:t>
              </w:r>
            </w:ins>
            <w:r w:rsidRPr="00E449A6">
              <w:rPr>
                <w:rFonts w:ascii="Arial" w:hAnsi="Arial"/>
                <w:rPrChange w:id="461" w:author="Rob" w:date="2018-10-15T11:12:00Z">
                  <w:rPr/>
                </w:rPrChange>
              </w:rPr>
              <w:t xml:space="preserve"> as required, offering advice and support if needed - regularly</w:t>
            </w:r>
          </w:p>
          <w:p w14:paraId="4423B64D" w14:textId="77777777" w:rsidR="009567E9" w:rsidRDefault="009567E9">
            <w:pPr>
              <w:rPr>
                <w:rFonts w:ascii="Arial" w:hAnsi="Arial"/>
              </w:rPr>
            </w:pPr>
          </w:p>
          <w:p w14:paraId="291573F4" w14:textId="77777777" w:rsidR="009567E9" w:rsidRPr="00E449A6" w:rsidRDefault="009567E9">
            <w:pPr>
              <w:pStyle w:val="ListParagraph"/>
              <w:numPr>
                <w:ilvl w:val="0"/>
                <w:numId w:val="23"/>
              </w:numPr>
              <w:rPr>
                <w:rFonts w:ascii="Arial" w:hAnsi="Arial"/>
                <w:b/>
                <w:rPrChange w:id="462" w:author="Rob" w:date="2018-10-15T11:12:00Z">
                  <w:rPr/>
                </w:rPrChange>
              </w:rPr>
              <w:pPrChange w:id="463" w:author="Rob" w:date="2018-10-15T11:12:00Z">
                <w:pPr/>
              </w:pPrChange>
            </w:pPr>
            <w:r w:rsidRPr="00E449A6">
              <w:rPr>
                <w:rFonts w:ascii="Arial" w:hAnsi="Arial"/>
                <w:b/>
                <w:rPrChange w:id="464" w:author="Rob" w:date="2018-10-15T11:12:00Z">
                  <w:rPr/>
                </w:rPrChange>
              </w:rPr>
              <w:t>L</w:t>
            </w:r>
            <w:del w:id="465" w:author="Rob" w:date="2018-10-15T11:10:00Z">
              <w:r w:rsidRPr="00E449A6" w:rsidDel="00E449A6">
                <w:rPr>
                  <w:rFonts w:ascii="Arial" w:hAnsi="Arial"/>
                  <w:b/>
                  <w:rPrChange w:id="466" w:author="Rob" w:date="2018-10-15T11:12:00Z">
                    <w:rPr/>
                  </w:rPrChange>
                </w:rPr>
                <w:delText>E</w:delText>
              </w:r>
            </w:del>
            <w:r w:rsidRPr="00E449A6">
              <w:rPr>
                <w:rFonts w:ascii="Arial" w:hAnsi="Arial"/>
                <w:b/>
                <w:rPrChange w:id="467" w:author="Rob" w:date="2018-10-15T11:12:00Z">
                  <w:rPr/>
                </w:rPrChange>
              </w:rPr>
              <w:t>A Officers</w:t>
            </w:r>
          </w:p>
          <w:p w14:paraId="370E1229" w14:textId="5019B223" w:rsidR="009567E9" w:rsidRPr="00E449A6" w:rsidRDefault="009567E9">
            <w:pPr>
              <w:pStyle w:val="ListParagraph"/>
              <w:rPr>
                <w:rFonts w:ascii="Arial" w:hAnsi="Arial"/>
                <w:rPrChange w:id="468" w:author="Rob" w:date="2018-10-15T11:12:00Z">
                  <w:rPr/>
                </w:rPrChange>
              </w:rPr>
              <w:pPrChange w:id="469" w:author="Rob" w:date="2018-10-15T11:12:00Z">
                <w:pPr/>
              </w:pPrChange>
            </w:pPr>
            <w:r w:rsidRPr="00E449A6">
              <w:rPr>
                <w:rFonts w:ascii="Arial" w:hAnsi="Arial"/>
                <w:rPrChange w:id="470" w:author="Rob" w:date="2018-10-15T11:12:00Z">
                  <w:rPr/>
                </w:rPrChange>
              </w:rPr>
              <w:t>Liaising with colleagues from HR, Finance</w:t>
            </w:r>
            <w:ins w:id="471" w:author="Rob" w:date="2018-10-15T11:11:00Z">
              <w:r w:rsidR="00E449A6" w:rsidRPr="00E449A6">
                <w:rPr>
                  <w:rFonts w:ascii="Arial" w:hAnsi="Arial"/>
                  <w:rPrChange w:id="472" w:author="Rob" w:date="2018-10-15T11:12:00Z">
                    <w:rPr/>
                  </w:rPrChange>
                </w:rPr>
                <w:t xml:space="preserve"> and Payroll</w:t>
              </w:r>
            </w:ins>
            <w:del w:id="473" w:author="Rob" w:date="2018-10-15T11:11:00Z">
              <w:r w:rsidRPr="00E449A6" w:rsidDel="00E449A6">
                <w:rPr>
                  <w:rFonts w:ascii="Arial" w:hAnsi="Arial"/>
                  <w:rPrChange w:id="474" w:author="Rob" w:date="2018-10-15T11:12:00Z">
                    <w:rPr/>
                  </w:rPrChange>
                </w:rPr>
                <w:delText xml:space="preserve"> and IT</w:delText>
              </w:r>
            </w:del>
            <w:r w:rsidRPr="00E449A6">
              <w:rPr>
                <w:rFonts w:ascii="Arial" w:hAnsi="Arial"/>
                <w:rPrChange w:id="475" w:author="Rob" w:date="2018-10-15T11:12:00Z">
                  <w:rPr/>
                </w:rPrChange>
              </w:rPr>
              <w:t xml:space="preserve"> to seek advice and guidance where required – regularly</w:t>
            </w:r>
          </w:p>
          <w:p w14:paraId="31DB836A" w14:textId="1ABDBBBB" w:rsidR="009567E9" w:rsidDel="00E449A6" w:rsidRDefault="004A3FF9">
            <w:pPr>
              <w:rPr>
                <w:del w:id="476" w:author="Rob" w:date="2018-10-15T11:11:00Z"/>
                <w:rFonts w:ascii="Arial" w:hAnsi="Arial"/>
              </w:rPr>
            </w:pPr>
            <w:del w:id="477" w:author="Rob" w:date="2018-10-15T11:11:00Z">
              <w:r w:rsidDel="00E449A6">
                <w:rPr>
                  <w:rFonts w:ascii="Arial" w:hAnsi="Arial"/>
                </w:rPr>
                <w:delText>Liaise with SEN departments regarding pupils as required – regularly</w:delText>
              </w:r>
            </w:del>
          </w:p>
          <w:p w14:paraId="4D4D4F26" w14:textId="77777777" w:rsidR="004A3FF9" w:rsidRDefault="004A3FF9">
            <w:pPr>
              <w:rPr>
                <w:rFonts w:ascii="Arial" w:hAnsi="Arial"/>
              </w:rPr>
            </w:pPr>
          </w:p>
          <w:p w14:paraId="29E2563F" w14:textId="77777777" w:rsidR="009567E9" w:rsidRPr="00E449A6" w:rsidRDefault="009567E9">
            <w:pPr>
              <w:pStyle w:val="ListParagraph"/>
              <w:numPr>
                <w:ilvl w:val="0"/>
                <w:numId w:val="23"/>
              </w:numPr>
              <w:rPr>
                <w:rFonts w:ascii="Arial" w:hAnsi="Arial"/>
                <w:b/>
                <w:rPrChange w:id="478" w:author="Rob" w:date="2018-10-15T11:12:00Z">
                  <w:rPr/>
                </w:rPrChange>
              </w:rPr>
              <w:pPrChange w:id="479" w:author="Rob" w:date="2018-10-15T11:12:00Z">
                <w:pPr/>
              </w:pPrChange>
            </w:pPr>
            <w:r w:rsidRPr="00E449A6">
              <w:rPr>
                <w:rFonts w:ascii="Arial" w:hAnsi="Arial"/>
                <w:b/>
                <w:rPrChange w:id="480" w:author="Rob" w:date="2018-10-15T11:12:00Z">
                  <w:rPr/>
                </w:rPrChange>
              </w:rPr>
              <w:t>Other external agencies</w:t>
            </w:r>
          </w:p>
          <w:p w14:paraId="6B1388E0" w14:textId="0BC9CD4E" w:rsidR="009567E9" w:rsidRPr="00E449A6" w:rsidRDefault="004A3FF9">
            <w:pPr>
              <w:pStyle w:val="ListParagraph"/>
              <w:rPr>
                <w:rFonts w:ascii="Arial" w:hAnsi="Arial"/>
                <w:rPrChange w:id="481" w:author="Rob" w:date="2018-10-15T11:12:00Z">
                  <w:rPr/>
                </w:rPrChange>
              </w:rPr>
              <w:pPrChange w:id="482" w:author="Rob" w:date="2018-10-15T11:12:00Z">
                <w:pPr/>
              </w:pPrChange>
            </w:pPr>
            <w:r w:rsidRPr="00E449A6">
              <w:rPr>
                <w:rFonts w:ascii="Arial" w:hAnsi="Arial"/>
                <w:rPrChange w:id="483" w:author="Rob" w:date="2018-10-15T11:12:00Z">
                  <w:rPr/>
                </w:rPrChange>
              </w:rPr>
              <w:t>Liaise with suppliers regarding orders, invoices and queries – monthly</w:t>
            </w:r>
            <w:ins w:id="484" w:author="Rob" w:date="2018-10-15T11:12:00Z">
              <w:r w:rsidR="00E449A6">
                <w:rPr>
                  <w:rFonts w:ascii="Arial" w:hAnsi="Arial"/>
                </w:rPr>
                <w:t>, as required</w:t>
              </w:r>
            </w:ins>
          </w:p>
          <w:p w14:paraId="6776D8FB" w14:textId="77777777" w:rsidR="004A3FF9" w:rsidRPr="00E449A6" w:rsidRDefault="004A3FF9">
            <w:pPr>
              <w:pStyle w:val="ListParagraph"/>
              <w:rPr>
                <w:rFonts w:ascii="Arial" w:hAnsi="Arial"/>
                <w:rPrChange w:id="485" w:author="Rob" w:date="2018-10-15T11:12:00Z">
                  <w:rPr/>
                </w:rPrChange>
              </w:rPr>
              <w:pPrChange w:id="486" w:author="Rob" w:date="2018-10-15T11:12:00Z">
                <w:pPr/>
              </w:pPrChange>
            </w:pPr>
            <w:r w:rsidRPr="00E449A6">
              <w:rPr>
                <w:rFonts w:ascii="Arial" w:hAnsi="Arial"/>
                <w:rPrChange w:id="487" w:author="Rob" w:date="2018-10-15T11:12:00Z">
                  <w:rPr/>
                </w:rPrChange>
              </w:rPr>
              <w:t>Liaise with Social Services regarding pupils and associated funding as required - regularly</w:t>
            </w:r>
          </w:p>
          <w:p w14:paraId="556F0CB1" w14:textId="77777777" w:rsidR="004A3FF9" w:rsidRDefault="004A3FF9">
            <w:pPr>
              <w:rPr>
                <w:rFonts w:ascii="Arial" w:hAnsi="Arial"/>
              </w:rPr>
            </w:pPr>
          </w:p>
          <w:p w14:paraId="2046D7A4" w14:textId="77777777" w:rsidR="001E018F" w:rsidRDefault="001E018F" w:rsidP="00D331C8">
            <w:pPr>
              <w:rPr>
                <w:rFonts w:ascii="Arial" w:hAnsi="Arial"/>
              </w:rPr>
            </w:pPr>
          </w:p>
        </w:tc>
      </w:tr>
      <w:tr w:rsidR="001E018F" w14:paraId="1AF6F482" w14:textId="77777777" w:rsidTr="00503D06">
        <w:trPr>
          <w:cantSplit/>
          <w:trPrChange w:id="488" w:author="Rob" w:date="2018-10-15T12:39:00Z">
            <w:trPr>
              <w:cantSplit/>
            </w:trPr>
          </w:trPrChange>
        </w:trPr>
        <w:tc>
          <w:tcPr>
            <w:tcW w:w="10440" w:type="dxa"/>
            <w:gridSpan w:val="2"/>
            <w:tcBorders>
              <w:top w:val="single" w:sz="4" w:space="0" w:color="auto"/>
              <w:left w:val="single" w:sz="4" w:space="0" w:color="auto"/>
              <w:bottom w:val="single" w:sz="4" w:space="0" w:color="auto"/>
            </w:tcBorders>
            <w:tcPrChange w:id="489" w:author="Rob" w:date="2018-10-15T12:39:00Z">
              <w:tcPr>
                <w:tcW w:w="10440" w:type="dxa"/>
                <w:gridSpan w:val="2"/>
                <w:tcBorders>
                  <w:top w:val="single" w:sz="4" w:space="0" w:color="auto"/>
                  <w:left w:val="single" w:sz="4" w:space="0" w:color="auto"/>
                  <w:bottom w:val="single" w:sz="4" w:space="0" w:color="auto"/>
                </w:tcBorders>
              </w:tcPr>
            </w:tcPrChange>
          </w:tcPr>
          <w:p w14:paraId="1012A704" w14:textId="77777777" w:rsidR="001E018F" w:rsidRDefault="001E018F">
            <w:pPr>
              <w:rPr>
                <w:rFonts w:ascii="Arial" w:hAnsi="Arial"/>
              </w:rPr>
            </w:pPr>
            <w:r>
              <w:rPr>
                <w:rFonts w:ascii="Arial" w:hAnsi="Arial"/>
                <w:b/>
                <w:u w:val="single"/>
              </w:rPr>
              <w:t>Responsibility for Resources to include approximate value, sole or shared responsibility and for what percentage of their working hours)</w:t>
            </w:r>
          </w:p>
          <w:p w14:paraId="369E02B8" w14:textId="77777777" w:rsidR="001E018F" w:rsidRDefault="001E018F">
            <w:pPr>
              <w:rPr>
                <w:rFonts w:ascii="Arial" w:hAnsi="Arial"/>
              </w:rPr>
            </w:pPr>
          </w:p>
          <w:p w14:paraId="66DB2482" w14:textId="4B375D72" w:rsidR="001E018F" w:rsidRPr="000C1E8C" w:rsidRDefault="001E018F">
            <w:pPr>
              <w:pStyle w:val="ListParagraph"/>
              <w:numPr>
                <w:ilvl w:val="0"/>
                <w:numId w:val="23"/>
              </w:numPr>
              <w:rPr>
                <w:rFonts w:ascii="Arial" w:hAnsi="Arial"/>
                <w:rPrChange w:id="490" w:author="Rob" w:date="2018-10-17T13:17:00Z">
                  <w:rPr/>
                </w:rPrChange>
              </w:rPr>
              <w:pPrChange w:id="491" w:author="Rob" w:date="2018-10-15T11:13:00Z">
                <w:pPr/>
              </w:pPrChange>
            </w:pPr>
            <w:r w:rsidRPr="00786700">
              <w:rPr>
                <w:rFonts w:ascii="Arial" w:hAnsi="Arial"/>
                <w:rPrChange w:id="492" w:author="Rob" w:date="2018-10-15T11:13:00Z">
                  <w:rPr/>
                </w:rPrChange>
              </w:rPr>
              <w:t xml:space="preserve">Manages </w:t>
            </w:r>
            <w:r w:rsidR="00156BD4" w:rsidRPr="00786700">
              <w:rPr>
                <w:rFonts w:ascii="Arial" w:hAnsi="Arial"/>
                <w:rPrChange w:id="493" w:author="Rob" w:date="2018-10-15T11:13:00Z">
                  <w:rPr/>
                </w:rPrChange>
              </w:rPr>
              <w:t xml:space="preserve">School Fund, Imprest Account, </w:t>
            </w:r>
            <w:ins w:id="494" w:author="Rob" w:date="2018-10-15T13:07:00Z">
              <w:r w:rsidR="00FE6A31">
                <w:rPr>
                  <w:rFonts w:ascii="Arial" w:hAnsi="Arial"/>
                </w:rPr>
                <w:t xml:space="preserve">relevant </w:t>
              </w:r>
            </w:ins>
            <w:ins w:id="495" w:author="Rob" w:date="2018-10-15T13:08:00Z">
              <w:r w:rsidR="00FE6A31">
                <w:rPr>
                  <w:rFonts w:ascii="Arial" w:hAnsi="Arial"/>
                </w:rPr>
                <w:t xml:space="preserve">student </w:t>
              </w:r>
            </w:ins>
            <w:del w:id="496" w:author="Rob" w:date="2018-10-15T13:07:00Z">
              <w:r w:rsidR="00156BD4" w:rsidRPr="00786700" w:rsidDel="00FE6A31">
                <w:rPr>
                  <w:rFonts w:ascii="Arial" w:hAnsi="Arial"/>
                  <w:rPrChange w:id="497" w:author="Rob" w:date="2018-10-15T11:13:00Z">
                    <w:rPr/>
                  </w:rPrChange>
                </w:rPr>
                <w:delText>U</w:delText>
              </w:r>
            </w:del>
            <w:del w:id="498" w:author="Rob" w:date="2018-10-15T13:08:00Z">
              <w:r w:rsidR="00156BD4" w:rsidRPr="00786700" w:rsidDel="00FE6A31">
                <w:rPr>
                  <w:rFonts w:ascii="Arial" w:hAnsi="Arial"/>
                  <w:rPrChange w:id="499" w:author="Rob" w:date="2018-10-15T11:13:00Z">
                    <w:rPr/>
                  </w:rPrChange>
                </w:rPr>
                <w:delText>niform</w:delText>
              </w:r>
            </w:del>
            <w:ins w:id="500" w:author="Rob" w:date="2018-10-15T13:07:00Z">
              <w:r w:rsidR="00FE6A31">
                <w:rPr>
                  <w:rFonts w:ascii="Arial" w:hAnsi="Arial"/>
                </w:rPr>
                <w:t xml:space="preserve">school equipment </w:t>
              </w:r>
            </w:ins>
            <w:del w:id="501" w:author="Rob" w:date="2018-10-15T13:07:00Z">
              <w:r w:rsidR="00156BD4" w:rsidRPr="00786700" w:rsidDel="00FE6A31">
                <w:rPr>
                  <w:rFonts w:ascii="Arial" w:hAnsi="Arial"/>
                  <w:rPrChange w:id="502" w:author="Rob" w:date="2018-10-15T11:13:00Z">
                    <w:rPr/>
                  </w:rPrChange>
                </w:rPr>
                <w:delText xml:space="preserve"> S</w:delText>
              </w:r>
            </w:del>
            <w:ins w:id="503" w:author="Rob" w:date="2018-10-15T13:07:00Z">
              <w:r w:rsidR="00FE6A31">
                <w:rPr>
                  <w:rFonts w:ascii="Arial" w:hAnsi="Arial"/>
                </w:rPr>
                <w:t>s</w:t>
              </w:r>
            </w:ins>
            <w:r w:rsidR="00156BD4" w:rsidRPr="00786700">
              <w:rPr>
                <w:rFonts w:ascii="Arial" w:hAnsi="Arial"/>
                <w:rPrChange w:id="504" w:author="Rob" w:date="2018-10-15T11:13:00Z">
                  <w:rPr/>
                </w:rPrChange>
              </w:rPr>
              <w:t xml:space="preserve">ales and </w:t>
            </w:r>
            <w:ins w:id="505" w:author="Rob" w:date="2018-10-15T13:07:00Z">
              <w:r w:rsidR="00FE6A31">
                <w:rPr>
                  <w:rFonts w:ascii="Arial" w:hAnsi="Arial"/>
                </w:rPr>
                <w:t>r</w:t>
              </w:r>
            </w:ins>
            <w:del w:id="506" w:author="Rob" w:date="2018-10-15T13:07:00Z">
              <w:r w:rsidR="00156BD4" w:rsidRPr="00786700" w:rsidDel="00FE6A31">
                <w:rPr>
                  <w:rFonts w:ascii="Arial" w:hAnsi="Arial"/>
                  <w:rPrChange w:id="507" w:author="Rob" w:date="2018-10-15T11:13:00Z">
                    <w:rPr/>
                  </w:rPrChange>
                </w:rPr>
                <w:delText>R</w:delText>
              </w:r>
            </w:del>
            <w:r w:rsidR="00156BD4" w:rsidRPr="00786700">
              <w:rPr>
                <w:rFonts w:ascii="Arial" w:hAnsi="Arial"/>
                <w:rPrChange w:id="508" w:author="Rob" w:date="2018-10-15T11:13:00Z">
                  <w:rPr/>
                </w:rPrChange>
              </w:rPr>
              <w:t xml:space="preserve">eceipts - </w:t>
            </w:r>
            <w:del w:id="509" w:author="Rob" w:date="2018-10-15T11:12:00Z">
              <w:r w:rsidRPr="00786700" w:rsidDel="00E449A6">
                <w:rPr>
                  <w:rFonts w:ascii="Arial" w:hAnsi="Arial"/>
                  <w:rPrChange w:id="510" w:author="Rob" w:date="2018-10-15T11:13:00Z">
                    <w:rPr/>
                  </w:rPrChange>
                </w:rPr>
                <w:delText xml:space="preserve"> </w:delText>
              </w:r>
            </w:del>
            <w:r w:rsidRPr="000C1E8C">
              <w:rPr>
                <w:rFonts w:ascii="Arial" w:hAnsi="Arial"/>
                <w:rPrChange w:id="511" w:author="Rob" w:date="2018-10-17T13:17:00Z">
                  <w:rPr/>
                </w:rPrChange>
              </w:rPr>
              <w:t xml:space="preserve">approximately </w:t>
            </w:r>
            <w:del w:id="512" w:author="Rob" w:date="2018-10-15T11:12:00Z">
              <w:r w:rsidRPr="000C1E8C" w:rsidDel="00E449A6">
                <w:rPr>
                  <w:rFonts w:ascii="Arial" w:hAnsi="Arial"/>
                  <w:rPrChange w:id="513" w:author="Rob" w:date="2018-10-17T13:17:00Z">
                    <w:rPr/>
                  </w:rPrChange>
                </w:rPr>
                <w:delText xml:space="preserve"> </w:delText>
              </w:r>
            </w:del>
            <w:r w:rsidRPr="000C1E8C">
              <w:rPr>
                <w:rFonts w:ascii="Arial" w:hAnsi="Arial"/>
                <w:rPrChange w:id="514" w:author="Rob" w:date="2018-10-17T13:17:00Z">
                  <w:rPr/>
                </w:rPrChange>
              </w:rPr>
              <w:t>£</w:t>
            </w:r>
            <w:ins w:id="515" w:author="Rob" w:date="2018-10-17T13:17:00Z">
              <w:r w:rsidR="00DA2231">
                <w:rPr>
                  <w:rFonts w:ascii="Arial" w:hAnsi="Arial"/>
                </w:rPr>
                <w:t>1</w:t>
              </w:r>
              <w:r w:rsidR="000C1E8C" w:rsidRPr="000C1E8C">
                <w:rPr>
                  <w:rFonts w:ascii="Arial" w:hAnsi="Arial"/>
                  <w:rPrChange w:id="516" w:author="Rob" w:date="2018-10-17T13:17:00Z">
                    <w:rPr>
                      <w:rFonts w:ascii="Arial" w:hAnsi="Arial"/>
                      <w:highlight w:val="yellow"/>
                    </w:rPr>
                  </w:rPrChange>
                </w:rPr>
                <w:t>5</w:t>
              </w:r>
            </w:ins>
            <w:del w:id="517" w:author="Rob" w:date="2018-10-17T13:17:00Z">
              <w:r w:rsidR="00156BD4" w:rsidRPr="000C1E8C" w:rsidDel="000C1E8C">
                <w:rPr>
                  <w:rFonts w:ascii="Arial" w:hAnsi="Arial"/>
                  <w:rPrChange w:id="518" w:author="Rob" w:date="2018-10-17T13:17:00Z">
                    <w:rPr/>
                  </w:rPrChange>
                </w:rPr>
                <w:delText>2,5</w:delText>
              </w:r>
            </w:del>
            <w:r w:rsidRPr="000C1E8C">
              <w:rPr>
                <w:rFonts w:ascii="Arial" w:hAnsi="Arial"/>
                <w:rPrChange w:id="519" w:author="Rob" w:date="2018-10-17T13:17:00Z">
                  <w:rPr/>
                </w:rPrChange>
              </w:rPr>
              <w:t xml:space="preserve">00 </w:t>
            </w:r>
            <w:r w:rsidR="00156BD4" w:rsidRPr="000C1E8C">
              <w:rPr>
                <w:rFonts w:ascii="Arial" w:hAnsi="Arial"/>
                <w:rPrChange w:id="520" w:author="Rob" w:date="2018-10-17T13:17:00Z">
                  <w:rPr/>
                </w:rPrChange>
              </w:rPr>
              <w:t>at any one time.</w:t>
            </w:r>
            <w:ins w:id="521" w:author="Rob" w:date="2018-10-15T11:12:00Z">
              <w:r w:rsidR="00786700" w:rsidRPr="000C1E8C">
                <w:rPr>
                  <w:rFonts w:ascii="Arial" w:hAnsi="Arial"/>
                  <w:rPrChange w:id="522" w:author="Rob" w:date="2018-10-17T13:17:00Z">
                    <w:rPr/>
                  </w:rPrChange>
                </w:rPr>
                <w:t xml:space="preserve"> S</w:t>
              </w:r>
            </w:ins>
            <w:del w:id="523" w:author="Rob" w:date="2018-10-15T11:12:00Z">
              <w:r w:rsidR="00E26993" w:rsidRPr="000C1E8C" w:rsidDel="00786700">
                <w:rPr>
                  <w:rFonts w:ascii="Arial" w:hAnsi="Arial"/>
                  <w:rPrChange w:id="524" w:author="Rob" w:date="2018-10-17T13:17:00Z">
                    <w:rPr/>
                  </w:rPrChange>
                </w:rPr>
                <w:delText>s</w:delText>
              </w:r>
            </w:del>
            <w:r w:rsidR="00E26993" w:rsidRPr="000C1E8C">
              <w:rPr>
                <w:rFonts w:ascii="Arial" w:hAnsi="Arial"/>
                <w:rPrChange w:id="525" w:author="Rob" w:date="2018-10-17T13:17:00Z">
                  <w:rPr/>
                </w:rPrChange>
              </w:rPr>
              <w:t xml:space="preserve">hared with </w:t>
            </w:r>
            <w:del w:id="526" w:author="Rob" w:date="2018-10-15T11:12:00Z">
              <w:r w:rsidR="00942A5E" w:rsidRPr="000C1E8C" w:rsidDel="00786700">
                <w:rPr>
                  <w:rFonts w:ascii="Arial" w:hAnsi="Arial"/>
                  <w:rPrChange w:id="527" w:author="Rob" w:date="2018-10-17T13:17:00Z">
                    <w:rPr/>
                  </w:rPrChange>
                </w:rPr>
                <w:delText>Adminstration Assistant</w:delText>
              </w:r>
            </w:del>
            <w:ins w:id="528" w:author="Rob" w:date="2018-10-15T11:12:00Z">
              <w:r w:rsidR="00786700" w:rsidRPr="000C1E8C">
                <w:rPr>
                  <w:rFonts w:ascii="Arial" w:hAnsi="Arial"/>
                  <w:rPrChange w:id="529" w:author="Rob" w:date="2018-10-17T13:17:00Z">
                    <w:rPr/>
                  </w:rPrChange>
                </w:rPr>
                <w:t>Business Manager</w:t>
              </w:r>
            </w:ins>
            <w:r w:rsidR="00942A5E" w:rsidRPr="000C1E8C">
              <w:rPr>
                <w:rFonts w:ascii="Arial" w:hAnsi="Arial"/>
                <w:rPrChange w:id="530" w:author="Rob" w:date="2018-10-17T13:17:00Z">
                  <w:rPr/>
                </w:rPrChange>
              </w:rPr>
              <w:t xml:space="preserve"> and </w:t>
            </w:r>
            <w:ins w:id="531" w:author="Rob" w:date="2018-10-15T11:13:00Z">
              <w:r w:rsidR="00786700" w:rsidRPr="000C1E8C">
                <w:rPr>
                  <w:rFonts w:ascii="Arial" w:hAnsi="Arial"/>
                  <w:rPrChange w:id="532" w:author="Rob" w:date="2018-10-17T13:17:00Z">
                    <w:rPr/>
                  </w:rPrChange>
                </w:rPr>
                <w:t>Finance</w:t>
              </w:r>
            </w:ins>
            <w:del w:id="533" w:author="Rob" w:date="2018-10-15T11:13:00Z">
              <w:r w:rsidR="00942A5E" w:rsidRPr="000C1E8C" w:rsidDel="00786700">
                <w:rPr>
                  <w:rFonts w:ascii="Arial" w:hAnsi="Arial"/>
                  <w:rPrChange w:id="534" w:author="Rob" w:date="2018-10-17T13:17:00Z">
                    <w:rPr/>
                  </w:rPrChange>
                </w:rPr>
                <w:delText>Resources</w:delText>
              </w:r>
            </w:del>
            <w:r w:rsidR="00942A5E" w:rsidRPr="000C1E8C">
              <w:rPr>
                <w:rFonts w:ascii="Arial" w:hAnsi="Arial"/>
                <w:rPrChange w:id="535" w:author="Rob" w:date="2018-10-17T13:17:00Z">
                  <w:rPr/>
                </w:rPrChange>
              </w:rPr>
              <w:t xml:space="preserve"> Assistant.</w:t>
            </w:r>
          </w:p>
          <w:p w14:paraId="00147D00" w14:textId="1C063B79" w:rsidR="00942A5E" w:rsidRPr="000C1E8C" w:rsidRDefault="00942A5E">
            <w:pPr>
              <w:pStyle w:val="ListParagraph"/>
              <w:numPr>
                <w:ilvl w:val="0"/>
                <w:numId w:val="23"/>
              </w:numPr>
              <w:rPr>
                <w:rFonts w:ascii="Arial" w:hAnsi="Arial"/>
                <w:b/>
                <w:rPrChange w:id="536" w:author="Rob" w:date="2018-10-17T13:17:00Z">
                  <w:rPr>
                    <w:b/>
                  </w:rPr>
                </w:rPrChange>
              </w:rPr>
              <w:pPrChange w:id="537" w:author="Rob" w:date="2018-10-15T11:13:00Z">
                <w:pPr/>
              </w:pPrChange>
            </w:pPr>
            <w:del w:id="538" w:author="Rob" w:date="2018-10-15T11:13:00Z">
              <w:r w:rsidRPr="000C1E8C" w:rsidDel="00786700">
                <w:rPr>
                  <w:rFonts w:ascii="Arial" w:hAnsi="Arial"/>
                  <w:rPrChange w:id="539" w:author="Rob" w:date="2018-10-17T13:17:00Z">
                    <w:rPr/>
                  </w:rPrChange>
                </w:rPr>
                <w:delText xml:space="preserve">Sole </w:delText>
              </w:r>
            </w:del>
            <w:ins w:id="540" w:author="Rob" w:date="2018-10-15T11:13:00Z">
              <w:r w:rsidR="00786700" w:rsidRPr="000C1E8C">
                <w:rPr>
                  <w:rFonts w:ascii="Arial" w:hAnsi="Arial"/>
                  <w:rPrChange w:id="541" w:author="Rob" w:date="2018-10-17T13:17:00Z">
                    <w:rPr/>
                  </w:rPrChange>
                </w:rPr>
                <w:t xml:space="preserve">Shared </w:t>
              </w:r>
            </w:ins>
            <w:r w:rsidRPr="000C1E8C">
              <w:rPr>
                <w:rFonts w:ascii="Arial" w:hAnsi="Arial"/>
                <w:rPrChange w:id="542" w:author="Rob" w:date="2018-10-17T13:17:00Z">
                  <w:rPr/>
                </w:rPrChange>
              </w:rPr>
              <w:t xml:space="preserve">responsibility for the </w:t>
            </w:r>
            <w:r w:rsidR="00841ACC" w:rsidRPr="000C1E8C">
              <w:rPr>
                <w:rFonts w:ascii="Arial" w:hAnsi="Arial"/>
              </w:rPr>
              <w:t>School credit card £</w:t>
            </w:r>
            <w:ins w:id="543" w:author="Rob" w:date="2018-10-15T13:08:00Z">
              <w:r w:rsidR="00FE6A31" w:rsidRPr="000C1E8C">
                <w:rPr>
                  <w:rFonts w:ascii="Arial" w:hAnsi="Arial"/>
                  <w:rPrChange w:id="544" w:author="Rob" w:date="2018-10-17T13:17:00Z">
                    <w:rPr>
                      <w:rFonts w:ascii="Arial" w:hAnsi="Arial"/>
                      <w:highlight w:val="yellow"/>
                    </w:rPr>
                  </w:rPrChange>
                </w:rPr>
                <w:t>5</w:t>
              </w:r>
            </w:ins>
            <w:del w:id="545" w:author="Rob" w:date="2018-10-15T13:08:00Z">
              <w:r w:rsidR="00841ACC" w:rsidRPr="000C1E8C" w:rsidDel="00FE6A31">
                <w:rPr>
                  <w:rFonts w:ascii="Arial" w:hAnsi="Arial"/>
                </w:rPr>
                <w:delText>10</w:delText>
              </w:r>
            </w:del>
            <w:r w:rsidR="00841ACC" w:rsidRPr="000C1E8C">
              <w:rPr>
                <w:rFonts w:ascii="Arial" w:hAnsi="Arial"/>
              </w:rPr>
              <w:t>00</w:t>
            </w:r>
            <w:r w:rsidR="00841ACC" w:rsidRPr="000C1E8C">
              <w:rPr>
                <w:rFonts w:ascii="Arial" w:hAnsi="Arial"/>
                <w:rPrChange w:id="546" w:author="Rob" w:date="2018-10-17T13:17:00Z">
                  <w:rPr/>
                </w:rPrChange>
              </w:rPr>
              <w:t>.</w:t>
            </w:r>
            <w:del w:id="547" w:author="Rob" w:date="2018-10-15T11:13:00Z">
              <w:r w:rsidR="00841ACC" w:rsidRPr="000C1E8C" w:rsidDel="00786700">
                <w:rPr>
                  <w:rFonts w:ascii="Arial" w:hAnsi="Arial"/>
                  <w:rPrChange w:id="548" w:author="Rob" w:date="2018-10-17T13:17:00Z">
                    <w:rPr/>
                  </w:rPrChange>
                </w:rPr>
                <w:delText xml:space="preserve"> </w:delText>
              </w:r>
            </w:del>
          </w:p>
          <w:p w14:paraId="2D0C2073" w14:textId="77777777" w:rsidR="001E018F" w:rsidRDefault="001E018F">
            <w:pPr>
              <w:tabs>
                <w:tab w:val="left" w:pos="720"/>
              </w:tabs>
              <w:jc w:val="both"/>
              <w:rPr>
                <w:rFonts w:ascii="Arial" w:hAnsi="Arial"/>
              </w:rPr>
            </w:pPr>
          </w:p>
          <w:p w14:paraId="45459F24" w14:textId="77777777" w:rsidR="00D46B56" w:rsidRDefault="00D46B56">
            <w:pPr>
              <w:tabs>
                <w:tab w:val="left" w:pos="720"/>
              </w:tabs>
              <w:jc w:val="both"/>
              <w:rPr>
                <w:rFonts w:ascii="Arial" w:hAnsi="Arial"/>
              </w:rPr>
            </w:pPr>
          </w:p>
        </w:tc>
      </w:tr>
      <w:tr w:rsidR="001E018F" w14:paraId="556C6F0A" w14:textId="77777777" w:rsidTr="00503D06">
        <w:trPr>
          <w:cantSplit/>
          <w:trPrChange w:id="549" w:author="Rob" w:date="2018-10-15T12:39:00Z">
            <w:trPr>
              <w:cantSplit/>
            </w:trPr>
          </w:trPrChange>
        </w:trPr>
        <w:tc>
          <w:tcPr>
            <w:tcW w:w="10440" w:type="dxa"/>
            <w:gridSpan w:val="2"/>
            <w:tcBorders>
              <w:top w:val="single" w:sz="4" w:space="0" w:color="auto"/>
              <w:left w:val="single" w:sz="4" w:space="0" w:color="auto"/>
              <w:bottom w:val="single" w:sz="4" w:space="0" w:color="auto"/>
            </w:tcBorders>
            <w:tcPrChange w:id="550" w:author="Rob" w:date="2018-10-15T12:39:00Z">
              <w:tcPr>
                <w:tcW w:w="10440" w:type="dxa"/>
                <w:gridSpan w:val="2"/>
                <w:tcBorders>
                  <w:top w:val="single" w:sz="4" w:space="0" w:color="auto"/>
                  <w:left w:val="single" w:sz="4" w:space="0" w:color="auto"/>
                  <w:bottom w:val="single" w:sz="4" w:space="0" w:color="auto"/>
                </w:tcBorders>
              </w:tcPr>
            </w:tcPrChange>
          </w:tcPr>
          <w:p w14:paraId="0F0EDD32" w14:textId="77777777" w:rsidR="001E018F" w:rsidRDefault="001E018F">
            <w:pPr>
              <w:rPr>
                <w:rFonts w:ascii="Arial" w:hAnsi="Arial"/>
                <w:b/>
                <w:u w:val="single"/>
              </w:rPr>
            </w:pPr>
            <w:r>
              <w:rPr>
                <w:rFonts w:ascii="Arial" w:hAnsi="Arial"/>
                <w:b/>
                <w:u w:val="single"/>
              </w:rPr>
              <w:lastRenderedPageBreak/>
              <w:t>WORK ENVIRONMENT</w:t>
            </w:r>
          </w:p>
          <w:p w14:paraId="484882F5" w14:textId="77777777" w:rsidR="001E018F" w:rsidRDefault="001E018F">
            <w:pPr>
              <w:rPr>
                <w:rFonts w:ascii="Arial" w:hAnsi="Arial"/>
                <w:b/>
                <w:u w:val="single"/>
              </w:rPr>
            </w:pPr>
          </w:p>
          <w:p w14:paraId="20D4C8E6" w14:textId="77777777" w:rsidR="001E018F" w:rsidRDefault="001E018F">
            <w:pPr>
              <w:jc w:val="both"/>
              <w:rPr>
                <w:rFonts w:ascii="Arial" w:hAnsi="Arial"/>
                <w:b/>
                <w:u w:val="single"/>
              </w:rPr>
            </w:pPr>
            <w:r>
              <w:rPr>
                <w:rFonts w:ascii="Arial" w:hAnsi="Arial"/>
                <w:b/>
                <w:u w:val="single"/>
              </w:rPr>
              <w:t>Work Demands</w:t>
            </w:r>
          </w:p>
          <w:p w14:paraId="1E2BD581" w14:textId="77777777" w:rsidR="001E018F" w:rsidRDefault="001E018F">
            <w:pPr>
              <w:jc w:val="both"/>
              <w:rPr>
                <w:rFonts w:ascii="Arial" w:hAnsi="Arial"/>
              </w:rPr>
            </w:pPr>
          </w:p>
          <w:p w14:paraId="12AA8750" w14:textId="77777777" w:rsidR="001E018F" w:rsidRPr="00786700" w:rsidRDefault="001E018F">
            <w:pPr>
              <w:pStyle w:val="ListParagraph"/>
              <w:numPr>
                <w:ilvl w:val="0"/>
                <w:numId w:val="24"/>
              </w:numPr>
              <w:rPr>
                <w:rFonts w:ascii="Arial" w:hAnsi="Arial"/>
                <w:rPrChange w:id="551" w:author="Rob" w:date="2018-10-15T11:14:00Z">
                  <w:rPr/>
                </w:rPrChange>
              </w:rPr>
              <w:pPrChange w:id="552" w:author="Rob" w:date="2018-10-15T11:14:00Z">
                <w:pPr/>
              </w:pPrChange>
            </w:pPr>
            <w:r w:rsidRPr="00786700">
              <w:rPr>
                <w:rFonts w:ascii="Arial" w:hAnsi="Arial"/>
                <w:rPrChange w:id="553" w:author="Rob" w:date="2018-10-15T11:14:00Z">
                  <w:rPr/>
                </w:rPrChange>
              </w:rPr>
              <w:t>The job has a constant predictable workload with daily, weekly, monthly and yearly routines.</w:t>
            </w:r>
          </w:p>
          <w:p w14:paraId="3315CC8C" w14:textId="27A9E6EE" w:rsidR="001E018F" w:rsidRPr="00786700" w:rsidRDefault="001E018F">
            <w:pPr>
              <w:pStyle w:val="ListParagraph"/>
              <w:numPr>
                <w:ilvl w:val="0"/>
                <w:numId w:val="24"/>
              </w:numPr>
              <w:rPr>
                <w:rFonts w:ascii="Arial" w:hAnsi="Arial"/>
                <w:rPrChange w:id="554" w:author="Rob" w:date="2018-10-15T11:14:00Z">
                  <w:rPr/>
                </w:rPrChange>
              </w:rPr>
              <w:pPrChange w:id="555" w:author="Rob" w:date="2018-10-15T11:14:00Z">
                <w:pPr/>
              </w:pPrChange>
            </w:pPr>
            <w:r w:rsidRPr="00786700">
              <w:rPr>
                <w:rFonts w:ascii="Arial" w:hAnsi="Arial"/>
                <w:rPrChange w:id="556" w:author="Rob" w:date="2018-10-15T11:14:00Z">
                  <w:rPr/>
                </w:rPrChange>
              </w:rPr>
              <w:t>The job may have changes in priorities depending on the needs of the Head</w:t>
            </w:r>
            <w:ins w:id="557" w:author="Rob" w:date="2018-10-15T13:09:00Z">
              <w:r w:rsidR="00FE6A31">
                <w:rPr>
                  <w:rFonts w:ascii="Arial" w:hAnsi="Arial"/>
                </w:rPr>
                <w:t>, Business Manager</w:t>
              </w:r>
            </w:ins>
            <w:r w:rsidRPr="00786700">
              <w:rPr>
                <w:rFonts w:ascii="Arial" w:hAnsi="Arial"/>
                <w:rPrChange w:id="558" w:author="Rob" w:date="2018-10-15T11:14:00Z">
                  <w:rPr/>
                </w:rPrChange>
              </w:rPr>
              <w:t xml:space="preserve"> and the demands of other agencies.</w:t>
            </w:r>
          </w:p>
          <w:p w14:paraId="6654F172" w14:textId="77777777" w:rsidR="001E018F" w:rsidRDefault="001E018F">
            <w:pPr>
              <w:pStyle w:val="ListParagraph"/>
              <w:numPr>
                <w:ilvl w:val="0"/>
                <w:numId w:val="24"/>
              </w:numPr>
              <w:pPrChange w:id="559" w:author="Rob" w:date="2018-10-15T11:14:00Z">
                <w:pPr/>
              </w:pPrChange>
            </w:pPr>
            <w:r w:rsidRPr="00786700">
              <w:rPr>
                <w:rFonts w:ascii="Arial" w:hAnsi="Arial"/>
                <w:rPrChange w:id="560" w:author="Rob" w:date="2018-10-15T11:14:00Z">
                  <w:rPr/>
                </w:rPrChange>
              </w:rPr>
              <w:t>Meeting deadlines is an important part of the organisational skills needed for the position</w:t>
            </w:r>
            <w:r>
              <w:t xml:space="preserve">. </w:t>
            </w:r>
          </w:p>
          <w:p w14:paraId="63BF9367" w14:textId="77777777" w:rsidR="001E018F" w:rsidRDefault="001E018F">
            <w:pPr>
              <w:jc w:val="both"/>
              <w:rPr>
                <w:rFonts w:ascii="Arial" w:hAnsi="Arial"/>
                <w:b/>
                <w:u w:val="single"/>
              </w:rPr>
            </w:pPr>
          </w:p>
          <w:p w14:paraId="4786D353" w14:textId="77777777" w:rsidR="001E018F" w:rsidRDefault="001E018F">
            <w:pPr>
              <w:jc w:val="both"/>
              <w:rPr>
                <w:rFonts w:ascii="Arial" w:hAnsi="Arial"/>
                <w:u w:val="single"/>
              </w:rPr>
            </w:pPr>
            <w:r>
              <w:rPr>
                <w:rFonts w:ascii="Arial" w:hAnsi="Arial"/>
                <w:b/>
                <w:u w:val="single"/>
              </w:rPr>
              <w:t>Physical Demands</w:t>
            </w:r>
            <w:r>
              <w:rPr>
                <w:rFonts w:ascii="Arial" w:hAnsi="Arial"/>
                <w:u w:val="single"/>
              </w:rPr>
              <w:t xml:space="preserve"> </w:t>
            </w:r>
          </w:p>
          <w:p w14:paraId="1A65E920" w14:textId="77777777" w:rsidR="001E018F" w:rsidRDefault="001E018F">
            <w:pPr>
              <w:tabs>
                <w:tab w:val="left" w:pos="720"/>
              </w:tabs>
              <w:ind w:left="720" w:hanging="720"/>
              <w:jc w:val="both"/>
              <w:rPr>
                <w:rFonts w:ascii="Arial" w:hAnsi="Arial"/>
                <w:i/>
              </w:rPr>
            </w:pPr>
          </w:p>
          <w:p w14:paraId="52AD3F86" w14:textId="10F2EA57" w:rsidR="001E018F" w:rsidRDefault="001E018F">
            <w:pPr>
              <w:pStyle w:val="ListParagraph"/>
              <w:numPr>
                <w:ilvl w:val="0"/>
                <w:numId w:val="25"/>
              </w:numPr>
              <w:pPrChange w:id="561" w:author="Rob" w:date="2018-10-15T11:14:00Z">
                <w:pPr/>
              </w:pPrChange>
            </w:pPr>
            <w:r w:rsidRPr="00786700">
              <w:rPr>
                <w:rFonts w:ascii="Arial" w:hAnsi="Arial"/>
                <w:rPrChange w:id="562" w:author="Rob" w:date="2018-10-15T11:14:00Z">
                  <w:rPr/>
                </w:rPrChange>
              </w:rPr>
              <w:t>The role is largely office</w:t>
            </w:r>
            <w:ins w:id="563" w:author="Rob" w:date="2018-10-15T11:14:00Z">
              <w:r w:rsidR="00786700">
                <w:rPr>
                  <w:rFonts w:ascii="Arial" w:hAnsi="Arial"/>
                </w:rPr>
                <w:t>-</w:t>
              </w:r>
            </w:ins>
            <w:del w:id="564" w:author="Rob" w:date="2018-10-15T11:14:00Z">
              <w:r w:rsidRPr="00786700" w:rsidDel="00786700">
                <w:rPr>
                  <w:rFonts w:ascii="Arial" w:hAnsi="Arial"/>
                  <w:rPrChange w:id="565" w:author="Rob" w:date="2018-10-15T11:14:00Z">
                    <w:rPr/>
                  </w:rPrChange>
                </w:rPr>
                <w:delText xml:space="preserve"> </w:delText>
              </w:r>
            </w:del>
            <w:r w:rsidRPr="00786700">
              <w:rPr>
                <w:rFonts w:ascii="Arial" w:hAnsi="Arial"/>
                <w:rPrChange w:id="566" w:author="Rob" w:date="2018-10-15T11:14:00Z">
                  <w:rPr/>
                </w:rPrChange>
              </w:rPr>
              <w:t>bound but sometimes involve moving around the school premises</w:t>
            </w:r>
            <w:r>
              <w:t>.</w:t>
            </w:r>
          </w:p>
          <w:p w14:paraId="5B6ADBC8" w14:textId="77777777" w:rsidR="001E018F" w:rsidRDefault="001E018F"/>
          <w:p w14:paraId="2D7E7B46" w14:textId="77777777" w:rsidR="001E018F" w:rsidRDefault="001E018F">
            <w:pPr>
              <w:jc w:val="both"/>
              <w:rPr>
                <w:rFonts w:ascii="Arial" w:hAnsi="Arial"/>
                <w:b/>
                <w:u w:val="single"/>
              </w:rPr>
            </w:pPr>
            <w:r>
              <w:rPr>
                <w:rFonts w:ascii="Arial" w:hAnsi="Arial"/>
                <w:b/>
                <w:u w:val="single"/>
              </w:rPr>
              <w:t>Working Conditions</w:t>
            </w:r>
          </w:p>
          <w:p w14:paraId="684BEA51" w14:textId="77777777" w:rsidR="001E018F" w:rsidRDefault="001E018F">
            <w:pPr>
              <w:tabs>
                <w:tab w:val="left" w:pos="720"/>
              </w:tabs>
              <w:ind w:left="720" w:hanging="720"/>
              <w:jc w:val="both"/>
              <w:rPr>
                <w:rFonts w:ascii="Arial" w:hAnsi="Arial"/>
              </w:rPr>
            </w:pPr>
          </w:p>
          <w:p w14:paraId="436926FA" w14:textId="6B318C1B" w:rsidR="001E018F" w:rsidRPr="00786700" w:rsidRDefault="001E018F">
            <w:pPr>
              <w:pStyle w:val="ListParagraph"/>
              <w:numPr>
                <w:ilvl w:val="0"/>
                <w:numId w:val="25"/>
              </w:numPr>
              <w:rPr>
                <w:rFonts w:ascii="Arial" w:hAnsi="Arial"/>
                <w:rPrChange w:id="567" w:author="Rob" w:date="2018-10-15T11:14:00Z">
                  <w:rPr/>
                </w:rPrChange>
              </w:rPr>
              <w:pPrChange w:id="568" w:author="Rob" w:date="2018-10-15T11:14:00Z">
                <w:pPr/>
              </w:pPrChange>
            </w:pPr>
            <w:r w:rsidRPr="00786700">
              <w:rPr>
                <w:rFonts w:ascii="Arial" w:hAnsi="Arial"/>
                <w:rPrChange w:id="569" w:author="Rob" w:date="2018-10-15T11:14:00Z">
                  <w:rPr/>
                </w:rPrChange>
              </w:rPr>
              <w:t>Largely office</w:t>
            </w:r>
            <w:ins w:id="570" w:author="Rob" w:date="2018-10-15T11:14:00Z">
              <w:r w:rsidR="00786700">
                <w:rPr>
                  <w:rFonts w:ascii="Arial" w:hAnsi="Arial"/>
                </w:rPr>
                <w:t>-</w:t>
              </w:r>
            </w:ins>
            <w:del w:id="571" w:author="Rob" w:date="2018-10-15T11:14:00Z">
              <w:r w:rsidRPr="00786700" w:rsidDel="00786700">
                <w:rPr>
                  <w:rFonts w:ascii="Arial" w:hAnsi="Arial"/>
                  <w:rPrChange w:id="572" w:author="Rob" w:date="2018-10-15T11:14:00Z">
                    <w:rPr/>
                  </w:rPrChange>
                </w:rPr>
                <w:delText xml:space="preserve"> </w:delText>
              </w:r>
            </w:del>
            <w:r w:rsidRPr="00786700">
              <w:rPr>
                <w:rFonts w:ascii="Arial" w:hAnsi="Arial"/>
                <w:rPrChange w:id="573" w:author="Rob" w:date="2018-10-15T11:14:00Z">
                  <w:rPr/>
                </w:rPrChange>
              </w:rPr>
              <w:t>bound with no unpleasant working conditions.</w:t>
            </w:r>
          </w:p>
          <w:p w14:paraId="340920D5" w14:textId="744C7B15" w:rsidR="007D7AAE" w:rsidRPr="00786700" w:rsidRDefault="007D7AAE">
            <w:pPr>
              <w:pStyle w:val="ListParagraph"/>
              <w:numPr>
                <w:ilvl w:val="0"/>
                <w:numId w:val="25"/>
              </w:numPr>
              <w:rPr>
                <w:rFonts w:ascii="Arial" w:hAnsi="Arial" w:cs="Arial"/>
                <w:rPrChange w:id="574" w:author="Rob" w:date="2018-10-15T11:14:00Z">
                  <w:rPr/>
                </w:rPrChange>
              </w:rPr>
              <w:pPrChange w:id="575" w:author="Rob" w:date="2018-10-15T11:14:00Z">
                <w:pPr/>
              </w:pPrChange>
            </w:pPr>
            <w:r w:rsidRPr="00786700">
              <w:rPr>
                <w:rFonts w:ascii="Arial" w:hAnsi="Arial" w:cs="Arial"/>
                <w:rPrChange w:id="576" w:author="Rob" w:date="2018-10-15T11:14:00Z">
                  <w:rPr/>
                </w:rPrChange>
              </w:rPr>
              <w:t xml:space="preserve">Some requirement for assistance </w:t>
            </w:r>
            <w:del w:id="577" w:author="Rob" w:date="2018-10-15T11:15:00Z">
              <w:r w:rsidRPr="00786700" w:rsidDel="00786700">
                <w:rPr>
                  <w:rFonts w:ascii="Arial" w:hAnsi="Arial" w:cs="Arial"/>
                  <w:rPrChange w:id="578" w:author="Rob" w:date="2018-10-15T11:14:00Z">
                    <w:rPr/>
                  </w:rPrChange>
                </w:rPr>
                <w:delText>in the classroom</w:delText>
              </w:r>
            </w:del>
            <w:ins w:id="579" w:author="Rob" w:date="2018-10-15T11:15:00Z">
              <w:r w:rsidR="00786700">
                <w:rPr>
                  <w:rFonts w:ascii="Arial" w:hAnsi="Arial" w:cs="Arial"/>
                </w:rPr>
                <w:t>in other office areas/school site</w:t>
              </w:r>
            </w:ins>
            <w:r w:rsidRPr="00786700">
              <w:rPr>
                <w:rFonts w:ascii="Arial" w:hAnsi="Arial" w:cs="Arial"/>
                <w:rPrChange w:id="580" w:author="Rob" w:date="2018-10-15T11:14:00Z">
                  <w:rPr/>
                </w:rPrChange>
              </w:rPr>
              <w:t xml:space="preserve"> as </w:t>
            </w:r>
            <w:del w:id="581" w:author="Rob" w:date="2018-10-15T11:14:00Z">
              <w:r w:rsidRPr="00786700" w:rsidDel="00786700">
                <w:rPr>
                  <w:rFonts w:ascii="Arial" w:hAnsi="Arial" w:cs="Arial"/>
                  <w:rPrChange w:id="582" w:author="Rob" w:date="2018-10-15T11:14:00Z">
                    <w:rPr/>
                  </w:rPrChange>
                </w:rPr>
                <w:delText xml:space="preserve"> </w:delText>
              </w:r>
            </w:del>
            <w:r w:rsidRPr="00786700">
              <w:rPr>
                <w:rFonts w:ascii="Arial" w:hAnsi="Arial" w:cs="Arial"/>
                <w:rPrChange w:id="583" w:author="Rob" w:date="2018-10-15T11:14:00Z">
                  <w:rPr/>
                </w:rPrChange>
              </w:rPr>
              <w:t>directed by the Head</w:t>
            </w:r>
            <w:ins w:id="584" w:author="Rob" w:date="2018-10-15T11:15:00Z">
              <w:r w:rsidR="00786700">
                <w:rPr>
                  <w:rFonts w:ascii="Arial" w:hAnsi="Arial" w:cs="Arial"/>
                </w:rPr>
                <w:t>teacher/Business Manager</w:t>
              </w:r>
            </w:ins>
            <w:del w:id="585" w:author="Rob" w:date="2018-10-15T11:15:00Z">
              <w:r w:rsidRPr="00786700" w:rsidDel="00786700">
                <w:rPr>
                  <w:rFonts w:ascii="Arial" w:hAnsi="Arial" w:cs="Arial"/>
                  <w:rPrChange w:id="586" w:author="Rob" w:date="2018-10-15T11:14:00Z">
                    <w:rPr/>
                  </w:rPrChange>
                </w:rPr>
                <w:delText xml:space="preserve"> of School/Line Manager</w:delText>
              </w:r>
            </w:del>
          </w:p>
          <w:p w14:paraId="5D3D6751" w14:textId="77777777" w:rsidR="001E018F" w:rsidRDefault="001E018F"/>
          <w:p w14:paraId="17B16366" w14:textId="77777777" w:rsidR="001E018F" w:rsidRDefault="001E018F">
            <w:pPr>
              <w:jc w:val="both"/>
              <w:rPr>
                <w:rFonts w:ascii="Arial" w:hAnsi="Arial"/>
                <w:b/>
              </w:rPr>
            </w:pPr>
            <w:r>
              <w:rPr>
                <w:rFonts w:ascii="Arial" w:hAnsi="Arial"/>
                <w:b/>
                <w:u w:val="single"/>
              </w:rPr>
              <w:t>Work Context</w:t>
            </w:r>
            <w:r>
              <w:rPr>
                <w:rFonts w:ascii="Arial" w:hAnsi="Arial"/>
                <w:b/>
              </w:rPr>
              <w:t xml:space="preserve">:  </w:t>
            </w:r>
          </w:p>
          <w:p w14:paraId="0B3EF2C9" w14:textId="77777777" w:rsidR="001E018F" w:rsidRDefault="001E018F">
            <w:pPr>
              <w:jc w:val="both"/>
              <w:rPr>
                <w:rFonts w:ascii="Arial" w:hAnsi="Arial"/>
              </w:rPr>
            </w:pPr>
          </w:p>
          <w:p w14:paraId="08F4BB60" w14:textId="04306D87" w:rsidR="001E018F" w:rsidRPr="00786700" w:rsidRDefault="00D46B56">
            <w:pPr>
              <w:pStyle w:val="ListParagraph"/>
              <w:numPr>
                <w:ilvl w:val="0"/>
                <w:numId w:val="26"/>
              </w:numPr>
              <w:rPr>
                <w:rFonts w:ascii="Arial" w:hAnsi="Arial"/>
                <w:rPrChange w:id="587" w:author="Rob" w:date="2018-10-15T11:16:00Z">
                  <w:rPr/>
                </w:rPrChange>
              </w:rPr>
              <w:pPrChange w:id="588" w:author="Rob" w:date="2018-10-15T11:16:00Z">
                <w:pPr/>
              </w:pPrChange>
            </w:pPr>
            <w:r w:rsidRPr="00786700">
              <w:rPr>
                <w:rFonts w:ascii="Arial" w:hAnsi="Arial"/>
                <w:rPrChange w:id="589" w:author="Rob" w:date="2018-10-15T11:16:00Z">
                  <w:rPr/>
                </w:rPrChange>
              </w:rPr>
              <w:t>There may be a risk of verbal abuse from parents or pupils and a p</w:t>
            </w:r>
            <w:r w:rsidR="001E018F" w:rsidRPr="00786700">
              <w:rPr>
                <w:rFonts w:ascii="Arial" w:hAnsi="Arial"/>
                <w:rPrChange w:id="590" w:author="Rob" w:date="2018-10-15T11:16:00Z">
                  <w:rPr/>
                </w:rPrChange>
              </w:rPr>
              <w:t xml:space="preserve">ossible risk of abuse from visitors </w:t>
            </w:r>
            <w:r w:rsidRPr="00786700">
              <w:rPr>
                <w:rFonts w:ascii="Arial" w:hAnsi="Arial"/>
                <w:rPrChange w:id="591" w:author="Rob" w:date="2018-10-15T11:16:00Z">
                  <w:rPr/>
                </w:rPrChange>
              </w:rPr>
              <w:t>in the school’s reception area</w:t>
            </w:r>
            <w:ins w:id="592" w:author="Rob" w:date="2018-10-15T11:15:00Z">
              <w:r w:rsidR="00786700" w:rsidRPr="00786700">
                <w:rPr>
                  <w:rFonts w:ascii="Arial" w:hAnsi="Arial"/>
                  <w:rPrChange w:id="593" w:author="Rob" w:date="2018-10-15T11:16:00Z">
                    <w:rPr/>
                  </w:rPrChange>
                </w:rPr>
                <w:t>/via email or telephone.</w:t>
              </w:r>
            </w:ins>
            <w:del w:id="594" w:author="Rob" w:date="2018-10-15T11:15:00Z">
              <w:r w:rsidR="001E018F" w:rsidRPr="00786700" w:rsidDel="00786700">
                <w:rPr>
                  <w:rFonts w:ascii="Arial" w:hAnsi="Arial"/>
                  <w:rPrChange w:id="595" w:author="Rob" w:date="2018-10-15T11:16:00Z">
                    <w:rPr/>
                  </w:rPrChange>
                </w:rPr>
                <w:delText>.</w:delText>
              </w:r>
            </w:del>
          </w:p>
          <w:p w14:paraId="2FC507C0" w14:textId="40AD9E8B" w:rsidR="00335C2A" w:rsidRPr="00786700" w:rsidRDefault="00335C2A">
            <w:pPr>
              <w:pStyle w:val="ListParagraph"/>
              <w:numPr>
                <w:ilvl w:val="0"/>
                <w:numId w:val="26"/>
              </w:numPr>
              <w:rPr>
                <w:rFonts w:ascii="Arial" w:hAnsi="Arial" w:cs="Arial"/>
                <w:rPrChange w:id="596" w:author="Rob" w:date="2018-10-15T11:16:00Z">
                  <w:rPr/>
                </w:rPrChange>
              </w:rPr>
              <w:pPrChange w:id="597" w:author="Rob" w:date="2018-10-15T11:16:00Z">
                <w:pPr/>
              </w:pPrChange>
            </w:pPr>
            <w:r w:rsidRPr="00786700">
              <w:rPr>
                <w:rFonts w:ascii="Arial" w:hAnsi="Arial" w:cs="Arial"/>
                <w:rPrChange w:id="598" w:author="Rob" w:date="2018-10-15T11:16:00Z">
                  <w:rPr>
                    <w14:shadow w14:blurRad="50800" w14:dist="38100" w14:dir="2700000" w14:sx="100000" w14:sy="100000" w14:kx="0" w14:ky="0" w14:algn="tl">
                      <w14:srgbClr w14:val="000000">
                        <w14:alpha w14:val="60000"/>
                      </w14:srgbClr>
                    </w14:shadow>
                  </w:rPr>
                </w:rPrChange>
              </w:rPr>
              <w:t xml:space="preserve">Potentially there could be risk of injury from the public when on </w:t>
            </w:r>
            <w:r w:rsidRPr="00786700">
              <w:rPr>
                <w:rFonts w:ascii="Arial" w:hAnsi="Arial" w:cs="Arial"/>
                <w:rPrChange w:id="599" w:author="Rob" w:date="2018-10-15T11:16:00Z">
                  <w:rPr>
                    <w:b/>
                    <w:color w:val="FF0000"/>
                    <w14:shadow w14:blurRad="50800" w14:dist="38100" w14:dir="2700000" w14:sx="100000" w14:sy="100000" w14:kx="0" w14:ky="0" w14:algn="tl">
                      <w14:srgbClr w14:val="000000">
                        <w14:alpha w14:val="60000"/>
                      </w14:srgbClr>
                    </w14:shadow>
                  </w:rPr>
                </w:rPrChange>
              </w:rPr>
              <w:t>visits to the bank</w:t>
            </w:r>
            <w:ins w:id="600" w:author="Rob" w:date="2018-10-15T11:16:00Z">
              <w:r w:rsidR="00786700">
                <w:rPr>
                  <w:rFonts w:ascii="Arial" w:hAnsi="Arial" w:cs="Arial"/>
                </w:rPr>
                <w:t>.</w:t>
              </w:r>
            </w:ins>
          </w:p>
          <w:p w14:paraId="34C71B3B" w14:textId="77777777" w:rsidR="001E018F" w:rsidRDefault="001E018F">
            <w:pPr>
              <w:tabs>
                <w:tab w:val="left" w:pos="720"/>
              </w:tabs>
              <w:jc w:val="both"/>
              <w:rPr>
                <w:rFonts w:ascii="Arial" w:hAnsi="Arial"/>
              </w:rPr>
            </w:pPr>
          </w:p>
        </w:tc>
      </w:tr>
      <w:tr w:rsidR="001E018F" w14:paraId="06D043DB" w14:textId="77777777" w:rsidTr="00503D06">
        <w:trPr>
          <w:cantSplit/>
          <w:trHeight w:val="7660"/>
          <w:trPrChange w:id="601" w:author="Rob" w:date="2018-10-15T12:39:00Z">
            <w:trPr>
              <w:cantSplit/>
            </w:trPr>
          </w:trPrChange>
        </w:trPr>
        <w:tc>
          <w:tcPr>
            <w:tcW w:w="10440" w:type="dxa"/>
            <w:gridSpan w:val="2"/>
            <w:tcBorders>
              <w:top w:val="single" w:sz="4" w:space="0" w:color="auto"/>
              <w:left w:val="single" w:sz="4" w:space="0" w:color="auto"/>
              <w:bottom w:val="single" w:sz="4" w:space="0" w:color="auto"/>
            </w:tcBorders>
            <w:tcPrChange w:id="602" w:author="Rob" w:date="2018-10-15T12:39:00Z">
              <w:tcPr>
                <w:tcW w:w="10440" w:type="dxa"/>
                <w:gridSpan w:val="2"/>
                <w:tcBorders>
                  <w:top w:val="single" w:sz="4" w:space="0" w:color="auto"/>
                  <w:left w:val="single" w:sz="4" w:space="0" w:color="auto"/>
                  <w:bottom w:val="single" w:sz="4" w:space="0" w:color="auto"/>
                </w:tcBorders>
              </w:tcPr>
            </w:tcPrChange>
          </w:tcPr>
          <w:p w14:paraId="3BECACD9" w14:textId="77777777" w:rsidR="001E018F" w:rsidRDefault="001E018F">
            <w:pPr>
              <w:jc w:val="both"/>
            </w:pPr>
            <w:r>
              <w:rPr>
                <w:rFonts w:ascii="Arial" w:hAnsi="Arial"/>
                <w:b/>
                <w:u w:val="single"/>
              </w:rPr>
              <w:t>Position in Organisation</w:t>
            </w:r>
          </w:p>
          <w:p w14:paraId="01AFCEFD" w14:textId="77777777" w:rsidR="001E018F" w:rsidRDefault="001E018F">
            <w:pPr>
              <w:rPr>
                <w:rFonts w:ascii="Arial" w:hAnsi="Arial"/>
                <w:b/>
                <w:u w:val="single"/>
              </w:rPr>
            </w:pPr>
          </w:p>
          <w:p w14:paraId="47DC6041" w14:textId="5DF323AE" w:rsidR="00EF1EA7" w:rsidRPr="00B633EA" w:rsidRDefault="001E018F" w:rsidP="00EF1EA7">
            <w:pPr>
              <w:rPr>
                <w:ins w:id="603" w:author="Rob" w:date="2018-10-15T11:19:00Z"/>
                <w:rFonts w:ascii="Arial" w:hAnsi="Arial" w:cs="Arial"/>
                <w:sz w:val="24"/>
                <w:szCs w:val="24"/>
                <w:rPrChange w:id="604" w:author="Rob" w:date="2018-10-17T09:47:00Z">
                  <w:rPr>
                    <w:ins w:id="605" w:author="Rob" w:date="2018-10-15T11:19:00Z"/>
                    <w:rFonts w:ascii="Arial" w:hAnsi="Arial" w:cs="Arial"/>
                    <w:sz w:val="24"/>
                    <w:szCs w:val="24"/>
                    <w:highlight w:val="yellow"/>
                  </w:rPr>
                </w:rPrChange>
              </w:rPr>
            </w:pPr>
            <w:r w:rsidRPr="00B633EA">
              <w:rPr>
                <w:rFonts w:ascii="Arial" w:hAnsi="Arial"/>
              </w:rPr>
              <w:t xml:space="preserve">Indicate how many staff the post is directly accountable for: </w:t>
            </w:r>
            <w:del w:id="606" w:author="Rob" w:date="2018-10-15T11:24:00Z">
              <w:r w:rsidRPr="00B633EA" w:rsidDel="00612276">
                <w:rPr>
                  <w:rFonts w:ascii="Arial" w:hAnsi="Arial"/>
                  <w:b/>
                  <w:rPrChange w:id="607" w:author="Rob" w:date="2018-10-17T09:47:00Z">
                    <w:rPr>
                      <w:rFonts w:ascii="Arial" w:hAnsi="Arial"/>
                    </w:rPr>
                  </w:rPrChange>
                </w:rPr>
                <w:delText xml:space="preserve"> </w:delText>
              </w:r>
            </w:del>
            <w:del w:id="608" w:author="Rob" w:date="2018-10-15T11:23:00Z">
              <w:r w:rsidRPr="00B633EA" w:rsidDel="00612276">
                <w:rPr>
                  <w:rFonts w:ascii="Arial" w:hAnsi="Arial"/>
                  <w:b/>
                  <w:rPrChange w:id="609" w:author="Rob" w:date="2018-10-17T09:47:00Z">
                    <w:rPr>
                      <w:rFonts w:ascii="Arial" w:hAnsi="Arial"/>
                    </w:rPr>
                  </w:rPrChange>
                </w:rPr>
                <w:delText xml:space="preserve"> </w:delText>
              </w:r>
            </w:del>
            <w:del w:id="610" w:author="Rob" w:date="2018-10-15T11:24:00Z">
              <w:r w:rsidR="00E26993" w:rsidRPr="00B633EA" w:rsidDel="00612276">
                <w:rPr>
                  <w:rFonts w:ascii="Arial" w:hAnsi="Arial"/>
                  <w:b/>
                  <w:rPrChange w:id="611" w:author="Rob" w:date="2018-10-17T09:47:00Z">
                    <w:rPr>
                      <w:rFonts w:ascii="Arial" w:hAnsi="Arial"/>
                    </w:rPr>
                  </w:rPrChange>
                </w:rPr>
                <w:delText xml:space="preserve"> </w:delText>
              </w:r>
            </w:del>
            <w:ins w:id="612" w:author="Rob" w:date="2018-10-15T11:17:00Z">
              <w:r w:rsidR="00786700" w:rsidRPr="00B633EA">
                <w:rPr>
                  <w:rFonts w:ascii="Arial" w:hAnsi="Arial"/>
                  <w:b/>
                  <w:rPrChange w:id="613" w:author="Rob" w:date="2018-10-17T09:47:00Z">
                    <w:rPr>
                      <w:rFonts w:ascii="Arial" w:hAnsi="Arial"/>
                    </w:rPr>
                  </w:rPrChange>
                </w:rPr>
                <w:t>0</w:t>
              </w:r>
            </w:ins>
          </w:p>
          <w:p w14:paraId="6C6575BA" w14:textId="77777777" w:rsidR="00EF1EA7" w:rsidRPr="00B633EA" w:rsidRDefault="00EF1EA7" w:rsidP="00EF1EA7">
            <w:pPr>
              <w:rPr>
                <w:ins w:id="614" w:author="Rob" w:date="2018-10-15T11:19:00Z"/>
                <w:rFonts w:ascii="Arial" w:hAnsi="Arial" w:cs="Arial"/>
                <w:sz w:val="24"/>
                <w:szCs w:val="24"/>
                <w:rPrChange w:id="615" w:author="Rob" w:date="2018-10-17T09:47:00Z">
                  <w:rPr>
                    <w:ins w:id="616" w:author="Rob" w:date="2018-10-15T11:19:00Z"/>
                    <w:rFonts w:ascii="Arial" w:hAnsi="Arial" w:cs="Arial"/>
                    <w:sz w:val="24"/>
                    <w:szCs w:val="24"/>
                    <w:highlight w:val="yellow"/>
                  </w:rPr>
                </w:rPrChange>
              </w:rPr>
            </w:pPr>
          </w:p>
          <w:p w14:paraId="0B6251CA" w14:textId="0F9E7A82" w:rsidR="00EF1EA7" w:rsidRPr="00B633EA" w:rsidRDefault="00EF1EA7" w:rsidP="00EF1EA7">
            <w:pPr>
              <w:pStyle w:val="Heading1"/>
              <w:rPr>
                <w:ins w:id="617" w:author="Rob" w:date="2018-10-15T11:19:00Z"/>
                <w:rFonts w:cs="Arial"/>
                <w:b/>
                <w:sz w:val="20"/>
                <w:rPrChange w:id="618" w:author="Rob" w:date="2018-10-17T09:47:00Z">
                  <w:rPr>
                    <w:ins w:id="619" w:author="Rob" w:date="2018-10-15T11:19:00Z"/>
                    <w:rFonts w:cs="Arial"/>
                    <w:b/>
                    <w:szCs w:val="24"/>
                  </w:rPr>
                </w:rPrChange>
              </w:rPr>
            </w:pPr>
            <w:ins w:id="620" w:author="Rob" w:date="2018-10-15T11:19:00Z">
              <w:r w:rsidRPr="00B633EA">
                <w:rPr>
                  <w:rFonts w:cs="Arial"/>
                  <w:sz w:val="20"/>
                  <w:rPrChange w:id="621" w:author="Rob" w:date="2018-10-17T09:47:00Z">
                    <w:rPr>
                      <w:rFonts w:cs="Arial"/>
                      <w:szCs w:val="24"/>
                      <w:highlight w:val="yellow"/>
                    </w:rPr>
                  </w:rPrChange>
                </w:rPr>
                <w:t xml:space="preserve">Does the post-holder manage the posts?: </w:t>
              </w:r>
              <w:r w:rsidRPr="00B633EA">
                <w:rPr>
                  <w:rFonts w:cs="Arial"/>
                  <w:b/>
                  <w:sz w:val="20"/>
                  <w:rPrChange w:id="622" w:author="Rob" w:date="2018-10-17T09:47:00Z">
                    <w:rPr>
                      <w:rFonts w:cs="Arial"/>
                      <w:b/>
                      <w:szCs w:val="24"/>
                      <w:highlight w:val="yellow"/>
                    </w:rPr>
                  </w:rPrChange>
                </w:rPr>
                <w:t>N</w:t>
              </w:r>
            </w:ins>
            <w:ins w:id="623" w:author="Rob" w:date="2018-10-17T09:43:00Z">
              <w:r w:rsidR="00B633EA" w:rsidRPr="00B633EA">
                <w:rPr>
                  <w:rFonts w:cs="Arial"/>
                  <w:b/>
                  <w:sz w:val="20"/>
                </w:rPr>
                <w:t>o</w:t>
              </w:r>
            </w:ins>
          </w:p>
          <w:p w14:paraId="55E8778A" w14:textId="77777777" w:rsidR="00EF1EA7" w:rsidRPr="00B633EA" w:rsidRDefault="00EF1EA7" w:rsidP="00EF1EA7">
            <w:pPr>
              <w:rPr>
                <w:ins w:id="624" w:author="Rob" w:date="2018-10-15T11:19:00Z"/>
                <w:rFonts w:ascii="Arial" w:hAnsi="Arial" w:cs="Arial"/>
                <w:rPrChange w:id="625" w:author="Rob" w:date="2018-10-17T09:47:00Z">
                  <w:rPr>
                    <w:ins w:id="626" w:author="Rob" w:date="2018-10-15T11:19:00Z"/>
                    <w:rFonts w:ascii="Arial" w:hAnsi="Arial" w:cs="Arial"/>
                    <w:sz w:val="24"/>
                    <w:szCs w:val="24"/>
                  </w:rPr>
                </w:rPrChange>
              </w:rPr>
            </w:pPr>
          </w:p>
          <w:p w14:paraId="523EDC12" w14:textId="284D6D2E" w:rsidR="00EF1EA7" w:rsidRPr="00B633EA" w:rsidRDefault="00EF1EA7" w:rsidP="00EF1EA7">
            <w:pPr>
              <w:rPr>
                <w:ins w:id="627" w:author="Rob" w:date="2018-10-15T11:19:00Z"/>
                <w:rFonts w:ascii="Arial" w:hAnsi="Arial" w:cs="Arial"/>
                <w:b/>
                <w:rPrChange w:id="628" w:author="Rob" w:date="2018-10-17T09:47:00Z">
                  <w:rPr>
                    <w:ins w:id="629" w:author="Rob" w:date="2018-10-15T11:19:00Z"/>
                    <w:rFonts w:ascii="Arial" w:hAnsi="Arial" w:cs="Arial"/>
                    <w:b/>
                    <w:sz w:val="24"/>
                    <w:szCs w:val="24"/>
                  </w:rPr>
                </w:rPrChange>
              </w:rPr>
            </w:pPr>
            <w:ins w:id="630" w:author="Rob" w:date="2018-10-15T11:19:00Z">
              <w:r w:rsidRPr="00B633EA">
                <w:rPr>
                  <w:rFonts w:ascii="Arial" w:hAnsi="Arial" w:cs="Arial"/>
                  <w:rPrChange w:id="631" w:author="Rob" w:date="2018-10-17T09:47:00Z">
                    <w:rPr>
                      <w:rFonts w:ascii="Arial" w:hAnsi="Arial" w:cs="Arial"/>
                      <w:sz w:val="24"/>
                      <w:szCs w:val="24"/>
                    </w:rPr>
                  </w:rPrChange>
                </w:rPr>
                <w:t xml:space="preserve">Are posts in more than one location?: </w:t>
              </w:r>
            </w:ins>
            <w:ins w:id="632" w:author="Rob" w:date="2018-10-17T09:44:00Z">
              <w:r w:rsidR="00B633EA" w:rsidRPr="00B633EA">
                <w:rPr>
                  <w:rFonts w:ascii="Arial" w:hAnsi="Arial" w:cs="Arial"/>
                  <w:b/>
                  <w:rPrChange w:id="633" w:author="Rob" w:date="2018-10-17T09:47:00Z">
                    <w:rPr>
                      <w:rFonts w:ascii="Arial" w:hAnsi="Arial" w:cs="Arial"/>
                      <w:b/>
                      <w:highlight w:val="yellow"/>
                    </w:rPr>
                  </w:rPrChange>
                </w:rPr>
                <w:t>No</w:t>
              </w:r>
            </w:ins>
          </w:p>
          <w:p w14:paraId="508D90CE" w14:textId="77777777" w:rsidR="00EF1EA7" w:rsidRPr="00B633EA" w:rsidRDefault="00EF1EA7" w:rsidP="00EF1EA7">
            <w:pPr>
              <w:rPr>
                <w:ins w:id="634" w:author="Rob" w:date="2018-10-15T11:19:00Z"/>
                <w:rFonts w:ascii="Arial" w:hAnsi="Arial" w:cs="Arial"/>
                <w:rPrChange w:id="635" w:author="Rob" w:date="2018-10-17T09:47:00Z">
                  <w:rPr>
                    <w:ins w:id="636" w:author="Rob" w:date="2018-10-15T11:19:00Z"/>
                    <w:rFonts w:ascii="Arial" w:hAnsi="Arial" w:cs="Arial"/>
                    <w:sz w:val="24"/>
                    <w:szCs w:val="24"/>
                  </w:rPr>
                </w:rPrChange>
              </w:rPr>
            </w:pPr>
          </w:p>
          <w:p w14:paraId="61F908C0" w14:textId="6E54782D" w:rsidR="00EF1EA7" w:rsidRPr="00B633EA" w:rsidRDefault="00EF1EA7" w:rsidP="00EF1EA7">
            <w:pPr>
              <w:rPr>
                <w:ins w:id="637" w:author="Rob" w:date="2018-10-15T11:19:00Z"/>
                <w:rFonts w:ascii="Arial" w:hAnsi="Arial" w:cs="Arial"/>
                <w:b/>
                <w:rPrChange w:id="638" w:author="Rob" w:date="2018-10-17T09:47:00Z">
                  <w:rPr>
                    <w:ins w:id="639" w:author="Rob" w:date="2018-10-15T11:19:00Z"/>
                    <w:rFonts w:ascii="Arial" w:hAnsi="Arial" w:cs="Arial"/>
                    <w:b/>
                    <w:sz w:val="24"/>
                    <w:szCs w:val="24"/>
                  </w:rPr>
                </w:rPrChange>
              </w:rPr>
            </w:pPr>
            <w:ins w:id="640" w:author="Rob" w:date="2018-10-15T11:19:00Z">
              <w:r w:rsidRPr="00B633EA">
                <w:rPr>
                  <w:rFonts w:ascii="Arial" w:hAnsi="Arial" w:cs="Arial"/>
                  <w:rPrChange w:id="641" w:author="Rob" w:date="2018-10-17T09:47:00Z">
                    <w:rPr>
                      <w:rFonts w:ascii="Arial" w:hAnsi="Arial" w:cs="Arial"/>
                      <w:sz w:val="24"/>
                      <w:szCs w:val="24"/>
                    </w:rPr>
                  </w:rPrChange>
                </w:rPr>
                <w:t xml:space="preserve">Is the supervision/management shared with another post in the structure? </w:t>
              </w:r>
              <w:r w:rsidRPr="00B633EA">
                <w:rPr>
                  <w:rFonts w:ascii="Arial" w:hAnsi="Arial" w:cs="Arial"/>
                  <w:b/>
                </w:rPr>
                <w:t>Yes</w:t>
              </w:r>
              <w:r w:rsidRPr="00B633EA">
                <w:rPr>
                  <w:rFonts w:ascii="Arial" w:hAnsi="Arial" w:cs="Arial"/>
                  <w:b/>
                  <w:rPrChange w:id="642" w:author="Rob" w:date="2018-10-17T09:47:00Z">
                    <w:rPr>
                      <w:rFonts w:ascii="Arial" w:hAnsi="Arial" w:cs="Arial"/>
                      <w:b/>
                      <w:sz w:val="24"/>
                      <w:szCs w:val="24"/>
                    </w:rPr>
                  </w:rPrChange>
                </w:rPr>
                <w:t xml:space="preserve"> </w:t>
              </w:r>
            </w:ins>
          </w:p>
          <w:p w14:paraId="29D18664" w14:textId="2EB22F41" w:rsidR="00EF1EA7" w:rsidRPr="00B633EA" w:rsidRDefault="00EF1EA7" w:rsidP="00EF1EA7">
            <w:pPr>
              <w:rPr>
                <w:ins w:id="643" w:author="Rob" w:date="2018-10-15T11:19:00Z"/>
                <w:rFonts w:ascii="Arial" w:hAnsi="Arial" w:cs="Arial"/>
                <w:b/>
                <w:rPrChange w:id="644" w:author="Rob" w:date="2018-10-17T09:47:00Z">
                  <w:rPr>
                    <w:ins w:id="645" w:author="Rob" w:date="2018-10-15T11:19:00Z"/>
                    <w:rFonts w:ascii="Arial" w:hAnsi="Arial" w:cs="Arial"/>
                    <w:b/>
                    <w:sz w:val="24"/>
                    <w:szCs w:val="24"/>
                  </w:rPr>
                </w:rPrChange>
              </w:rPr>
            </w:pPr>
          </w:p>
          <w:p w14:paraId="661D7F98" w14:textId="65697E72" w:rsidR="00EF1EA7" w:rsidRPr="00EF1EA7" w:rsidRDefault="00EF1EA7" w:rsidP="00EF1EA7">
            <w:pPr>
              <w:rPr>
                <w:ins w:id="646" w:author="Rob" w:date="2018-10-15T11:19:00Z"/>
                <w:rFonts w:ascii="Arial" w:hAnsi="Arial" w:cs="Arial"/>
                <w:rPrChange w:id="647" w:author="Rob" w:date="2018-10-15T11:19:00Z">
                  <w:rPr>
                    <w:ins w:id="648" w:author="Rob" w:date="2018-10-15T11:19:00Z"/>
                    <w:rFonts w:ascii="Arial" w:hAnsi="Arial" w:cs="Arial"/>
                    <w:sz w:val="24"/>
                    <w:szCs w:val="24"/>
                  </w:rPr>
                </w:rPrChange>
              </w:rPr>
            </w:pPr>
            <w:ins w:id="649" w:author="Rob" w:date="2018-10-15T11:19:00Z">
              <w:r w:rsidRPr="00B633EA">
                <w:rPr>
                  <w:rFonts w:ascii="Arial" w:hAnsi="Arial" w:cs="Arial"/>
                  <w:rPrChange w:id="650" w:author="Rob" w:date="2018-10-17T09:47:00Z">
                    <w:rPr>
                      <w:rFonts w:ascii="Arial" w:hAnsi="Arial" w:cs="Arial"/>
                      <w:sz w:val="24"/>
                      <w:szCs w:val="24"/>
                    </w:rPr>
                  </w:rPrChange>
                </w:rPr>
                <w:t xml:space="preserve">Please indicate which post(s)  </w:t>
              </w:r>
              <w:r w:rsidRPr="00B633EA">
                <w:rPr>
                  <w:rFonts w:ascii="Arial" w:hAnsi="Arial" w:cs="Arial"/>
                  <w:b/>
                  <w:rPrChange w:id="651" w:author="Rob" w:date="2018-10-17T09:47:00Z">
                    <w:rPr>
                      <w:rFonts w:ascii="Arial" w:hAnsi="Arial" w:cs="Arial"/>
                    </w:rPr>
                  </w:rPrChange>
                </w:rPr>
                <w:t>Business Manager</w:t>
              </w:r>
            </w:ins>
          </w:p>
          <w:p w14:paraId="50A45E55" w14:textId="3C6D7433" w:rsidR="001E018F" w:rsidRDefault="00612276">
            <w:pPr>
              <w:rPr>
                <w:rFonts w:ascii="Arial" w:hAnsi="Arial"/>
              </w:rPr>
            </w:pPr>
            <w:del w:id="652" w:author="Rob" w:date="2018-10-17T12:46:00Z">
              <w:r w:rsidRPr="00AF10C6" w:rsidDel="00F412E7">
                <w:rPr>
                  <w:noProof/>
                  <w:lang w:eastAsia="en-GB"/>
                </w:rPr>
                <w:drawing>
                  <wp:anchor distT="0" distB="0" distL="114300" distR="114300" simplePos="0" relativeHeight="251649536" behindDoc="0" locked="0" layoutInCell="1" allowOverlap="1" wp14:anchorId="3A77E98E" wp14:editId="46EEF7AD">
                    <wp:simplePos x="0" y="0"/>
                    <wp:positionH relativeFrom="column">
                      <wp:posOffset>64422</wp:posOffset>
                    </wp:positionH>
                    <wp:positionV relativeFrom="paragraph">
                      <wp:posOffset>118126</wp:posOffset>
                    </wp:positionV>
                    <wp:extent cx="6266165" cy="2889250"/>
                    <wp:effectExtent l="0" t="0" r="0" b="0"/>
                    <wp:wrapNone/>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del>
            <w:del w:id="653" w:author="Rob" w:date="2018-10-15T11:17:00Z">
              <w:r w:rsidR="00E26993" w:rsidDel="00786700">
                <w:rPr>
                  <w:rFonts w:ascii="Arial" w:hAnsi="Arial"/>
                </w:rPr>
                <w:delText xml:space="preserve">2 </w:delText>
              </w:r>
              <w:r w:rsidR="001E018F" w:rsidDel="00786700">
                <w:rPr>
                  <w:rFonts w:ascii="Arial" w:hAnsi="Arial"/>
                </w:rPr>
                <w:delText xml:space="preserve"> </w:delText>
              </w:r>
              <w:r w:rsidR="001E018F" w:rsidDel="00786700">
                <w:rPr>
                  <w:rFonts w:ascii="Arial" w:hAnsi="Arial"/>
                  <w:b/>
                </w:rPr>
                <w:delText xml:space="preserve">  </w:delText>
              </w:r>
              <w:r w:rsidR="001E018F" w:rsidDel="00786700">
                <w:rPr>
                  <w:rFonts w:ascii="Arial" w:hAnsi="Arial"/>
                </w:rPr>
                <w:delText xml:space="preserve"> </w:delText>
              </w:r>
            </w:del>
          </w:p>
          <w:p w14:paraId="4CC3B2FB" w14:textId="08F77AD7" w:rsidR="001E018F" w:rsidRDefault="001E018F">
            <w:pPr>
              <w:rPr>
                <w:rFonts w:ascii="Arial" w:hAnsi="Arial"/>
                <w:b/>
                <w:u w:val="single"/>
              </w:rPr>
            </w:pPr>
          </w:p>
          <w:p w14:paraId="0AB61856" w14:textId="6EFF2F43" w:rsidR="001E018F" w:rsidRDefault="00E55880">
            <w:pPr>
              <w:jc w:val="center"/>
              <w:rPr>
                <w:rFonts w:ascii="Arial" w:hAnsi="Arial"/>
              </w:rPr>
              <w:pPrChange w:id="654" w:author="Rob" w:date="2018-10-17T09:46:00Z">
                <w:pPr/>
              </w:pPrChange>
            </w:pPr>
            <w:ins w:id="655" w:author="Rob" w:date="2018-10-17T13:55:00Z">
              <w:r>
                <w:rPr>
                  <w:rFonts w:ascii="Arial" w:hAnsi="Arial" w:cs="Arial"/>
                  <w:b/>
                  <w:noProof/>
                  <w:sz w:val="24"/>
                  <w:szCs w:val="24"/>
                  <w:lang w:eastAsia="en-GB"/>
                </w:rPr>
                <mc:AlternateContent>
                  <mc:Choice Requires="wps">
                    <w:drawing>
                      <wp:anchor distT="0" distB="0" distL="114300" distR="114300" simplePos="0" relativeHeight="251667968" behindDoc="0" locked="0" layoutInCell="1" allowOverlap="1" wp14:anchorId="2E55E40E" wp14:editId="5882CF60">
                        <wp:simplePos x="0" y="0"/>
                        <wp:positionH relativeFrom="column">
                          <wp:posOffset>2346325</wp:posOffset>
                        </wp:positionH>
                        <wp:positionV relativeFrom="paragraph">
                          <wp:posOffset>1345670</wp:posOffset>
                        </wp:positionV>
                        <wp:extent cx="0" cy="83820"/>
                        <wp:effectExtent l="0" t="0" r="19050" b="30480"/>
                        <wp:wrapNone/>
                        <wp:docPr id="22" name="Straight Connector 22"/>
                        <wp:cNvGraphicFramePr/>
                        <a:graphic xmlns:a="http://schemas.openxmlformats.org/drawingml/2006/main">
                          <a:graphicData uri="http://schemas.microsoft.com/office/word/2010/wordprocessingShape">
                            <wps:wsp>
                              <wps:cNvCnPr/>
                              <wps:spPr>
                                <a:xfrm flipH="1">
                                  <a:off x="0"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56C5D" id="Straight Connector 2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5pt,105.95pt" to="184.7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" strokecolor="#5b9bd5 [3204]" strokeweight="1pt">
                        <v:stroke joinstyle="miter"/>
                      </v:line>
                    </w:pict>
                  </mc:Fallback>
                </mc:AlternateContent>
              </w:r>
            </w:ins>
            <w:ins w:id="656" w:author="Rob" w:date="2018-10-17T13:58:00Z">
              <w:r>
                <w:rPr>
                  <w:rFonts w:ascii="Arial" w:hAnsi="Arial" w:cs="Arial"/>
                  <w:b/>
                  <w:noProof/>
                  <w:sz w:val="24"/>
                  <w:szCs w:val="24"/>
                  <w:lang w:eastAsia="en-GB"/>
                </w:rPr>
                <mc:AlternateContent>
                  <mc:Choice Requires="wps">
                    <w:drawing>
                      <wp:anchor distT="0" distB="0" distL="114300" distR="114300" simplePos="0" relativeHeight="251672064" behindDoc="0" locked="0" layoutInCell="1" allowOverlap="1" wp14:anchorId="4F5EDAF3" wp14:editId="449C0437">
                        <wp:simplePos x="0" y="0"/>
                        <wp:positionH relativeFrom="column">
                          <wp:posOffset>1550670</wp:posOffset>
                        </wp:positionH>
                        <wp:positionV relativeFrom="paragraph">
                          <wp:posOffset>2490365</wp:posOffset>
                        </wp:positionV>
                        <wp:extent cx="1722213" cy="0"/>
                        <wp:effectExtent l="0" t="0" r="11430" b="19050"/>
                        <wp:wrapNone/>
                        <wp:docPr id="24" name="Straight Connector 24"/>
                        <wp:cNvGraphicFramePr/>
                        <a:graphic xmlns:a="http://schemas.openxmlformats.org/drawingml/2006/main">
                          <a:graphicData uri="http://schemas.microsoft.com/office/word/2010/wordprocessingShape">
                            <wps:wsp>
                              <wps:cNvCnPr/>
                              <wps:spPr>
                                <a:xfrm flipH="1" flipV="1">
                                  <a:off x="0" y="0"/>
                                  <a:ext cx="172221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BB11C" id="Straight Connector 24"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196.1pt" to="257.7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" strokecolor="#5b9bd5 [3204]" strokeweight="1pt">
                        <v:stroke joinstyle="miter"/>
                      </v:line>
                    </w:pict>
                  </mc:Fallback>
                </mc:AlternateContent>
              </w:r>
            </w:ins>
            <w:ins w:id="657" w:author="Rob" w:date="2018-10-17T13:09:00Z">
              <w:r>
                <w:rPr>
                  <w:rFonts w:ascii="Arial" w:hAnsi="Arial" w:cs="Arial"/>
                  <w:b/>
                  <w:noProof/>
                  <w:sz w:val="24"/>
                  <w:szCs w:val="24"/>
                  <w:lang w:eastAsia="en-GB"/>
                </w:rPr>
                <mc:AlternateContent>
                  <mc:Choice Requires="wps">
                    <w:drawing>
                      <wp:anchor distT="0" distB="0" distL="114300" distR="114300" simplePos="0" relativeHeight="251665920" behindDoc="0" locked="0" layoutInCell="1" allowOverlap="1" wp14:anchorId="12263996" wp14:editId="4EC5141A">
                        <wp:simplePos x="0" y="0"/>
                        <wp:positionH relativeFrom="column">
                          <wp:posOffset>2353227</wp:posOffset>
                        </wp:positionH>
                        <wp:positionV relativeFrom="paragraph">
                          <wp:posOffset>1351896</wp:posOffset>
                        </wp:positionV>
                        <wp:extent cx="879919" cy="0"/>
                        <wp:effectExtent l="0" t="0" r="15875" b="19050"/>
                        <wp:wrapNone/>
                        <wp:docPr id="20" name="Straight Connector 20"/>
                        <wp:cNvGraphicFramePr/>
                        <a:graphic xmlns:a="http://schemas.openxmlformats.org/drawingml/2006/main">
                          <a:graphicData uri="http://schemas.microsoft.com/office/word/2010/wordprocessingShape">
                            <wps:wsp>
                              <wps:cNvCnPr/>
                              <wps:spPr>
                                <a:xfrm flipH="1">
                                  <a:off x="0" y="0"/>
                                  <a:ext cx="8799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76E5B" id="Straight Connector 2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06.45pt" to="254.6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" strokecolor="#5b9bd5 [3204]" strokeweight="1pt">
                        <v:stroke joinstyle="miter"/>
                      </v:line>
                    </w:pict>
                  </mc:Fallback>
                </mc:AlternateContent>
              </w:r>
            </w:ins>
            <w:ins w:id="658" w:author="Rob" w:date="2018-10-17T13:54:00Z">
              <w:r w:rsidR="00004A36">
                <w:rPr>
                  <w:rFonts w:ascii="Arial" w:hAnsi="Arial" w:cs="Arial"/>
                  <w:b/>
                  <w:noProof/>
                  <w:sz w:val="24"/>
                  <w:szCs w:val="24"/>
                  <w:lang w:eastAsia="en-GB"/>
                </w:rPr>
                <mc:AlternateContent>
                  <mc:Choice Requires="wps">
                    <w:drawing>
                      <wp:anchor distT="0" distB="0" distL="114300" distR="114300" simplePos="0" relativeHeight="251664896" behindDoc="0" locked="0" layoutInCell="1" allowOverlap="1" wp14:anchorId="6F10478E" wp14:editId="18B73EEA">
                        <wp:simplePos x="0" y="0"/>
                        <wp:positionH relativeFrom="column">
                          <wp:posOffset>3009577</wp:posOffset>
                        </wp:positionH>
                        <wp:positionV relativeFrom="paragraph">
                          <wp:posOffset>1301407</wp:posOffset>
                        </wp:positionV>
                        <wp:extent cx="145855" cy="538543"/>
                        <wp:effectExtent l="0" t="0" r="26035" b="13970"/>
                        <wp:wrapNone/>
                        <wp:docPr id="21" name="Flowchart: Process 21"/>
                        <wp:cNvGraphicFramePr/>
                        <a:graphic xmlns:a="http://schemas.openxmlformats.org/drawingml/2006/main">
                          <a:graphicData uri="http://schemas.microsoft.com/office/word/2010/wordprocessingShape">
                            <wps:wsp>
                              <wps:cNvSpPr/>
                              <wps:spPr>
                                <a:xfrm>
                                  <a:off x="0" y="0"/>
                                  <a:ext cx="145855" cy="538543"/>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DD339F" id="_x0000_t109" coordsize="21600,21600" o:spt="109" path="m,l,21600r21600,l21600,xe">
                        <v:stroke joinstyle="miter"/>
                        <v:path gradientshapeok="t" o:connecttype="rect"/>
                      </v:shapetype>
                      <v:shape id="Flowchart: Process 21" o:spid="_x0000_s1026" type="#_x0000_t109" style="position:absolute;margin-left:236.95pt;margin-top:102.45pt;width:11.5pt;height:42.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" fillcolor="white [3212]" strokecolor="white [3212]" strokeweight="1pt"/>
                    </w:pict>
                  </mc:Fallback>
                </mc:AlternateContent>
              </w:r>
            </w:ins>
            <w:ins w:id="659" w:author="Rob" w:date="2018-10-15T13:27:00Z">
              <w:r w:rsidR="00B773A9">
                <w:rPr>
                  <w:rFonts w:ascii="Arial" w:hAnsi="Arial" w:cs="Arial"/>
                  <w:b/>
                  <w:sz w:val="24"/>
                  <w:szCs w:val="24"/>
                  <w14:shadow w14:blurRad="50800" w14:dist="38100" w14:dir="2700000" w14:sx="100000" w14:sy="100000" w14:kx="0" w14:ky="0" w14:algn="tl">
                    <w14:srgbClr w14:val="000000">
                      <w14:alpha w14:val="60000"/>
                    </w14:srgbClr>
                  </w14:shadow>
                </w:rPr>
                <w:t xml:space="preserve">    </w:t>
              </w:r>
            </w:ins>
            <w:del w:id="660" w:author="Rob" w:date="2018-10-15T13:27:00Z">
              <w:r w:rsidR="00841ACC" w:rsidDel="00B773A9">
                <w:rPr>
                  <w:rFonts w:ascii="Arial" w:hAnsi="Arial"/>
                </w:rPr>
                <w:delText xml:space="preserve"> </w:delText>
              </w:r>
            </w:del>
            <w:del w:id="661" w:author="Rob" w:date="2018-10-15T11:18:00Z">
              <w:r w:rsidR="00841ACC" w:rsidDel="00786700">
                <w:rPr>
                  <w:rFonts w:ascii="Arial" w:hAnsi="Arial"/>
                </w:rPr>
                <w:delText>NoYes No No</w:delText>
              </w:r>
            </w:del>
          </w:p>
        </w:tc>
      </w:tr>
    </w:tbl>
    <w:p w14:paraId="7EC7ED44" w14:textId="04056C82" w:rsidR="001E018F" w:rsidRDefault="00004A36">
      <w:pPr>
        <w:rPr>
          <w:rFonts w:ascii="Arial" w:hAnsi="Arial"/>
          <w:b/>
          <w:i/>
        </w:rPr>
      </w:pPr>
      <w:ins w:id="662" w:author="Rob" w:date="2018-10-17T12:46:00Z">
        <w:r>
          <w:rPr>
            <w:rFonts w:ascii="Arial" w:hAnsi="Arial" w:cs="Arial"/>
            <w:noProof/>
            <w:sz w:val="24"/>
            <w:szCs w:val="24"/>
            <w:lang w:eastAsia="en-GB"/>
          </w:rPr>
          <w:drawing>
            <wp:anchor distT="0" distB="0" distL="114300" distR="114300" simplePos="0" relativeHeight="251659776" behindDoc="0" locked="0" layoutInCell="1" allowOverlap="1" wp14:anchorId="10F50ABD" wp14:editId="6DEF0F56">
              <wp:simplePos x="0" y="0"/>
              <wp:positionH relativeFrom="column">
                <wp:posOffset>-347766</wp:posOffset>
              </wp:positionH>
              <wp:positionV relativeFrom="paragraph">
                <wp:posOffset>-3274060</wp:posOffset>
              </wp:positionV>
              <wp:extent cx="9928860" cy="3533775"/>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ins>
    </w:p>
    <w:p w14:paraId="56E63932" w14:textId="77777777" w:rsidR="001E018F" w:rsidRDefault="001E018F">
      <w:pPr>
        <w:rPr>
          <w:rFonts w:ascii="Arial" w:hAnsi="Arial"/>
          <w:b/>
        </w:rPr>
      </w:pPr>
      <w:r>
        <w:rPr>
          <w:rFonts w:ascii="Arial" w:hAnsi="Arial"/>
          <w:b/>
          <w:i/>
        </w:rPr>
        <w:t>Note</w:t>
      </w:r>
      <w:r>
        <w:rPr>
          <w:rFonts w:ascii="Arial" w:hAnsi="Arial"/>
          <w:b/>
        </w:rPr>
        <w:t>:</w:t>
      </w:r>
    </w:p>
    <w:p w14:paraId="592D17CB" w14:textId="77777777" w:rsidR="001E018F" w:rsidRDefault="001E018F">
      <w:pPr>
        <w:rPr>
          <w:rFonts w:ascii="Arial" w:hAnsi="Arial"/>
          <w:b/>
        </w:rPr>
      </w:pPr>
    </w:p>
    <w:p w14:paraId="31F69E6A" w14:textId="77777777" w:rsidR="001E018F" w:rsidRDefault="001E018F">
      <w:pPr>
        <w:rPr>
          <w:rFonts w:ascii="Arial" w:hAnsi="Arial"/>
        </w:rPr>
      </w:pPr>
      <w:r>
        <w:rPr>
          <w:rFonts w:ascii="Arial" w:hAnsi="Arial"/>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14:paraId="5D280FEA" w14:textId="77777777" w:rsidR="001E018F" w:rsidRDefault="001E018F">
      <w:pPr>
        <w:rPr>
          <w:rFonts w:ascii="Arial" w:hAnsi="Arial"/>
        </w:rPr>
      </w:pPr>
    </w:p>
    <w:p w14:paraId="64F761D1" w14:textId="77777777" w:rsidR="001E018F" w:rsidRDefault="001E018F">
      <w:pPr>
        <w:rPr>
          <w:rFonts w:ascii="Arial" w:hAnsi="Arial"/>
        </w:rPr>
      </w:pPr>
    </w:p>
    <w:p w14:paraId="017078A7" w14:textId="77777777" w:rsidR="001E018F" w:rsidRDefault="001E018F">
      <w:pPr>
        <w:rPr>
          <w:rFonts w:ascii="Arial" w:hAnsi="Arial"/>
        </w:rPr>
      </w:pPr>
      <w:r>
        <w:rPr>
          <w:rFonts w:ascii="Arial" w:hAnsi="Arial"/>
        </w:rPr>
        <w:t>Date of Job Description</w:t>
      </w:r>
      <w:r>
        <w:rPr>
          <w:rFonts w:ascii="Arial" w:hAnsi="Arial"/>
        </w:rPr>
        <w:tab/>
      </w:r>
      <w:r>
        <w:rPr>
          <w:rFonts w:ascii="Arial" w:hAnsi="Arial"/>
        </w:rPr>
        <w:tab/>
      </w:r>
      <w:r>
        <w:rPr>
          <w:rFonts w:ascii="Arial" w:hAnsi="Arial"/>
        </w:rPr>
        <w:fldChar w:fldCharType="begin"/>
      </w:r>
      <w:r>
        <w:rPr>
          <w:rFonts w:ascii="Arial" w:hAnsi="Arial"/>
        </w:rPr>
        <w:instrText xml:space="preserve"> DATE \@ "dd MMMM yyyy" </w:instrText>
      </w:r>
      <w:r>
        <w:rPr>
          <w:rFonts w:ascii="Arial" w:hAnsi="Arial"/>
        </w:rPr>
        <w:fldChar w:fldCharType="separate"/>
      </w:r>
      <w:r w:rsidR="00312856">
        <w:rPr>
          <w:rFonts w:ascii="Arial" w:hAnsi="Arial"/>
          <w:noProof/>
        </w:rPr>
        <w:t>02 November 2018</w:t>
      </w:r>
      <w:r>
        <w:rPr>
          <w:rFonts w:ascii="Arial" w:hAnsi="Arial"/>
        </w:rPr>
        <w:fldChar w:fldCharType="end"/>
      </w:r>
    </w:p>
    <w:p w14:paraId="52D15D75" w14:textId="77777777" w:rsidR="001E018F" w:rsidRDefault="001E018F">
      <w:pPr>
        <w:rPr>
          <w:rFonts w:ascii="Arial" w:hAnsi="Arial"/>
        </w:rPr>
      </w:pPr>
    </w:p>
    <w:p w14:paraId="2D5A8632" w14:textId="77777777" w:rsidR="00E55880" w:rsidRDefault="00E55880">
      <w:pPr>
        <w:rPr>
          <w:ins w:id="663" w:author="Rob" w:date="2018-10-17T14:02:00Z"/>
          <w:rFonts w:ascii="Arial" w:hAnsi="Arial"/>
        </w:rPr>
      </w:pPr>
    </w:p>
    <w:p w14:paraId="44FB3396" w14:textId="5584AC7A" w:rsidR="003F015B" w:rsidRDefault="001E018F">
      <w:pPr>
        <w:rPr>
          <w:ins w:id="664" w:author="Rob" w:date="2018-10-17T14:02:00Z"/>
          <w:rFonts w:ascii="Arial" w:hAnsi="Arial"/>
        </w:rPr>
      </w:pPr>
      <w:r>
        <w:rPr>
          <w:rFonts w:ascii="Arial" w:hAnsi="Arial"/>
        </w:rPr>
        <w:t>Date copy sent to Post holder</w:t>
      </w:r>
      <w:r>
        <w:rPr>
          <w:rFonts w:ascii="Arial" w:hAnsi="Arial"/>
        </w:rPr>
        <w:tab/>
        <w:t>…………………………….</w:t>
      </w:r>
    </w:p>
    <w:p w14:paraId="5DD9B6F6" w14:textId="77777777" w:rsidR="003F015B" w:rsidRDefault="003F015B">
      <w:pPr>
        <w:rPr>
          <w:ins w:id="665" w:author="Rob" w:date="2018-10-17T14:02:00Z"/>
          <w:rFonts w:ascii="Arial" w:hAnsi="Arial"/>
        </w:rPr>
      </w:pPr>
      <w:ins w:id="666" w:author="Rob" w:date="2018-10-17T14:02:00Z">
        <w:r>
          <w:rPr>
            <w:rFonts w:ascii="Arial" w:hAnsi="Arial"/>
          </w:rPr>
          <w:br w:type="page"/>
        </w:r>
      </w:ins>
    </w:p>
    <w:p w14:paraId="137C8498" w14:textId="77777777" w:rsidR="003F015B" w:rsidRPr="00F27943" w:rsidRDefault="003F015B" w:rsidP="003F015B">
      <w:pPr>
        <w:jc w:val="center"/>
        <w:rPr>
          <w:ins w:id="667" w:author="Rob" w:date="2018-10-17T14:02:00Z"/>
          <w:rFonts w:ascii="Arial" w:hAnsi="Arial" w:cs="Arial"/>
          <w:b/>
          <w:sz w:val="48"/>
          <w:szCs w:val="48"/>
        </w:rPr>
      </w:pPr>
    </w:p>
    <w:p w14:paraId="2AF781F4" w14:textId="77777777" w:rsidR="003F015B" w:rsidRPr="00F27943" w:rsidRDefault="003F015B" w:rsidP="003F015B">
      <w:pPr>
        <w:jc w:val="center"/>
        <w:rPr>
          <w:ins w:id="668" w:author="Rob" w:date="2018-10-17T14:02:00Z"/>
          <w:rFonts w:ascii="Arial" w:hAnsi="Arial" w:cs="Arial"/>
          <w:b/>
          <w:sz w:val="48"/>
          <w:szCs w:val="48"/>
        </w:rPr>
      </w:pPr>
    </w:p>
    <w:p w14:paraId="74413319" w14:textId="77777777" w:rsidR="003F015B" w:rsidRPr="00F27943" w:rsidRDefault="003F015B" w:rsidP="003F015B">
      <w:pPr>
        <w:jc w:val="center"/>
        <w:rPr>
          <w:ins w:id="669" w:author="Rob" w:date="2018-10-17T14:02:00Z"/>
          <w:rFonts w:ascii="Arial" w:hAnsi="Arial" w:cs="Arial"/>
          <w:b/>
          <w:sz w:val="48"/>
          <w:szCs w:val="48"/>
        </w:rPr>
      </w:pPr>
    </w:p>
    <w:p w14:paraId="04522E89" w14:textId="77777777" w:rsidR="003F015B" w:rsidRPr="00F27943" w:rsidRDefault="003F015B" w:rsidP="003F015B">
      <w:pPr>
        <w:jc w:val="center"/>
        <w:rPr>
          <w:ins w:id="670" w:author="Rob" w:date="2018-10-17T14:02:00Z"/>
          <w:rFonts w:ascii="Arial" w:hAnsi="Arial" w:cs="Arial"/>
          <w:b/>
          <w:sz w:val="48"/>
          <w:szCs w:val="48"/>
        </w:rPr>
      </w:pPr>
    </w:p>
    <w:p w14:paraId="5FCFF956" w14:textId="77777777" w:rsidR="003F015B" w:rsidRPr="00F27943" w:rsidRDefault="003F015B" w:rsidP="003F015B">
      <w:pPr>
        <w:jc w:val="center"/>
        <w:rPr>
          <w:ins w:id="671" w:author="Rob" w:date="2018-10-17T14:02:00Z"/>
          <w:rFonts w:ascii="Arial" w:hAnsi="Arial" w:cs="Arial"/>
          <w:b/>
          <w:sz w:val="48"/>
          <w:szCs w:val="48"/>
        </w:rPr>
      </w:pPr>
    </w:p>
    <w:p w14:paraId="489D4197" w14:textId="77777777" w:rsidR="003F015B" w:rsidRPr="00F27943" w:rsidRDefault="003F015B" w:rsidP="003F015B">
      <w:pPr>
        <w:jc w:val="center"/>
        <w:rPr>
          <w:ins w:id="672" w:author="Rob" w:date="2018-10-17T14:02:00Z"/>
          <w:rFonts w:ascii="Arial" w:hAnsi="Arial" w:cs="Arial"/>
          <w:b/>
          <w:sz w:val="48"/>
          <w:szCs w:val="48"/>
        </w:rPr>
      </w:pPr>
    </w:p>
    <w:p w14:paraId="072109D6" w14:textId="3B7520BE" w:rsidR="003F015B" w:rsidRDefault="003F015B">
      <w:pPr>
        <w:pStyle w:val="Header"/>
        <w:tabs>
          <w:tab w:val="clear" w:pos="4153"/>
          <w:tab w:val="clear" w:pos="8306"/>
        </w:tabs>
        <w:jc w:val="center"/>
        <w:rPr>
          <w:ins w:id="673" w:author="Rob" w:date="2018-10-17T14:04:00Z"/>
          <w:rFonts w:ascii="Arial" w:hAnsi="Arial" w:cs="Arial"/>
          <w:b/>
          <w:sz w:val="24"/>
          <w:szCs w:val="24"/>
          <w:u w:val="single"/>
        </w:rPr>
        <w:sectPr w:rsidR="003F015B">
          <w:headerReference w:type="default" r:id="rId18"/>
          <w:footerReference w:type="even" r:id="rId19"/>
          <w:footerReference w:type="default" r:id="rId20"/>
          <w:pgSz w:w="11906" w:h="16838" w:code="9"/>
          <w:pgMar w:top="1440" w:right="720" w:bottom="720" w:left="720" w:header="720" w:footer="720" w:gutter="0"/>
          <w:paperSrc w:first="2" w:other="2"/>
          <w:pgNumType w:start="79"/>
          <w:cols w:space="720"/>
        </w:sectPr>
        <w:pPrChange w:id="674" w:author="Rob" w:date="2018-10-17T14:04:00Z">
          <w:pPr/>
        </w:pPrChange>
      </w:pPr>
      <w:ins w:id="675" w:author="Rob" w:date="2018-10-17T14:02:00Z">
        <w:r w:rsidRPr="00F27943">
          <w:rPr>
            <w:rFonts w:ascii="Arial" w:hAnsi="Arial" w:cs="Arial"/>
            <w:b/>
            <w:sz w:val="44"/>
            <w:szCs w:val="44"/>
          </w:rPr>
          <w:t>This page is intentionally</w:t>
        </w:r>
        <w:r>
          <w:rPr>
            <w:rFonts w:ascii="Arial" w:hAnsi="Arial" w:cs="Arial"/>
            <w:b/>
            <w:sz w:val="44"/>
            <w:szCs w:val="44"/>
          </w:rPr>
          <w:t xml:space="preserve"> left blan</w:t>
        </w:r>
      </w:ins>
      <w:ins w:id="676" w:author="Rob" w:date="2018-10-17T14:04:00Z">
        <w:r>
          <w:rPr>
            <w:rFonts w:ascii="Arial" w:hAnsi="Arial" w:cs="Arial"/>
            <w:b/>
            <w:sz w:val="44"/>
            <w:szCs w:val="44"/>
          </w:rPr>
          <w:t>k</w:t>
        </w:r>
      </w:ins>
    </w:p>
    <w:p w14:paraId="48FECA39" w14:textId="5C676F2D" w:rsidR="003F015B" w:rsidRPr="00330DE1" w:rsidRDefault="003F015B" w:rsidP="003F015B">
      <w:pPr>
        <w:rPr>
          <w:ins w:id="677" w:author="Rob" w:date="2018-10-17T14:02:00Z"/>
          <w:rFonts w:ascii="Arial" w:hAnsi="Arial" w:cs="Arial"/>
          <w:b/>
          <w:sz w:val="24"/>
          <w:szCs w:val="24"/>
          <w:u w:val="single"/>
        </w:rPr>
      </w:pPr>
    </w:p>
    <w:tbl>
      <w:tblPr>
        <w:tblW w:w="0" w:type="auto"/>
        <w:tblLayout w:type="fixed"/>
        <w:tblLook w:val="0000" w:firstRow="0" w:lastRow="0" w:firstColumn="0" w:lastColumn="0" w:noHBand="0" w:noVBand="0"/>
        <w:tblPrChange w:id="678" w:author="Rob" w:date="2018-10-17T14:24:00Z">
          <w:tblPr>
            <w:tblW w:w="0" w:type="auto"/>
            <w:tblLayout w:type="fixed"/>
            <w:tblLook w:val="0000" w:firstRow="0" w:lastRow="0" w:firstColumn="0" w:lastColumn="0" w:noHBand="0" w:noVBand="0"/>
          </w:tblPr>
        </w:tblPrChange>
      </w:tblPr>
      <w:tblGrid>
        <w:gridCol w:w="5529"/>
        <w:gridCol w:w="2198"/>
        <w:gridCol w:w="5740"/>
        <w:tblGridChange w:id="679">
          <w:tblGrid>
            <w:gridCol w:w="4039"/>
            <w:gridCol w:w="2198"/>
            <w:gridCol w:w="3753"/>
          </w:tblGrid>
        </w:tblGridChange>
      </w:tblGrid>
      <w:tr w:rsidR="003F015B" w:rsidRPr="001A7F72" w14:paraId="69322BED" w14:textId="77777777" w:rsidTr="0096606B">
        <w:trPr>
          <w:cantSplit/>
          <w:trHeight w:val="110"/>
          <w:ins w:id="680" w:author="Rob" w:date="2018-10-17T14:02:00Z"/>
          <w:trPrChange w:id="681" w:author="Rob" w:date="2018-10-17T14:24:00Z">
            <w:trPr>
              <w:cantSplit/>
              <w:trHeight w:val="110"/>
            </w:trPr>
          </w:trPrChange>
        </w:trPr>
        <w:tc>
          <w:tcPr>
            <w:tcW w:w="5529" w:type="dxa"/>
            <w:tcBorders>
              <w:bottom w:val="single" w:sz="4" w:space="0" w:color="auto"/>
            </w:tcBorders>
            <w:tcPrChange w:id="682" w:author="Rob" w:date="2018-10-17T14:24:00Z">
              <w:tcPr>
                <w:tcW w:w="4039" w:type="dxa"/>
                <w:tcBorders>
                  <w:bottom w:val="single" w:sz="4" w:space="0" w:color="auto"/>
                </w:tcBorders>
              </w:tcPr>
            </w:tcPrChange>
          </w:tcPr>
          <w:p w14:paraId="71A0D83A" w14:textId="44E122BA" w:rsidR="003F015B" w:rsidRPr="001A7F72" w:rsidRDefault="003F015B">
            <w:pPr>
              <w:rPr>
                <w:ins w:id="683" w:author="Rob" w:date="2018-10-17T14:02:00Z"/>
                <w:rFonts w:ascii="Arial" w:hAnsi="Arial"/>
                <w:sz w:val="21"/>
                <w:szCs w:val="21"/>
              </w:rPr>
            </w:pPr>
            <w:ins w:id="684" w:author="Rob" w:date="2018-10-17T14:02:00Z">
              <w:r w:rsidRPr="008C0201">
                <w:rPr>
                  <w:rFonts w:ascii="Arial" w:hAnsi="Arial"/>
                  <w:sz w:val="21"/>
                  <w:szCs w:val="21"/>
                </w:rPr>
                <w:t>POST TITLE</w:t>
              </w:r>
              <w:r>
                <w:rPr>
                  <w:rFonts w:ascii="Arial" w:hAnsi="Arial"/>
                  <w:sz w:val="21"/>
                  <w:szCs w:val="21"/>
                </w:rPr>
                <w:t xml:space="preserve">   </w:t>
              </w:r>
            </w:ins>
            <w:ins w:id="685" w:author="Rob" w:date="2018-10-17T14:04:00Z">
              <w:r>
                <w:rPr>
                  <w:rFonts w:ascii="Arial" w:hAnsi="Arial"/>
                  <w:sz w:val="21"/>
                  <w:szCs w:val="21"/>
                </w:rPr>
                <w:t>Finance</w:t>
              </w:r>
            </w:ins>
            <w:ins w:id="686" w:author="Rob" w:date="2018-10-17T14:06:00Z">
              <w:r>
                <w:rPr>
                  <w:rFonts w:ascii="Arial" w:hAnsi="Arial"/>
                  <w:sz w:val="21"/>
                  <w:szCs w:val="21"/>
                </w:rPr>
                <w:t xml:space="preserve"> and</w:t>
              </w:r>
            </w:ins>
            <w:ins w:id="687" w:author="Rob" w:date="2018-10-17T14:04:00Z">
              <w:r>
                <w:rPr>
                  <w:rFonts w:ascii="Arial" w:hAnsi="Arial"/>
                  <w:sz w:val="21"/>
                  <w:szCs w:val="21"/>
                </w:rPr>
                <w:t xml:space="preserve"> </w:t>
              </w:r>
            </w:ins>
            <w:ins w:id="688" w:author="Rob" w:date="2018-10-17T14:06:00Z">
              <w:r>
                <w:rPr>
                  <w:rFonts w:ascii="Arial" w:hAnsi="Arial"/>
                  <w:sz w:val="21"/>
                  <w:szCs w:val="21"/>
                </w:rPr>
                <w:t xml:space="preserve">Administration </w:t>
              </w:r>
            </w:ins>
            <w:ins w:id="689" w:author="Rob" w:date="2018-10-17T14:04:00Z">
              <w:r>
                <w:rPr>
                  <w:rFonts w:ascii="Arial" w:hAnsi="Arial"/>
                  <w:sz w:val="21"/>
                  <w:szCs w:val="21"/>
                </w:rPr>
                <w:t>Officer</w:t>
              </w:r>
            </w:ins>
          </w:p>
        </w:tc>
        <w:tc>
          <w:tcPr>
            <w:tcW w:w="2198" w:type="dxa"/>
            <w:tcPrChange w:id="690" w:author="Rob" w:date="2018-10-17T14:24:00Z">
              <w:tcPr>
                <w:tcW w:w="2198" w:type="dxa"/>
              </w:tcPr>
            </w:tcPrChange>
          </w:tcPr>
          <w:p w14:paraId="42941C03" w14:textId="77777777" w:rsidR="003F015B" w:rsidRPr="001A7F72" w:rsidRDefault="003F015B" w:rsidP="00950CEB">
            <w:pPr>
              <w:rPr>
                <w:ins w:id="691" w:author="Rob" w:date="2018-10-17T14:02:00Z"/>
                <w:rFonts w:ascii="Arial" w:hAnsi="Arial"/>
                <w:sz w:val="21"/>
                <w:szCs w:val="21"/>
              </w:rPr>
            </w:pPr>
            <w:ins w:id="692" w:author="Rob" w:date="2018-10-17T14:02:00Z">
              <w:r w:rsidRPr="001A7F72">
                <w:rPr>
                  <w:rFonts w:ascii="Arial" w:hAnsi="Arial"/>
                  <w:sz w:val="21"/>
                  <w:szCs w:val="21"/>
                </w:rPr>
                <w:t>HOURS PER WEEK</w:t>
              </w:r>
              <w:r>
                <w:rPr>
                  <w:rFonts w:ascii="Arial" w:hAnsi="Arial"/>
                  <w:sz w:val="21"/>
                  <w:szCs w:val="21"/>
                </w:rPr>
                <w:t xml:space="preserve"> </w:t>
              </w:r>
            </w:ins>
          </w:p>
        </w:tc>
        <w:tc>
          <w:tcPr>
            <w:tcW w:w="5740" w:type="dxa"/>
            <w:tcBorders>
              <w:bottom w:val="single" w:sz="4" w:space="0" w:color="auto"/>
            </w:tcBorders>
            <w:tcPrChange w:id="693" w:author="Rob" w:date="2018-10-17T14:24:00Z">
              <w:tcPr>
                <w:tcW w:w="3753" w:type="dxa"/>
                <w:tcBorders>
                  <w:bottom w:val="single" w:sz="4" w:space="0" w:color="auto"/>
                </w:tcBorders>
              </w:tcPr>
            </w:tcPrChange>
          </w:tcPr>
          <w:p w14:paraId="47036B24" w14:textId="4538D79F" w:rsidR="003F015B" w:rsidRPr="001A7F72" w:rsidRDefault="003F015B" w:rsidP="0096606B">
            <w:pPr>
              <w:rPr>
                <w:ins w:id="694" w:author="Rob" w:date="2018-10-17T14:02:00Z"/>
                <w:rFonts w:ascii="Arial" w:hAnsi="Arial"/>
                <w:sz w:val="21"/>
                <w:szCs w:val="21"/>
              </w:rPr>
            </w:pPr>
            <w:ins w:id="695" w:author="Rob" w:date="2018-10-17T14:05:00Z">
              <w:r w:rsidRPr="0096606B">
                <w:rPr>
                  <w:rFonts w:ascii="Arial" w:hAnsi="Arial"/>
                  <w:sz w:val="21"/>
                  <w:szCs w:val="21"/>
                </w:rPr>
                <w:t>Term-time</w:t>
              </w:r>
            </w:ins>
            <w:ins w:id="696" w:author="Rob" w:date="2018-10-17T14:06:00Z">
              <w:r w:rsidR="00D25956" w:rsidRPr="0096606B">
                <w:rPr>
                  <w:rFonts w:ascii="Arial" w:hAnsi="Arial"/>
                  <w:sz w:val="21"/>
                  <w:szCs w:val="21"/>
                </w:rPr>
                <w:t xml:space="preserve"> plus </w:t>
              </w:r>
            </w:ins>
            <w:r w:rsidR="0096606B" w:rsidRPr="0096606B">
              <w:rPr>
                <w:rFonts w:ascii="Arial" w:hAnsi="Arial"/>
                <w:sz w:val="21"/>
                <w:szCs w:val="21"/>
              </w:rPr>
              <w:t>15 days</w:t>
            </w:r>
            <w:ins w:id="697" w:author="Rob" w:date="2018-10-17T14:02:00Z">
              <w:r w:rsidRPr="0096606B">
                <w:rPr>
                  <w:rFonts w:ascii="Arial" w:hAnsi="Arial"/>
                  <w:sz w:val="21"/>
                  <w:szCs w:val="21"/>
                </w:rPr>
                <w:t xml:space="preserve"> (37 hrs/week)</w:t>
              </w:r>
            </w:ins>
          </w:p>
        </w:tc>
      </w:tr>
    </w:tbl>
    <w:p w14:paraId="44CC19DC" w14:textId="77777777" w:rsidR="003F015B" w:rsidRPr="001A7F72" w:rsidRDefault="003F015B" w:rsidP="003F015B">
      <w:pPr>
        <w:rPr>
          <w:ins w:id="698" w:author="Rob" w:date="2018-10-17T14:02:00Z"/>
          <w:rFonts w:ascii="Arial" w:hAnsi="Arial"/>
          <w:sz w:val="21"/>
          <w:szCs w:val="21"/>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969"/>
        <w:gridCol w:w="3544"/>
        <w:gridCol w:w="3119"/>
      </w:tblGrid>
      <w:tr w:rsidR="003F015B" w:rsidRPr="001A7F72" w14:paraId="5F3B774D" w14:textId="77777777" w:rsidTr="00950CEB">
        <w:trPr>
          <w:ins w:id="699" w:author="Rob" w:date="2018-10-17T14:02:00Z"/>
        </w:trPr>
        <w:tc>
          <w:tcPr>
            <w:tcW w:w="3544" w:type="dxa"/>
            <w:tcBorders>
              <w:top w:val="nil"/>
              <w:left w:val="nil"/>
              <w:bottom w:val="single" w:sz="4" w:space="0" w:color="auto"/>
              <w:right w:val="single" w:sz="4" w:space="0" w:color="auto"/>
            </w:tcBorders>
          </w:tcPr>
          <w:p w14:paraId="6508E2F0" w14:textId="77777777" w:rsidR="003F015B" w:rsidRPr="001A7F72" w:rsidRDefault="003F015B" w:rsidP="00950CEB">
            <w:pPr>
              <w:jc w:val="center"/>
              <w:rPr>
                <w:ins w:id="700" w:author="Rob" w:date="2018-10-17T14:02:00Z"/>
                <w:rFonts w:ascii="Arial" w:hAnsi="Arial"/>
                <w:sz w:val="21"/>
                <w:szCs w:val="21"/>
              </w:rPr>
            </w:pPr>
          </w:p>
          <w:p w14:paraId="20F6FF1C" w14:textId="77777777" w:rsidR="003F015B" w:rsidRPr="001A7F72" w:rsidRDefault="003F015B" w:rsidP="00950CEB">
            <w:pPr>
              <w:jc w:val="center"/>
              <w:rPr>
                <w:ins w:id="701" w:author="Rob" w:date="2018-10-17T14:02:00Z"/>
                <w:rFonts w:ascii="Arial" w:hAnsi="Arial"/>
                <w:sz w:val="21"/>
                <w:szCs w:val="21"/>
              </w:rPr>
            </w:pPr>
          </w:p>
        </w:tc>
        <w:tc>
          <w:tcPr>
            <w:tcW w:w="3969" w:type="dxa"/>
            <w:tcBorders>
              <w:left w:val="single" w:sz="4" w:space="0" w:color="auto"/>
            </w:tcBorders>
            <w:vAlign w:val="center"/>
          </w:tcPr>
          <w:p w14:paraId="3EA59A8E" w14:textId="77777777" w:rsidR="003F015B" w:rsidRPr="001A7F72" w:rsidRDefault="003F015B" w:rsidP="00950CEB">
            <w:pPr>
              <w:jc w:val="center"/>
              <w:rPr>
                <w:ins w:id="702" w:author="Rob" w:date="2018-10-17T14:02:00Z"/>
                <w:rFonts w:ascii="Arial" w:hAnsi="Arial"/>
                <w:sz w:val="21"/>
                <w:szCs w:val="21"/>
              </w:rPr>
            </w:pPr>
            <w:ins w:id="703" w:author="Rob" w:date="2018-10-17T14:02:00Z">
              <w:r w:rsidRPr="001A7F72">
                <w:rPr>
                  <w:rFonts w:ascii="Arial" w:hAnsi="Arial"/>
                  <w:sz w:val="21"/>
                  <w:szCs w:val="21"/>
                </w:rPr>
                <w:t>ESSENTIAL</w:t>
              </w:r>
            </w:ins>
          </w:p>
        </w:tc>
        <w:tc>
          <w:tcPr>
            <w:tcW w:w="3544" w:type="dxa"/>
            <w:vAlign w:val="center"/>
          </w:tcPr>
          <w:p w14:paraId="72271B11" w14:textId="77777777" w:rsidR="003F015B" w:rsidRPr="001A7F72" w:rsidRDefault="003F015B" w:rsidP="00950CEB">
            <w:pPr>
              <w:jc w:val="center"/>
              <w:rPr>
                <w:ins w:id="704" w:author="Rob" w:date="2018-10-17T14:02:00Z"/>
                <w:rFonts w:ascii="Arial" w:hAnsi="Arial"/>
                <w:sz w:val="21"/>
                <w:szCs w:val="21"/>
              </w:rPr>
            </w:pPr>
            <w:ins w:id="705" w:author="Rob" w:date="2018-10-17T14:02:00Z">
              <w:r w:rsidRPr="001A7F72">
                <w:rPr>
                  <w:rFonts w:ascii="Arial" w:hAnsi="Arial"/>
                  <w:sz w:val="21"/>
                  <w:szCs w:val="21"/>
                </w:rPr>
                <w:t>DESIRABLE</w:t>
              </w:r>
            </w:ins>
          </w:p>
        </w:tc>
        <w:tc>
          <w:tcPr>
            <w:tcW w:w="3119" w:type="dxa"/>
            <w:vAlign w:val="center"/>
          </w:tcPr>
          <w:p w14:paraId="61464114" w14:textId="77777777" w:rsidR="003F015B" w:rsidRPr="001A7F72" w:rsidRDefault="003F015B" w:rsidP="00950CEB">
            <w:pPr>
              <w:jc w:val="center"/>
              <w:rPr>
                <w:ins w:id="706" w:author="Rob" w:date="2018-10-17T14:02:00Z"/>
                <w:rFonts w:ascii="Arial" w:hAnsi="Arial"/>
                <w:sz w:val="21"/>
                <w:szCs w:val="21"/>
              </w:rPr>
            </w:pPr>
            <w:ins w:id="707" w:author="Rob" w:date="2018-10-17T14:02:00Z">
              <w:r w:rsidRPr="001A7F72">
                <w:rPr>
                  <w:rFonts w:ascii="Arial" w:hAnsi="Arial"/>
                  <w:sz w:val="21"/>
                  <w:szCs w:val="21"/>
                </w:rPr>
                <w:t>HOW MEASURED</w:t>
              </w:r>
            </w:ins>
          </w:p>
        </w:tc>
      </w:tr>
      <w:tr w:rsidR="003F015B" w:rsidRPr="001A7F72" w14:paraId="5B94805F" w14:textId="77777777" w:rsidTr="00950CEB">
        <w:trPr>
          <w:ins w:id="708" w:author="Rob" w:date="2018-10-17T14:02:00Z"/>
        </w:trPr>
        <w:tc>
          <w:tcPr>
            <w:tcW w:w="3544" w:type="dxa"/>
            <w:tcBorders>
              <w:top w:val="nil"/>
            </w:tcBorders>
            <w:vAlign w:val="center"/>
          </w:tcPr>
          <w:p w14:paraId="0B41D554" w14:textId="77777777" w:rsidR="003F015B" w:rsidRPr="001A7F72" w:rsidRDefault="003F015B" w:rsidP="00950CEB">
            <w:pPr>
              <w:jc w:val="center"/>
              <w:rPr>
                <w:ins w:id="709" w:author="Rob" w:date="2018-10-17T14:02:00Z"/>
                <w:rFonts w:ascii="Arial" w:hAnsi="Arial"/>
                <w:b/>
                <w:sz w:val="21"/>
                <w:szCs w:val="21"/>
              </w:rPr>
            </w:pPr>
            <w:ins w:id="710" w:author="Rob" w:date="2018-10-17T14:02:00Z">
              <w:r w:rsidRPr="001A7F72">
                <w:rPr>
                  <w:rFonts w:ascii="Arial" w:hAnsi="Arial"/>
                  <w:b/>
                  <w:sz w:val="21"/>
                  <w:szCs w:val="21"/>
                </w:rPr>
                <w:t>EXPERIENCE</w:t>
              </w:r>
            </w:ins>
          </w:p>
        </w:tc>
        <w:tc>
          <w:tcPr>
            <w:tcW w:w="3969" w:type="dxa"/>
            <w:vAlign w:val="center"/>
          </w:tcPr>
          <w:p w14:paraId="77A1A55E" w14:textId="71F5D3BB" w:rsidR="003F015B" w:rsidRPr="001A7F72" w:rsidRDefault="003F015B" w:rsidP="00950CEB">
            <w:pPr>
              <w:rPr>
                <w:ins w:id="711" w:author="Rob" w:date="2018-10-17T14:02:00Z"/>
                <w:rFonts w:ascii="Arial" w:hAnsi="Arial"/>
                <w:sz w:val="21"/>
                <w:szCs w:val="21"/>
              </w:rPr>
            </w:pPr>
            <w:ins w:id="712" w:author="Rob" w:date="2018-10-17T14:02:00Z">
              <w:r>
                <w:rPr>
                  <w:rFonts w:ascii="Arial" w:hAnsi="Arial"/>
                  <w:sz w:val="21"/>
                  <w:szCs w:val="21"/>
                </w:rPr>
                <w:t xml:space="preserve">Administration in a school </w:t>
              </w:r>
            </w:ins>
            <w:ins w:id="713" w:author="Rob" w:date="2018-10-17T15:20:00Z">
              <w:r w:rsidR="00061753">
                <w:rPr>
                  <w:rFonts w:ascii="Arial" w:hAnsi="Arial"/>
                  <w:sz w:val="21"/>
                  <w:szCs w:val="21"/>
                </w:rPr>
                <w:t>or school support (LA</w:t>
              </w:r>
            </w:ins>
            <w:ins w:id="714" w:author="Rob" w:date="2018-10-17T15:21:00Z">
              <w:r w:rsidR="00061753">
                <w:rPr>
                  <w:rFonts w:ascii="Arial" w:hAnsi="Arial"/>
                  <w:sz w:val="21"/>
                  <w:szCs w:val="21"/>
                </w:rPr>
                <w:t>)</w:t>
              </w:r>
            </w:ins>
            <w:ins w:id="715" w:author="Rob" w:date="2018-10-17T15:20:00Z">
              <w:r w:rsidR="00061753">
                <w:rPr>
                  <w:rFonts w:ascii="Arial" w:hAnsi="Arial"/>
                  <w:sz w:val="21"/>
                  <w:szCs w:val="21"/>
                </w:rPr>
                <w:t xml:space="preserve"> </w:t>
              </w:r>
            </w:ins>
            <w:ins w:id="716" w:author="Rob" w:date="2018-10-17T14:02:00Z">
              <w:r>
                <w:rPr>
                  <w:rFonts w:ascii="Arial" w:hAnsi="Arial"/>
                  <w:sz w:val="21"/>
                  <w:szCs w:val="21"/>
                </w:rPr>
                <w:t>setting</w:t>
              </w:r>
            </w:ins>
          </w:p>
        </w:tc>
        <w:tc>
          <w:tcPr>
            <w:tcW w:w="3544" w:type="dxa"/>
            <w:vAlign w:val="center"/>
          </w:tcPr>
          <w:p w14:paraId="59E24E94" w14:textId="77777777" w:rsidR="003F015B" w:rsidRPr="0045460D" w:rsidRDefault="003F015B" w:rsidP="00950CEB">
            <w:pPr>
              <w:rPr>
                <w:ins w:id="717" w:author="Rob" w:date="2018-10-17T14:02:00Z"/>
                <w:rFonts w:ascii="Arial" w:hAnsi="Arial"/>
                <w:sz w:val="22"/>
                <w:szCs w:val="22"/>
              </w:rPr>
            </w:pPr>
            <w:ins w:id="718" w:author="Rob" w:date="2018-10-17T14:02:00Z">
              <w:r w:rsidRPr="0045460D">
                <w:rPr>
                  <w:rFonts w:ascii="Arial" w:hAnsi="Arial"/>
                  <w:sz w:val="22"/>
                  <w:szCs w:val="22"/>
                </w:rPr>
                <w:t>Using SIMS, FMS and Top Desk.</w:t>
              </w:r>
            </w:ins>
          </w:p>
        </w:tc>
        <w:tc>
          <w:tcPr>
            <w:tcW w:w="3119" w:type="dxa"/>
            <w:vAlign w:val="center"/>
          </w:tcPr>
          <w:p w14:paraId="59ED6339" w14:textId="77777777" w:rsidR="003F015B" w:rsidRPr="0045460D" w:rsidRDefault="003F015B" w:rsidP="00950CEB">
            <w:pPr>
              <w:jc w:val="center"/>
              <w:rPr>
                <w:ins w:id="719" w:author="Rob" w:date="2018-10-17T14:02:00Z"/>
                <w:rFonts w:ascii="Arial" w:hAnsi="Arial"/>
                <w:sz w:val="22"/>
                <w:szCs w:val="22"/>
              </w:rPr>
            </w:pPr>
            <w:ins w:id="720" w:author="Rob" w:date="2018-10-17T14:02:00Z">
              <w:r w:rsidRPr="0045460D">
                <w:rPr>
                  <w:rFonts w:ascii="Arial" w:hAnsi="Arial"/>
                  <w:sz w:val="22"/>
                  <w:szCs w:val="22"/>
                </w:rPr>
                <w:t>Application form</w:t>
              </w:r>
            </w:ins>
          </w:p>
          <w:p w14:paraId="03046B49" w14:textId="77777777" w:rsidR="003F015B" w:rsidRPr="0045460D" w:rsidRDefault="003F015B" w:rsidP="00950CEB">
            <w:pPr>
              <w:jc w:val="center"/>
              <w:rPr>
                <w:ins w:id="721" w:author="Rob" w:date="2018-10-17T14:02:00Z"/>
                <w:rFonts w:ascii="Arial" w:hAnsi="Arial"/>
                <w:sz w:val="22"/>
                <w:szCs w:val="22"/>
              </w:rPr>
            </w:pPr>
            <w:ins w:id="722" w:author="Rob" w:date="2018-10-17T14:02:00Z">
              <w:r w:rsidRPr="0045460D">
                <w:rPr>
                  <w:rFonts w:ascii="Arial" w:hAnsi="Arial"/>
                  <w:sz w:val="22"/>
                  <w:szCs w:val="22"/>
                </w:rPr>
                <w:t>Reference</w:t>
              </w:r>
            </w:ins>
          </w:p>
        </w:tc>
      </w:tr>
      <w:tr w:rsidR="003F015B" w:rsidRPr="001A7F72" w14:paraId="2C96543A" w14:textId="77777777" w:rsidTr="00950CEB">
        <w:trPr>
          <w:ins w:id="723" w:author="Rob" w:date="2018-10-17T14:02:00Z"/>
        </w:trPr>
        <w:tc>
          <w:tcPr>
            <w:tcW w:w="3544" w:type="dxa"/>
            <w:vAlign w:val="center"/>
          </w:tcPr>
          <w:p w14:paraId="6B0DA6D6" w14:textId="77777777" w:rsidR="003F015B" w:rsidRPr="001A7F72" w:rsidRDefault="003F015B" w:rsidP="00950CEB">
            <w:pPr>
              <w:jc w:val="center"/>
              <w:rPr>
                <w:ins w:id="724" w:author="Rob" w:date="2018-10-17T14:02:00Z"/>
                <w:rFonts w:ascii="Arial" w:hAnsi="Arial"/>
                <w:b/>
                <w:sz w:val="21"/>
                <w:szCs w:val="21"/>
              </w:rPr>
            </w:pPr>
            <w:ins w:id="725" w:author="Rob" w:date="2018-10-17T14:02:00Z">
              <w:r w:rsidRPr="001A7F72">
                <w:rPr>
                  <w:rFonts w:ascii="Arial" w:hAnsi="Arial"/>
                  <w:b/>
                  <w:sz w:val="21"/>
                  <w:szCs w:val="21"/>
                </w:rPr>
                <w:t>EDUCATION, TRAINING AND QUALIFICATIONS</w:t>
              </w:r>
            </w:ins>
          </w:p>
        </w:tc>
        <w:tc>
          <w:tcPr>
            <w:tcW w:w="3969" w:type="dxa"/>
            <w:vAlign w:val="center"/>
          </w:tcPr>
          <w:p w14:paraId="229B83DC" w14:textId="77777777" w:rsidR="003F015B" w:rsidRPr="00330DE1" w:rsidRDefault="003F015B" w:rsidP="00950CEB">
            <w:pPr>
              <w:rPr>
                <w:ins w:id="726" w:author="Rob" w:date="2018-10-17T14:02:00Z"/>
                <w:rFonts w:ascii="Arial" w:hAnsi="Arial" w:cs="Arial"/>
                <w:sz w:val="22"/>
                <w:szCs w:val="22"/>
              </w:rPr>
            </w:pPr>
            <w:ins w:id="727" w:author="Rob" w:date="2018-10-17T14:02:00Z">
              <w:r w:rsidRPr="00330DE1">
                <w:rPr>
                  <w:rFonts w:ascii="Arial" w:hAnsi="Arial" w:cs="Arial"/>
                  <w:sz w:val="22"/>
                  <w:szCs w:val="22"/>
                </w:rPr>
                <w:t>GCSE English and Maths Grade C or above, or equivalent</w:t>
              </w:r>
            </w:ins>
          </w:p>
        </w:tc>
        <w:tc>
          <w:tcPr>
            <w:tcW w:w="3544" w:type="dxa"/>
            <w:vAlign w:val="center"/>
          </w:tcPr>
          <w:p w14:paraId="431E4445" w14:textId="22F5F358" w:rsidR="003F015B" w:rsidRPr="0045460D" w:rsidRDefault="003F015B" w:rsidP="00950CEB">
            <w:pPr>
              <w:rPr>
                <w:ins w:id="728" w:author="Rob" w:date="2018-10-17T14:02:00Z"/>
                <w:rFonts w:ascii="Arial" w:hAnsi="Arial" w:cs="Arial"/>
                <w:sz w:val="22"/>
                <w:szCs w:val="22"/>
              </w:rPr>
            </w:pPr>
          </w:p>
        </w:tc>
        <w:tc>
          <w:tcPr>
            <w:tcW w:w="3119" w:type="dxa"/>
            <w:vAlign w:val="center"/>
          </w:tcPr>
          <w:p w14:paraId="7B2DF17D" w14:textId="77777777" w:rsidR="003F015B" w:rsidRPr="0045460D" w:rsidRDefault="003F015B" w:rsidP="00950CEB">
            <w:pPr>
              <w:jc w:val="center"/>
              <w:rPr>
                <w:ins w:id="729" w:author="Rob" w:date="2018-10-17T14:02:00Z"/>
                <w:rFonts w:ascii="Arial" w:hAnsi="Arial" w:cs="Arial"/>
                <w:sz w:val="22"/>
                <w:szCs w:val="22"/>
              </w:rPr>
            </w:pPr>
            <w:ins w:id="730" w:author="Rob" w:date="2018-10-17T14:02:00Z">
              <w:r w:rsidRPr="0045460D">
                <w:rPr>
                  <w:rFonts w:ascii="Arial" w:hAnsi="Arial" w:cs="Arial"/>
                  <w:sz w:val="22"/>
                  <w:szCs w:val="22"/>
                </w:rPr>
                <w:t>Application form</w:t>
              </w:r>
            </w:ins>
          </w:p>
        </w:tc>
      </w:tr>
      <w:tr w:rsidR="003F015B" w:rsidRPr="001A7F72" w14:paraId="341BA51F" w14:textId="77777777" w:rsidTr="00950CEB">
        <w:trPr>
          <w:ins w:id="731" w:author="Rob" w:date="2018-10-17T14:02:00Z"/>
        </w:trPr>
        <w:tc>
          <w:tcPr>
            <w:tcW w:w="3544" w:type="dxa"/>
            <w:vAlign w:val="center"/>
          </w:tcPr>
          <w:p w14:paraId="1E2A0CD0" w14:textId="77777777" w:rsidR="003F015B" w:rsidRPr="001A7F72" w:rsidRDefault="003F015B" w:rsidP="00950CEB">
            <w:pPr>
              <w:jc w:val="center"/>
              <w:rPr>
                <w:ins w:id="732" w:author="Rob" w:date="2018-10-17T14:02:00Z"/>
                <w:rFonts w:ascii="Arial" w:hAnsi="Arial"/>
                <w:b/>
                <w:sz w:val="21"/>
                <w:szCs w:val="21"/>
              </w:rPr>
            </w:pPr>
          </w:p>
          <w:p w14:paraId="4E3A55F0" w14:textId="77777777" w:rsidR="003F015B" w:rsidRPr="001A7F72" w:rsidRDefault="003F015B" w:rsidP="00950CEB">
            <w:pPr>
              <w:jc w:val="center"/>
              <w:rPr>
                <w:ins w:id="733" w:author="Rob" w:date="2018-10-17T14:02:00Z"/>
                <w:rFonts w:ascii="Arial" w:hAnsi="Arial"/>
                <w:b/>
                <w:sz w:val="21"/>
                <w:szCs w:val="21"/>
              </w:rPr>
            </w:pPr>
            <w:ins w:id="734" w:author="Rob" w:date="2018-10-17T14:02:00Z">
              <w:r w:rsidRPr="001A7F72">
                <w:rPr>
                  <w:rFonts w:ascii="Arial" w:hAnsi="Arial"/>
                  <w:b/>
                  <w:sz w:val="21"/>
                  <w:szCs w:val="21"/>
                </w:rPr>
                <w:t>SKILLS AND KNOWLEDGE</w:t>
              </w:r>
            </w:ins>
          </w:p>
        </w:tc>
        <w:tc>
          <w:tcPr>
            <w:tcW w:w="3969" w:type="dxa"/>
            <w:vAlign w:val="center"/>
          </w:tcPr>
          <w:p w14:paraId="2EFFB1E1" w14:textId="77777777" w:rsidR="003F015B" w:rsidRPr="00330DE1" w:rsidRDefault="003F015B" w:rsidP="00950CEB">
            <w:pPr>
              <w:rPr>
                <w:ins w:id="735" w:author="Rob" w:date="2018-10-17T14:02:00Z"/>
                <w:rFonts w:ascii="Arial" w:hAnsi="Arial" w:cs="Arial"/>
                <w:sz w:val="22"/>
                <w:szCs w:val="22"/>
              </w:rPr>
            </w:pPr>
            <w:ins w:id="736" w:author="Rob" w:date="2018-10-17T14:02:00Z">
              <w:r w:rsidRPr="00330DE1">
                <w:rPr>
                  <w:rFonts w:ascii="Arial" w:hAnsi="Arial" w:cs="Arial"/>
                  <w:sz w:val="22"/>
                  <w:szCs w:val="22"/>
                </w:rPr>
                <w:t>Knowledge of sch</w:t>
              </w:r>
              <w:r>
                <w:rPr>
                  <w:rFonts w:ascii="Arial" w:hAnsi="Arial" w:cs="Arial"/>
                  <w:sz w:val="22"/>
                  <w:szCs w:val="22"/>
                </w:rPr>
                <w:t>ool financial and administration</w:t>
              </w:r>
              <w:r w:rsidRPr="00330DE1">
                <w:rPr>
                  <w:rFonts w:ascii="Arial" w:hAnsi="Arial" w:cs="Arial"/>
                  <w:sz w:val="22"/>
                  <w:szCs w:val="22"/>
                </w:rPr>
                <w:t xml:space="preserve"> systems</w:t>
              </w:r>
              <w:r>
                <w:rPr>
                  <w:rFonts w:ascii="Arial" w:hAnsi="Arial" w:cs="Arial"/>
                  <w:sz w:val="22"/>
                  <w:szCs w:val="22"/>
                </w:rPr>
                <w:t>.</w:t>
              </w:r>
            </w:ins>
          </w:p>
          <w:p w14:paraId="2257C87A" w14:textId="77777777" w:rsidR="003F015B" w:rsidRPr="00330DE1" w:rsidRDefault="003F015B" w:rsidP="00950CEB">
            <w:pPr>
              <w:rPr>
                <w:ins w:id="737" w:author="Rob" w:date="2018-10-17T14:02:00Z"/>
                <w:rFonts w:ascii="Arial" w:hAnsi="Arial" w:cs="Arial"/>
                <w:sz w:val="22"/>
                <w:szCs w:val="22"/>
              </w:rPr>
            </w:pPr>
            <w:ins w:id="738" w:author="Rob" w:date="2018-10-17T14:02:00Z">
              <w:r w:rsidRPr="00330DE1">
                <w:rPr>
                  <w:rFonts w:ascii="Arial" w:hAnsi="Arial" w:cs="Arial"/>
                  <w:sz w:val="22"/>
                  <w:szCs w:val="22"/>
                </w:rPr>
                <w:t xml:space="preserve">Ability to interpret and apply financial; health and safety; </w:t>
              </w:r>
              <w:r>
                <w:rPr>
                  <w:rFonts w:ascii="Arial" w:hAnsi="Arial" w:cs="Arial"/>
                  <w:sz w:val="22"/>
                  <w:szCs w:val="22"/>
                </w:rPr>
                <w:t>GDPR</w:t>
              </w:r>
              <w:r w:rsidRPr="00330DE1">
                <w:rPr>
                  <w:rFonts w:ascii="Arial" w:hAnsi="Arial" w:cs="Arial"/>
                  <w:sz w:val="22"/>
                  <w:szCs w:val="22"/>
                </w:rPr>
                <w:t xml:space="preserve"> regulations and guidelines and appropriate legislative frameworks</w:t>
              </w:r>
              <w:r>
                <w:rPr>
                  <w:rFonts w:ascii="Arial" w:hAnsi="Arial" w:cs="Arial"/>
                  <w:sz w:val="22"/>
                  <w:szCs w:val="22"/>
                </w:rPr>
                <w:t>.</w:t>
              </w:r>
            </w:ins>
          </w:p>
          <w:p w14:paraId="1CB2AB97" w14:textId="77777777" w:rsidR="003F015B" w:rsidRPr="00330DE1" w:rsidRDefault="003F015B" w:rsidP="00950CEB">
            <w:pPr>
              <w:rPr>
                <w:ins w:id="739" w:author="Rob" w:date="2018-10-17T14:02:00Z"/>
                <w:rFonts w:ascii="Arial" w:hAnsi="Arial" w:cs="Arial"/>
                <w:sz w:val="22"/>
                <w:szCs w:val="22"/>
              </w:rPr>
            </w:pPr>
            <w:ins w:id="740" w:author="Rob" w:date="2018-10-17T14:02:00Z">
              <w:r w:rsidRPr="00330DE1">
                <w:rPr>
                  <w:rFonts w:ascii="Arial" w:hAnsi="Arial" w:cs="Arial"/>
                  <w:sz w:val="22"/>
                  <w:szCs w:val="22"/>
                </w:rPr>
                <w:t xml:space="preserve">Experience of a variety of applications including SIMS, </w:t>
              </w:r>
              <w:r>
                <w:rPr>
                  <w:rFonts w:ascii="Arial" w:hAnsi="Arial" w:cs="Arial"/>
                  <w:sz w:val="22"/>
                  <w:szCs w:val="22"/>
                </w:rPr>
                <w:t>FMS and Top</w:t>
              </w:r>
              <w:r w:rsidRPr="00330DE1">
                <w:rPr>
                  <w:rFonts w:ascii="Arial" w:hAnsi="Arial" w:cs="Arial"/>
                  <w:sz w:val="22"/>
                  <w:szCs w:val="22"/>
                </w:rPr>
                <w:t>Desk</w:t>
              </w:r>
              <w:r>
                <w:rPr>
                  <w:rFonts w:ascii="Arial" w:hAnsi="Arial" w:cs="Arial"/>
                  <w:sz w:val="22"/>
                  <w:szCs w:val="22"/>
                </w:rPr>
                <w:t>.</w:t>
              </w:r>
            </w:ins>
          </w:p>
          <w:p w14:paraId="0D6D8D56" w14:textId="77777777" w:rsidR="003F015B" w:rsidRPr="00330DE1" w:rsidRDefault="003F015B" w:rsidP="00950CEB">
            <w:pPr>
              <w:rPr>
                <w:ins w:id="741" w:author="Rob" w:date="2018-10-17T14:02:00Z"/>
                <w:rFonts w:ascii="Arial" w:hAnsi="Arial" w:cs="Arial"/>
                <w:sz w:val="22"/>
                <w:szCs w:val="22"/>
              </w:rPr>
            </w:pPr>
            <w:ins w:id="742" w:author="Rob" w:date="2018-10-17T14:02:00Z">
              <w:r w:rsidRPr="00330DE1">
                <w:rPr>
                  <w:rFonts w:ascii="Arial" w:hAnsi="Arial" w:cs="Arial"/>
                  <w:sz w:val="22"/>
                  <w:szCs w:val="22"/>
                </w:rPr>
                <w:t>Understand the principles of Best Value</w:t>
              </w:r>
              <w:r>
                <w:rPr>
                  <w:rFonts w:ascii="Arial" w:hAnsi="Arial" w:cs="Arial"/>
                  <w:sz w:val="22"/>
                  <w:szCs w:val="22"/>
                </w:rPr>
                <w:t>.</w:t>
              </w:r>
            </w:ins>
          </w:p>
          <w:p w14:paraId="3ED3C8AD" w14:textId="45FA8D5E" w:rsidR="003F015B" w:rsidRDefault="003F015B" w:rsidP="00950CEB">
            <w:pPr>
              <w:rPr>
                <w:rFonts w:ascii="Arial" w:hAnsi="Arial" w:cs="Arial"/>
                <w:sz w:val="22"/>
                <w:szCs w:val="22"/>
              </w:rPr>
            </w:pPr>
            <w:ins w:id="743" w:author="Rob" w:date="2018-10-17T14:02:00Z">
              <w:r w:rsidRPr="00330DE1">
                <w:rPr>
                  <w:rFonts w:ascii="Arial" w:hAnsi="Arial" w:cs="Arial"/>
                  <w:sz w:val="22"/>
                  <w:szCs w:val="22"/>
                </w:rPr>
                <w:t>Excellent verbal</w:t>
              </w:r>
            </w:ins>
            <w:r w:rsidR="0045460D">
              <w:rPr>
                <w:rFonts w:ascii="Arial" w:hAnsi="Arial" w:cs="Arial"/>
                <w:sz w:val="22"/>
                <w:szCs w:val="22"/>
              </w:rPr>
              <w:t>,</w:t>
            </w:r>
            <w:ins w:id="744" w:author="Rob" w:date="2018-10-17T14:02:00Z">
              <w:r w:rsidRPr="00330DE1">
                <w:rPr>
                  <w:rFonts w:ascii="Arial" w:hAnsi="Arial" w:cs="Arial"/>
                  <w:sz w:val="22"/>
                  <w:szCs w:val="22"/>
                </w:rPr>
                <w:t xml:space="preserve"> written </w:t>
              </w:r>
            </w:ins>
            <w:r w:rsidR="0045460D">
              <w:rPr>
                <w:rFonts w:ascii="Arial" w:hAnsi="Arial" w:cs="Arial"/>
                <w:sz w:val="22"/>
                <w:szCs w:val="22"/>
              </w:rPr>
              <w:t xml:space="preserve">and IT </w:t>
            </w:r>
            <w:ins w:id="745" w:author="Rob" w:date="2018-10-17T14:02:00Z">
              <w:r w:rsidRPr="00330DE1">
                <w:rPr>
                  <w:rFonts w:ascii="Arial" w:hAnsi="Arial" w:cs="Arial"/>
                  <w:sz w:val="22"/>
                  <w:szCs w:val="22"/>
                </w:rPr>
                <w:t>communication skills</w:t>
              </w:r>
              <w:r>
                <w:rPr>
                  <w:rFonts w:ascii="Arial" w:hAnsi="Arial" w:cs="Arial"/>
                  <w:sz w:val="22"/>
                  <w:szCs w:val="22"/>
                </w:rPr>
                <w:t>.</w:t>
              </w:r>
            </w:ins>
          </w:p>
          <w:p w14:paraId="3BBC6850" w14:textId="013A1DF2" w:rsidR="0045460D" w:rsidRPr="00330DE1" w:rsidRDefault="0045460D" w:rsidP="00950CEB">
            <w:pPr>
              <w:rPr>
                <w:ins w:id="746" w:author="Rob" w:date="2018-10-17T14:02:00Z"/>
                <w:rFonts w:ascii="Arial" w:hAnsi="Arial" w:cs="Arial"/>
                <w:sz w:val="22"/>
                <w:szCs w:val="22"/>
              </w:rPr>
            </w:pPr>
            <w:r>
              <w:rPr>
                <w:rFonts w:ascii="Arial" w:hAnsi="Arial" w:cs="Arial"/>
                <w:sz w:val="22"/>
                <w:szCs w:val="22"/>
              </w:rPr>
              <w:t>Excellent skills with Ms Office.</w:t>
            </w:r>
          </w:p>
          <w:p w14:paraId="5DC663AC" w14:textId="09D39713" w:rsidR="003F015B" w:rsidRPr="00330DE1" w:rsidRDefault="003F015B" w:rsidP="00950CEB">
            <w:pPr>
              <w:rPr>
                <w:ins w:id="747" w:author="Rob" w:date="2018-10-17T14:02:00Z"/>
                <w:rFonts w:ascii="Arial" w:hAnsi="Arial" w:cs="Arial"/>
                <w:sz w:val="22"/>
                <w:szCs w:val="22"/>
              </w:rPr>
            </w:pPr>
            <w:ins w:id="748" w:author="Rob" w:date="2018-10-17T14:02:00Z">
              <w:r w:rsidRPr="00330DE1">
                <w:rPr>
                  <w:rFonts w:ascii="Arial" w:hAnsi="Arial" w:cs="Arial"/>
                  <w:sz w:val="22"/>
                  <w:szCs w:val="22"/>
                </w:rPr>
                <w:t>Knowledge of Safer Recruitment principles</w:t>
              </w:r>
            </w:ins>
            <w:ins w:id="749" w:author="Rob" w:date="2018-10-17T15:21:00Z">
              <w:r w:rsidR="00061753">
                <w:rPr>
                  <w:rFonts w:ascii="Arial" w:hAnsi="Arial" w:cs="Arial"/>
                  <w:sz w:val="22"/>
                  <w:szCs w:val="22"/>
                </w:rPr>
                <w:t>.</w:t>
              </w:r>
            </w:ins>
          </w:p>
          <w:p w14:paraId="1EEA9A9F" w14:textId="77777777" w:rsidR="003F015B" w:rsidRPr="00330DE1" w:rsidRDefault="003F015B" w:rsidP="00950CEB">
            <w:pPr>
              <w:jc w:val="center"/>
              <w:rPr>
                <w:ins w:id="750" w:author="Rob" w:date="2018-10-17T14:02:00Z"/>
                <w:rFonts w:ascii="Arial" w:hAnsi="Arial" w:cs="Arial"/>
                <w:sz w:val="22"/>
                <w:szCs w:val="22"/>
              </w:rPr>
            </w:pPr>
          </w:p>
        </w:tc>
        <w:tc>
          <w:tcPr>
            <w:tcW w:w="3544" w:type="dxa"/>
            <w:vAlign w:val="center"/>
          </w:tcPr>
          <w:p w14:paraId="404142B2" w14:textId="002DB7FB" w:rsidR="003F015B" w:rsidRPr="0045460D" w:rsidRDefault="00061753" w:rsidP="00950CEB">
            <w:pPr>
              <w:rPr>
                <w:ins w:id="751" w:author="Rob" w:date="2018-10-17T14:02:00Z"/>
                <w:rFonts w:ascii="Arial" w:hAnsi="Arial" w:cs="Arial"/>
                <w:sz w:val="22"/>
                <w:szCs w:val="22"/>
              </w:rPr>
            </w:pPr>
            <w:ins w:id="752" w:author="Rob" w:date="2018-10-17T15:22:00Z">
              <w:r w:rsidRPr="0045460D">
                <w:rPr>
                  <w:rFonts w:ascii="Arial" w:hAnsi="Arial" w:cs="Arial"/>
                  <w:sz w:val="22"/>
                  <w:szCs w:val="22"/>
                </w:rPr>
                <w:t>Advanced user</w:t>
              </w:r>
            </w:ins>
            <w:ins w:id="753" w:author="Rob" w:date="2018-10-17T14:02:00Z">
              <w:r w:rsidRPr="0045460D">
                <w:rPr>
                  <w:rFonts w:ascii="Arial" w:hAnsi="Arial" w:cs="Arial"/>
                  <w:sz w:val="22"/>
                  <w:szCs w:val="22"/>
                </w:rPr>
                <w:t xml:space="preserve"> with SIMS</w:t>
              </w:r>
            </w:ins>
            <w:ins w:id="754" w:author="Rob" w:date="2018-10-17T15:23:00Z">
              <w:r w:rsidRPr="0045460D">
                <w:rPr>
                  <w:rFonts w:ascii="Arial" w:hAnsi="Arial" w:cs="Arial"/>
                  <w:sz w:val="22"/>
                  <w:szCs w:val="22"/>
                </w:rPr>
                <w:t xml:space="preserve">, </w:t>
              </w:r>
            </w:ins>
            <w:ins w:id="755" w:author="Rob" w:date="2018-10-17T14:02:00Z">
              <w:r w:rsidR="003F015B" w:rsidRPr="0045460D">
                <w:rPr>
                  <w:rFonts w:ascii="Arial" w:hAnsi="Arial" w:cs="Arial"/>
                  <w:sz w:val="22"/>
                  <w:szCs w:val="22"/>
                </w:rPr>
                <w:t>FMS</w:t>
              </w:r>
            </w:ins>
            <w:ins w:id="756" w:author="Rob" w:date="2018-10-17T15:23:00Z">
              <w:r w:rsidRPr="0045460D">
                <w:rPr>
                  <w:rFonts w:ascii="Arial" w:hAnsi="Arial" w:cs="Arial"/>
                  <w:sz w:val="22"/>
                  <w:szCs w:val="22"/>
                </w:rPr>
                <w:t xml:space="preserve">, </w:t>
              </w:r>
            </w:ins>
            <w:ins w:id="757" w:author="Rob" w:date="2018-10-17T14:02:00Z">
              <w:r w:rsidRPr="0045460D">
                <w:rPr>
                  <w:rFonts w:ascii="Arial" w:hAnsi="Arial" w:cs="Arial"/>
                  <w:sz w:val="22"/>
                  <w:szCs w:val="22"/>
                </w:rPr>
                <w:t>Top</w:t>
              </w:r>
              <w:r w:rsidR="003F015B" w:rsidRPr="0045460D">
                <w:rPr>
                  <w:rFonts w:ascii="Arial" w:hAnsi="Arial" w:cs="Arial"/>
                  <w:sz w:val="22"/>
                  <w:szCs w:val="22"/>
                </w:rPr>
                <w:t>Desk.</w:t>
              </w:r>
            </w:ins>
          </w:p>
          <w:p w14:paraId="31FEA78A" w14:textId="77777777" w:rsidR="003F015B" w:rsidRPr="0045460D" w:rsidRDefault="003F015B" w:rsidP="00950CEB">
            <w:pPr>
              <w:rPr>
                <w:rFonts w:ascii="Arial" w:hAnsi="Arial" w:cs="Arial"/>
                <w:sz w:val="22"/>
                <w:szCs w:val="22"/>
              </w:rPr>
            </w:pPr>
            <w:ins w:id="758" w:author="Rob" w:date="2018-10-17T14:02:00Z">
              <w:r w:rsidRPr="0045460D">
                <w:rPr>
                  <w:rFonts w:ascii="Arial" w:hAnsi="Arial" w:cs="Arial"/>
                  <w:sz w:val="22"/>
                  <w:szCs w:val="22"/>
                </w:rPr>
                <w:t>Familiarity with Tucasi financial management software.</w:t>
              </w:r>
            </w:ins>
          </w:p>
          <w:p w14:paraId="59461453" w14:textId="77777777" w:rsidR="00F70CBC" w:rsidRPr="0045460D" w:rsidRDefault="00F70CBC" w:rsidP="00950CEB">
            <w:pPr>
              <w:rPr>
                <w:rFonts w:ascii="Arial" w:hAnsi="Arial" w:cs="Arial"/>
                <w:sz w:val="22"/>
                <w:szCs w:val="22"/>
              </w:rPr>
            </w:pPr>
            <w:r w:rsidRPr="0045460D">
              <w:rPr>
                <w:rFonts w:ascii="Arial" w:hAnsi="Arial" w:cs="Arial"/>
                <w:sz w:val="22"/>
                <w:szCs w:val="22"/>
              </w:rPr>
              <w:t>Familiarity with Evolve software.</w:t>
            </w:r>
          </w:p>
          <w:p w14:paraId="22A880BB" w14:textId="768BE93A" w:rsidR="00F70CBC" w:rsidRPr="0045460D" w:rsidRDefault="00F70CBC" w:rsidP="00950CEB">
            <w:pPr>
              <w:rPr>
                <w:ins w:id="759" w:author="Rob" w:date="2018-10-17T14:02:00Z"/>
                <w:rFonts w:ascii="Arial" w:hAnsi="Arial" w:cs="Arial"/>
                <w:sz w:val="22"/>
                <w:szCs w:val="22"/>
              </w:rPr>
            </w:pPr>
            <w:r w:rsidRPr="0045460D">
              <w:rPr>
                <w:rFonts w:ascii="Arial" w:hAnsi="Arial" w:cs="Arial"/>
                <w:sz w:val="22"/>
                <w:szCs w:val="22"/>
              </w:rPr>
              <w:t>Understanding of Educational Visits procedures</w:t>
            </w:r>
          </w:p>
        </w:tc>
        <w:tc>
          <w:tcPr>
            <w:tcW w:w="3119" w:type="dxa"/>
            <w:vAlign w:val="center"/>
          </w:tcPr>
          <w:p w14:paraId="355F4626" w14:textId="77777777" w:rsidR="003F015B" w:rsidRPr="0045460D" w:rsidRDefault="003F015B" w:rsidP="00950CEB">
            <w:pPr>
              <w:jc w:val="center"/>
              <w:rPr>
                <w:ins w:id="760" w:author="Rob" w:date="2018-10-17T14:02:00Z"/>
                <w:rFonts w:ascii="Arial" w:hAnsi="Arial" w:cs="Arial"/>
                <w:sz w:val="22"/>
                <w:szCs w:val="22"/>
              </w:rPr>
            </w:pPr>
            <w:ins w:id="761" w:author="Rob" w:date="2018-10-17T14:02:00Z">
              <w:r w:rsidRPr="0045460D">
                <w:rPr>
                  <w:rFonts w:ascii="Arial" w:hAnsi="Arial" w:cs="Arial"/>
                  <w:sz w:val="22"/>
                  <w:szCs w:val="22"/>
                </w:rPr>
                <w:t>Reference</w:t>
              </w:r>
            </w:ins>
          </w:p>
          <w:p w14:paraId="2312ECD5" w14:textId="77777777" w:rsidR="003F015B" w:rsidRPr="0045460D" w:rsidRDefault="003F015B" w:rsidP="00950CEB">
            <w:pPr>
              <w:jc w:val="center"/>
              <w:rPr>
                <w:ins w:id="762" w:author="Rob" w:date="2018-10-17T14:02:00Z"/>
                <w:rFonts w:ascii="Arial" w:hAnsi="Arial" w:cs="Arial"/>
                <w:sz w:val="22"/>
                <w:szCs w:val="22"/>
              </w:rPr>
            </w:pPr>
            <w:ins w:id="763" w:author="Rob" w:date="2018-10-17T14:02:00Z">
              <w:r w:rsidRPr="0045460D">
                <w:rPr>
                  <w:rFonts w:ascii="Arial" w:hAnsi="Arial" w:cs="Arial"/>
                  <w:sz w:val="22"/>
                  <w:szCs w:val="22"/>
                </w:rPr>
                <w:t>Application form</w:t>
              </w:r>
            </w:ins>
          </w:p>
          <w:p w14:paraId="281476BB" w14:textId="77777777" w:rsidR="003F015B" w:rsidRPr="0045460D" w:rsidRDefault="003F015B" w:rsidP="00950CEB">
            <w:pPr>
              <w:jc w:val="center"/>
              <w:rPr>
                <w:ins w:id="764" w:author="Rob" w:date="2018-10-17T14:02:00Z"/>
                <w:rFonts w:ascii="Arial" w:hAnsi="Arial" w:cs="Arial"/>
                <w:sz w:val="22"/>
                <w:szCs w:val="22"/>
              </w:rPr>
            </w:pPr>
            <w:ins w:id="765" w:author="Rob" w:date="2018-10-17T14:02:00Z">
              <w:r w:rsidRPr="0045460D">
                <w:rPr>
                  <w:rFonts w:ascii="Arial" w:hAnsi="Arial" w:cs="Arial"/>
                  <w:sz w:val="22"/>
                  <w:szCs w:val="22"/>
                </w:rPr>
                <w:t>Interview</w:t>
              </w:r>
            </w:ins>
          </w:p>
        </w:tc>
      </w:tr>
      <w:tr w:rsidR="003F015B" w:rsidRPr="001A7F72" w14:paraId="528DA5E6" w14:textId="77777777" w:rsidTr="00950CEB">
        <w:trPr>
          <w:ins w:id="766" w:author="Rob" w:date="2018-10-17T14:02:00Z"/>
        </w:trPr>
        <w:tc>
          <w:tcPr>
            <w:tcW w:w="3544" w:type="dxa"/>
            <w:vAlign w:val="center"/>
          </w:tcPr>
          <w:p w14:paraId="239A7127" w14:textId="70869841" w:rsidR="003F015B" w:rsidRPr="001A7F72" w:rsidRDefault="003F015B" w:rsidP="00950CEB">
            <w:pPr>
              <w:jc w:val="center"/>
              <w:rPr>
                <w:ins w:id="767" w:author="Rob" w:date="2018-10-17T14:02:00Z"/>
                <w:rFonts w:ascii="Arial" w:hAnsi="Arial"/>
                <w:b/>
                <w:sz w:val="21"/>
                <w:szCs w:val="21"/>
              </w:rPr>
            </w:pPr>
            <w:ins w:id="768" w:author="Rob" w:date="2018-10-17T14:02:00Z">
              <w:r w:rsidRPr="001A7F72">
                <w:rPr>
                  <w:rFonts w:ascii="Arial" w:hAnsi="Arial"/>
                  <w:b/>
                  <w:sz w:val="21"/>
                  <w:szCs w:val="21"/>
                </w:rPr>
                <w:t>PERSONAL QUALITIES</w:t>
              </w:r>
            </w:ins>
          </w:p>
        </w:tc>
        <w:tc>
          <w:tcPr>
            <w:tcW w:w="3969" w:type="dxa"/>
            <w:vAlign w:val="center"/>
          </w:tcPr>
          <w:p w14:paraId="76F3A54E" w14:textId="77777777" w:rsidR="003F015B" w:rsidRPr="0045460D" w:rsidRDefault="003F015B" w:rsidP="00950CEB">
            <w:pPr>
              <w:rPr>
                <w:ins w:id="769" w:author="Rob" w:date="2018-10-17T14:02:00Z"/>
                <w:rFonts w:ascii="Arial" w:hAnsi="Arial"/>
                <w:sz w:val="22"/>
                <w:szCs w:val="22"/>
              </w:rPr>
            </w:pPr>
            <w:ins w:id="770" w:author="Rob" w:date="2018-10-17T14:02:00Z">
              <w:r w:rsidRPr="0045460D">
                <w:rPr>
                  <w:rFonts w:ascii="Arial" w:hAnsi="Arial"/>
                  <w:sz w:val="22"/>
                  <w:szCs w:val="22"/>
                </w:rPr>
                <w:t>Excellent organisational skills.</w:t>
              </w:r>
            </w:ins>
          </w:p>
          <w:p w14:paraId="7C198DC1" w14:textId="77777777" w:rsidR="003F015B" w:rsidRPr="0045460D" w:rsidRDefault="003F015B" w:rsidP="00950CEB">
            <w:pPr>
              <w:rPr>
                <w:ins w:id="771" w:author="Rob" w:date="2018-10-17T14:02:00Z"/>
                <w:rFonts w:ascii="Arial" w:hAnsi="Arial"/>
                <w:sz w:val="22"/>
                <w:szCs w:val="22"/>
              </w:rPr>
            </w:pPr>
            <w:ins w:id="772" w:author="Rob" w:date="2018-10-17T14:02:00Z">
              <w:r w:rsidRPr="0045460D">
                <w:rPr>
                  <w:rFonts w:ascii="Arial" w:hAnsi="Arial"/>
                  <w:sz w:val="22"/>
                  <w:szCs w:val="22"/>
                </w:rPr>
                <w:t>Reliability.</w:t>
              </w:r>
            </w:ins>
          </w:p>
          <w:p w14:paraId="7B601F05" w14:textId="77777777" w:rsidR="003F015B" w:rsidRPr="0045460D" w:rsidRDefault="003F015B" w:rsidP="00950CEB">
            <w:pPr>
              <w:rPr>
                <w:ins w:id="773" w:author="Rob" w:date="2018-10-17T14:02:00Z"/>
                <w:rFonts w:ascii="Arial" w:hAnsi="Arial"/>
                <w:sz w:val="22"/>
                <w:szCs w:val="22"/>
              </w:rPr>
            </w:pPr>
            <w:ins w:id="774" w:author="Rob" w:date="2018-10-17T14:02:00Z">
              <w:r w:rsidRPr="0045460D">
                <w:rPr>
                  <w:rFonts w:ascii="Arial" w:hAnsi="Arial"/>
                  <w:sz w:val="22"/>
                  <w:szCs w:val="22"/>
                </w:rPr>
                <w:t>Ability to work accurately under time pressure.</w:t>
              </w:r>
            </w:ins>
          </w:p>
          <w:p w14:paraId="3192F10A" w14:textId="77777777" w:rsidR="003F015B" w:rsidRPr="0045460D" w:rsidRDefault="003F015B" w:rsidP="00950CEB">
            <w:pPr>
              <w:rPr>
                <w:ins w:id="775" w:author="Rob" w:date="2018-10-17T14:02:00Z"/>
                <w:rFonts w:ascii="Arial" w:hAnsi="Arial"/>
                <w:sz w:val="22"/>
                <w:szCs w:val="22"/>
              </w:rPr>
            </w:pPr>
            <w:ins w:id="776" w:author="Rob" w:date="2018-10-17T14:02:00Z">
              <w:r w:rsidRPr="0045460D">
                <w:rPr>
                  <w:rFonts w:ascii="Arial" w:hAnsi="Arial"/>
                  <w:sz w:val="22"/>
                  <w:szCs w:val="22"/>
                </w:rPr>
                <w:t>Inter-personal skills/approachable.</w:t>
              </w:r>
            </w:ins>
          </w:p>
          <w:p w14:paraId="6D35C799" w14:textId="77777777" w:rsidR="003F015B" w:rsidRPr="0045460D" w:rsidRDefault="003F015B" w:rsidP="00950CEB">
            <w:pPr>
              <w:rPr>
                <w:ins w:id="777" w:author="Rob" w:date="2018-10-17T14:02:00Z"/>
                <w:rFonts w:ascii="Arial" w:hAnsi="Arial"/>
                <w:sz w:val="22"/>
                <w:szCs w:val="22"/>
              </w:rPr>
            </w:pPr>
            <w:ins w:id="778" w:author="Rob" w:date="2018-10-17T14:02:00Z">
              <w:r w:rsidRPr="0045460D">
                <w:rPr>
                  <w:rFonts w:ascii="Arial" w:hAnsi="Arial"/>
                  <w:sz w:val="22"/>
                  <w:szCs w:val="22"/>
                </w:rPr>
                <w:t>Calm.</w:t>
              </w:r>
            </w:ins>
          </w:p>
          <w:p w14:paraId="433736E9" w14:textId="77777777" w:rsidR="003F015B" w:rsidRPr="0045460D" w:rsidRDefault="003F015B" w:rsidP="00950CEB">
            <w:pPr>
              <w:rPr>
                <w:ins w:id="779" w:author="Rob" w:date="2018-10-17T14:02:00Z"/>
                <w:rFonts w:ascii="Arial" w:hAnsi="Arial"/>
                <w:sz w:val="22"/>
                <w:szCs w:val="22"/>
              </w:rPr>
            </w:pPr>
            <w:ins w:id="780" w:author="Rob" w:date="2018-10-17T14:02:00Z">
              <w:r w:rsidRPr="0045460D">
                <w:rPr>
                  <w:rFonts w:ascii="Arial" w:hAnsi="Arial"/>
                  <w:sz w:val="22"/>
                  <w:szCs w:val="22"/>
                </w:rPr>
                <w:t>Cheerful.</w:t>
              </w:r>
            </w:ins>
          </w:p>
          <w:p w14:paraId="38426C13" w14:textId="77777777" w:rsidR="003F015B" w:rsidRPr="0045460D" w:rsidRDefault="003F015B" w:rsidP="00950CEB">
            <w:pPr>
              <w:rPr>
                <w:ins w:id="781" w:author="Rob" w:date="2018-10-17T14:02:00Z"/>
                <w:rFonts w:ascii="Arial" w:hAnsi="Arial"/>
                <w:sz w:val="22"/>
                <w:szCs w:val="22"/>
              </w:rPr>
            </w:pPr>
            <w:ins w:id="782" w:author="Rob" w:date="2018-10-17T14:02:00Z">
              <w:r w:rsidRPr="0045460D">
                <w:rPr>
                  <w:rFonts w:ascii="Arial" w:hAnsi="Arial"/>
                  <w:sz w:val="22"/>
                  <w:szCs w:val="22"/>
                </w:rPr>
                <w:t>Good team player.</w:t>
              </w:r>
            </w:ins>
          </w:p>
          <w:p w14:paraId="6738F02A" w14:textId="77777777" w:rsidR="003F015B" w:rsidRPr="001A7F72" w:rsidRDefault="003F015B" w:rsidP="00950CEB">
            <w:pPr>
              <w:rPr>
                <w:ins w:id="783" w:author="Rob" w:date="2018-10-17T14:02:00Z"/>
                <w:rFonts w:ascii="Arial" w:hAnsi="Arial"/>
                <w:sz w:val="21"/>
                <w:szCs w:val="21"/>
              </w:rPr>
            </w:pPr>
          </w:p>
        </w:tc>
        <w:tc>
          <w:tcPr>
            <w:tcW w:w="3544" w:type="dxa"/>
            <w:vAlign w:val="center"/>
          </w:tcPr>
          <w:p w14:paraId="0E625E3E" w14:textId="77777777" w:rsidR="003F015B" w:rsidRPr="0045460D" w:rsidRDefault="003F015B" w:rsidP="00950CEB">
            <w:pPr>
              <w:rPr>
                <w:ins w:id="784" w:author="Rob" w:date="2018-10-17T14:02:00Z"/>
                <w:rFonts w:ascii="Arial" w:hAnsi="Arial"/>
                <w:sz w:val="22"/>
                <w:szCs w:val="22"/>
              </w:rPr>
            </w:pPr>
            <w:ins w:id="785" w:author="Rob" w:date="2018-10-17T14:02:00Z">
              <w:r w:rsidRPr="0045460D">
                <w:rPr>
                  <w:rFonts w:ascii="Arial" w:hAnsi="Arial"/>
                  <w:sz w:val="22"/>
                  <w:szCs w:val="22"/>
                </w:rPr>
                <w:t>Sense of humour.</w:t>
              </w:r>
            </w:ins>
          </w:p>
        </w:tc>
        <w:tc>
          <w:tcPr>
            <w:tcW w:w="3119" w:type="dxa"/>
            <w:vAlign w:val="center"/>
          </w:tcPr>
          <w:p w14:paraId="6EC621F9" w14:textId="77777777" w:rsidR="003F015B" w:rsidRPr="0045460D" w:rsidRDefault="003F015B" w:rsidP="00950CEB">
            <w:pPr>
              <w:jc w:val="center"/>
              <w:rPr>
                <w:ins w:id="786" w:author="Rob" w:date="2018-10-17T14:02:00Z"/>
                <w:rFonts w:ascii="Arial" w:hAnsi="Arial"/>
                <w:sz w:val="22"/>
                <w:szCs w:val="22"/>
              </w:rPr>
            </w:pPr>
            <w:ins w:id="787" w:author="Rob" w:date="2018-10-17T14:02:00Z">
              <w:r w:rsidRPr="0045460D">
                <w:rPr>
                  <w:rFonts w:ascii="Arial" w:hAnsi="Arial"/>
                  <w:sz w:val="22"/>
                  <w:szCs w:val="22"/>
                </w:rPr>
                <w:t>Reference</w:t>
              </w:r>
            </w:ins>
          </w:p>
          <w:p w14:paraId="4212492A" w14:textId="77777777" w:rsidR="003F015B" w:rsidRPr="0045460D" w:rsidRDefault="003F015B" w:rsidP="00950CEB">
            <w:pPr>
              <w:jc w:val="center"/>
              <w:rPr>
                <w:ins w:id="788" w:author="Rob" w:date="2018-10-17T14:02:00Z"/>
                <w:rFonts w:ascii="Arial" w:hAnsi="Arial"/>
                <w:sz w:val="22"/>
                <w:szCs w:val="22"/>
              </w:rPr>
            </w:pPr>
            <w:ins w:id="789" w:author="Rob" w:date="2018-10-17T14:02:00Z">
              <w:r w:rsidRPr="0045460D">
                <w:rPr>
                  <w:rFonts w:ascii="Arial" w:hAnsi="Arial"/>
                  <w:sz w:val="22"/>
                  <w:szCs w:val="22"/>
                </w:rPr>
                <w:t>Interview</w:t>
              </w:r>
            </w:ins>
          </w:p>
        </w:tc>
      </w:tr>
      <w:tr w:rsidR="003F015B" w:rsidRPr="001A7F72" w14:paraId="791F04D6" w14:textId="77777777" w:rsidTr="00950CEB">
        <w:trPr>
          <w:ins w:id="790" w:author="Rob" w:date="2018-10-17T14:02:00Z"/>
        </w:trPr>
        <w:tc>
          <w:tcPr>
            <w:tcW w:w="3544" w:type="dxa"/>
            <w:vAlign w:val="center"/>
          </w:tcPr>
          <w:p w14:paraId="1F225A00" w14:textId="77777777" w:rsidR="003F015B" w:rsidRPr="001A7F72" w:rsidRDefault="003F015B" w:rsidP="00950CEB">
            <w:pPr>
              <w:jc w:val="center"/>
              <w:rPr>
                <w:ins w:id="791" w:author="Rob" w:date="2018-10-17T14:02:00Z"/>
                <w:rFonts w:ascii="Arial" w:hAnsi="Arial"/>
                <w:b/>
                <w:sz w:val="21"/>
                <w:szCs w:val="21"/>
              </w:rPr>
            </w:pPr>
            <w:ins w:id="792" w:author="Rob" w:date="2018-10-17T14:02:00Z">
              <w:r w:rsidRPr="001A7F72">
                <w:rPr>
                  <w:rFonts w:ascii="Arial" w:hAnsi="Arial"/>
                  <w:b/>
                  <w:sz w:val="21"/>
                  <w:szCs w:val="21"/>
                </w:rPr>
                <w:t>WORKING ARRANGEMENTS</w:t>
              </w:r>
            </w:ins>
          </w:p>
        </w:tc>
        <w:tc>
          <w:tcPr>
            <w:tcW w:w="3969" w:type="dxa"/>
            <w:vAlign w:val="center"/>
          </w:tcPr>
          <w:p w14:paraId="03E365A1" w14:textId="79A918FF" w:rsidR="003F015B" w:rsidRPr="0045460D" w:rsidRDefault="003F015B" w:rsidP="00950CEB">
            <w:pPr>
              <w:jc w:val="center"/>
              <w:rPr>
                <w:ins w:id="793" w:author="Rob" w:date="2018-10-17T14:02:00Z"/>
                <w:rFonts w:ascii="Arial" w:hAnsi="Arial"/>
                <w:sz w:val="22"/>
                <w:szCs w:val="22"/>
              </w:rPr>
            </w:pPr>
            <w:ins w:id="794" w:author="Rob" w:date="2018-10-17T14:02:00Z">
              <w:r w:rsidRPr="0045460D">
                <w:rPr>
                  <w:rFonts w:ascii="Arial" w:hAnsi="Arial"/>
                  <w:sz w:val="22"/>
                  <w:szCs w:val="22"/>
                </w:rPr>
                <w:t>Office</w:t>
              </w:r>
            </w:ins>
            <w:r w:rsidR="009869B4" w:rsidRPr="0045460D">
              <w:rPr>
                <w:rFonts w:ascii="Arial" w:hAnsi="Arial"/>
                <w:sz w:val="22"/>
                <w:szCs w:val="22"/>
              </w:rPr>
              <w:t>-</w:t>
            </w:r>
            <w:ins w:id="795" w:author="Rob" w:date="2018-10-17T14:02:00Z">
              <w:r w:rsidRPr="0045460D">
                <w:rPr>
                  <w:rFonts w:ascii="Arial" w:hAnsi="Arial"/>
                  <w:sz w:val="22"/>
                  <w:szCs w:val="22"/>
                </w:rPr>
                <w:t>based (shared)</w:t>
              </w:r>
            </w:ins>
          </w:p>
        </w:tc>
        <w:tc>
          <w:tcPr>
            <w:tcW w:w="3544" w:type="dxa"/>
            <w:vAlign w:val="center"/>
          </w:tcPr>
          <w:p w14:paraId="45BE8ABC" w14:textId="77777777" w:rsidR="003F015B" w:rsidRPr="001A7F72" w:rsidRDefault="003F015B" w:rsidP="00950CEB">
            <w:pPr>
              <w:jc w:val="center"/>
              <w:rPr>
                <w:ins w:id="796" w:author="Rob" w:date="2018-10-17T14:02:00Z"/>
                <w:rFonts w:ascii="Arial" w:hAnsi="Arial"/>
                <w:sz w:val="21"/>
                <w:szCs w:val="21"/>
              </w:rPr>
            </w:pPr>
          </w:p>
          <w:p w14:paraId="39DD1F72" w14:textId="77777777" w:rsidR="003F015B" w:rsidRPr="001A7F72" w:rsidRDefault="003F015B" w:rsidP="00950CEB">
            <w:pPr>
              <w:jc w:val="center"/>
              <w:rPr>
                <w:ins w:id="797" w:author="Rob" w:date="2018-10-17T14:02:00Z"/>
                <w:rFonts w:ascii="Arial" w:hAnsi="Arial"/>
                <w:sz w:val="21"/>
                <w:szCs w:val="21"/>
              </w:rPr>
            </w:pPr>
          </w:p>
        </w:tc>
        <w:tc>
          <w:tcPr>
            <w:tcW w:w="3119" w:type="dxa"/>
            <w:vAlign w:val="center"/>
          </w:tcPr>
          <w:p w14:paraId="730C2763" w14:textId="77777777" w:rsidR="003F015B" w:rsidRPr="001A7F72" w:rsidRDefault="003F015B" w:rsidP="00950CEB">
            <w:pPr>
              <w:jc w:val="center"/>
              <w:rPr>
                <w:ins w:id="798" w:author="Rob" w:date="2018-10-17T14:02:00Z"/>
                <w:rFonts w:ascii="Arial" w:hAnsi="Arial"/>
                <w:sz w:val="21"/>
                <w:szCs w:val="21"/>
              </w:rPr>
            </w:pPr>
          </w:p>
          <w:p w14:paraId="344FEC0A" w14:textId="77777777" w:rsidR="003F015B" w:rsidRPr="001A7F72" w:rsidRDefault="003F015B" w:rsidP="00950CEB">
            <w:pPr>
              <w:jc w:val="center"/>
              <w:rPr>
                <w:ins w:id="799" w:author="Rob" w:date="2018-10-17T14:02:00Z"/>
                <w:rFonts w:ascii="Arial" w:hAnsi="Arial"/>
                <w:sz w:val="21"/>
                <w:szCs w:val="21"/>
              </w:rPr>
            </w:pPr>
          </w:p>
        </w:tc>
      </w:tr>
    </w:tbl>
    <w:p w14:paraId="36097157" w14:textId="77777777" w:rsidR="003F015B" w:rsidRPr="001A7F72" w:rsidRDefault="003F015B" w:rsidP="003F015B">
      <w:pPr>
        <w:rPr>
          <w:ins w:id="800" w:author="Rob" w:date="2018-10-17T14:02:00Z"/>
          <w:rFonts w:ascii="Arial" w:hAnsi="Arial"/>
          <w:sz w:val="21"/>
          <w:szCs w:val="21"/>
        </w:rPr>
      </w:pPr>
    </w:p>
    <w:tbl>
      <w:tblPr>
        <w:tblW w:w="0" w:type="auto"/>
        <w:tblLayout w:type="fixed"/>
        <w:tblLook w:val="0000" w:firstRow="0" w:lastRow="0" w:firstColumn="0" w:lastColumn="0" w:noHBand="0" w:noVBand="0"/>
      </w:tblPr>
      <w:tblGrid>
        <w:gridCol w:w="5495"/>
        <w:gridCol w:w="1591"/>
        <w:gridCol w:w="284"/>
        <w:gridCol w:w="284"/>
        <w:gridCol w:w="284"/>
        <w:gridCol w:w="959"/>
        <w:gridCol w:w="555"/>
        <w:gridCol w:w="12"/>
        <w:gridCol w:w="284"/>
        <w:gridCol w:w="284"/>
        <w:gridCol w:w="284"/>
        <w:gridCol w:w="284"/>
        <w:gridCol w:w="284"/>
        <w:gridCol w:w="284"/>
        <w:gridCol w:w="646"/>
        <w:gridCol w:w="772"/>
        <w:gridCol w:w="284"/>
        <w:gridCol w:w="284"/>
        <w:gridCol w:w="284"/>
        <w:gridCol w:w="744"/>
      </w:tblGrid>
      <w:tr w:rsidR="003F015B" w:rsidRPr="001A7F72" w14:paraId="554BBC4B" w14:textId="77777777" w:rsidTr="00950CEB">
        <w:trPr>
          <w:cantSplit/>
          <w:ins w:id="801" w:author="Rob" w:date="2018-10-17T14:02:00Z"/>
        </w:trPr>
        <w:tc>
          <w:tcPr>
            <w:tcW w:w="7086" w:type="dxa"/>
            <w:gridSpan w:val="2"/>
          </w:tcPr>
          <w:p w14:paraId="234DEA27" w14:textId="77777777" w:rsidR="003F015B" w:rsidRPr="001A7F72" w:rsidRDefault="003F015B" w:rsidP="00950CEB">
            <w:pPr>
              <w:rPr>
                <w:ins w:id="802" w:author="Rob" w:date="2018-10-17T14:02:00Z"/>
                <w:rFonts w:ascii="Arial" w:hAnsi="Arial"/>
                <w:sz w:val="21"/>
                <w:szCs w:val="21"/>
              </w:rPr>
            </w:pPr>
            <w:ins w:id="803" w:author="Rob" w:date="2018-10-17T14:02:00Z">
              <w:r w:rsidRPr="001A7F72">
                <w:rPr>
                  <w:rFonts w:ascii="Arial" w:hAnsi="Arial"/>
                  <w:sz w:val="21"/>
                  <w:szCs w:val="21"/>
                </w:rPr>
                <w:t>THIS POST IS SUBJECT TO:</w:t>
              </w:r>
            </w:ins>
          </w:p>
          <w:p w14:paraId="7F1CA1F2" w14:textId="77777777" w:rsidR="003F015B" w:rsidRPr="001A7F72" w:rsidRDefault="003F015B" w:rsidP="00950CEB">
            <w:pPr>
              <w:rPr>
                <w:ins w:id="804" w:author="Rob" w:date="2018-10-17T14:02:00Z"/>
                <w:rFonts w:ascii="Arial" w:hAnsi="Arial"/>
                <w:sz w:val="21"/>
                <w:szCs w:val="21"/>
              </w:rPr>
            </w:pPr>
          </w:p>
        </w:tc>
        <w:tc>
          <w:tcPr>
            <w:tcW w:w="2362" w:type="dxa"/>
            <w:gridSpan w:val="5"/>
          </w:tcPr>
          <w:p w14:paraId="087DC192" w14:textId="77777777" w:rsidR="003F015B" w:rsidRPr="001A7F72" w:rsidRDefault="003F015B" w:rsidP="00950CEB">
            <w:pPr>
              <w:rPr>
                <w:ins w:id="805" w:author="Rob" w:date="2018-10-17T14:02:00Z"/>
                <w:rFonts w:ascii="Arial" w:hAnsi="Arial"/>
                <w:sz w:val="21"/>
                <w:szCs w:val="21"/>
              </w:rPr>
            </w:pPr>
          </w:p>
        </w:tc>
        <w:tc>
          <w:tcPr>
            <w:tcW w:w="2362" w:type="dxa"/>
            <w:gridSpan w:val="8"/>
          </w:tcPr>
          <w:p w14:paraId="5B77ACDE" w14:textId="77777777" w:rsidR="003F015B" w:rsidRPr="001A7F72" w:rsidRDefault="003F015B" w:rsidP="00950CEB">
            <w:pPr>
              <w:rPr>
                <w:ins w:id="806" w:author="Rob" w:date="2018-10-17T14:02:00Z"/>
                <w:rFonts w:ascii="Arial" w:hAnsi="Arial"/>
                <w:sz w:val="21"/>
                <w:szCs w:val="21"/>
              </w:rPr>
            </w:pPr>
          </w:p>
        </w:tc>
        <w:tc>
          <w:tcPr>
            <w:tcW w:w="2368" w:type="dxa"/>
            <w:gridSpan w:val="5"/>
          </w:tcPr>
          <w:p w14:paraId="192FAEA5" w14:textId="77777777" w:rsidR="003F015B" w:rsidRPr="001A7F72" w:rsidRDefault="003F015B" w:rsidP="00950CEB">
            <w:pPr>
              <w:rPr>
                <w:ins w:id="807" w:author="Rob" w:date="2018-10-17T14:02:00Z"/>
                <w:rFonts w:ascii="Arial" w:hAnsi="Arial"/>
                <w:sz w:val="21"/>
                <w:szCs w:val="21"/>
              </w:rPr>
            </w:pPr>
          </w:p>
        </w:tc>
      </w:tr>
      <w:tr w:rsidR="003F015B" w:rsidRPr="001A7F72" w14:paraId="4B99FBEF" w14:textId="77777777" w:rsidTr="00950CEB">
        <w:trPr>
          <w:gridAfter w:val="1"/>
          <w:wAfter w:w="740" w:type="dxa"/>
          <w:cantSplit/>
          <w:ins w:id="808" w:author="Rob" w:date="2018-10-17T14:02:00Z"/>
        </w:trPr>
        <w:tc>
          <w:tcPr>
            <w:tcW w:w="8897" w:type="dxa"/>
            <w:gridSpan w:val="6"/>
            <w:vMerge w:val="restart"/>
          </w:tcPr>
          <w:p w14:paraId="5583669B" w14:textId="77777777" w:rsidR="003F015B" w:rsidRPr="001A7F72" w:rsidRDefault="003F015B" w:rsidP="00950CEB">
            <w:pPr>
              <w:rPr>
                <w:ins w:id="809" w:author="Rob" w:date="2018-10-17T14:02:00Z"/>
                <w:rFonts w:ascii="Arial" w:hAnsi="Arial"/>
                <w:sz w:val="21"/>
                <w:szCs w:val="21"/>
              </w:rPr>
            </w:pPr>
            <w:ins w:id="810" w:author="Rob" w:date="2018-10-17T14:02:00Z">
              <w:r w:rsidRPr="001A7F72">
                <w:rPr>
                  <w:rFonts w:ascii="Arial" w:hAnsi="Arial"/>
                  <w:sz w:val="21"/>
                  <w:szCs w:val="21"/>
                </w:rPr>
                <w:t>DISCLOSURE OF CONVICTIONS UNDER THE REHABILITATION OF OFFENDERS (EXEMPTION) ACT 1975.</w:t>
              </w:r>
            </w:ins>
          </w:p>
        </w:tc>
        <w:tc>
          <w:tcPr>
            <w:tcW w:w="1419" w:type="dxa"/>
            <w:gridSpan w:val="5"/>
            <w:vMerge w:val="restart"/>
            <w:vAlign w:val="center"/>
          </w:tcPr>
          <w:p w14:paraId="2D042E96" w14:textId="77777777" w:rsidR="003F015B" w:rsidRPr="001A7F72" w:rsidRDefault="003F015B" w:rsidP="00950CEB">
            <w:pPr>
              <w:rPr>
                <w:ins w:id="811" w:author="Rob" w:date="2018-10-17T14:02:00Z"/>
                <w:rFonts w:ascii="Arial" w:hAnsi="Arial"/>
                <w:sz w:val="21"/>
                <w:szCs w:val="21"/>
              </w:rPr>
            </w:pPr>
            <w:ins w:id="812" w:author="Rob" w:date="2018-10-17T14:02:00Z">
              <w:r w:rsidRPr="001A7F72">
                <w:rPr>
                  <w:rFonts w:ascii="Arial" w:hAnsi="Arial"/>
                  <w:sz w:val="21"/>
                  <w:szCs w:val="21"/>
                </w:rPr>
                <w:t>YES</w:t>
              </w:r>
            </w:ins>
          </w:p>
        </w:tc>
        <w:tc>
          <w:tcPr>
            <w:tcW w:w="284" w:type="dxa"/>
          </w:tcPr>
          <w:p w14:paraId="147C0803" w14:textId="77777777" w:rsidR="003F015B" w:rsidRPr="001A7F72" w:rsidRDefault="003F015B" w:rsidP="00950CEB">
            <w:pPr>
              <w:rPr>
                <w:ins w:id="813" w:author="Rob" w:date="2018-10-17T14:02:00Z"/>
                <w:rFonts w:ascii="Arial" w:hAnsi="Arial"/>
                <w:sz w:val="21"/>
                <w:szCs w:val="21"/>
              </w:rPr>
            </w:pPr>
          </w:p>
        </w:tc>
        <w:tc>
          <w:tcPr>
            <w:tcW w:w="284" w:type="dxa"/>
          </w:tcPr>
          <w:p w14:paraId="754C148F" w14:textId="77777777" w:rsidR="003F015B" w:rsidRPr="001A7F72" w:rsidRDefault="003F015B" w:rsidP="00950CEB">
            <w:pPr>
              <w:rPr>
                <w:ins w:id="814" w:author="Rob" w:date="2018-10-17T14:02:00Z"/>
                <w:rFonts w:ascii="Arial" w:hAnsi="Arial"/>
                <w:sz w:val="21"/>
                <w:szCs w:val="21"/>
              </w:rPr>
            </w:pPr>
          </w:p>
        </w:tc>
        <w:tc>
          <w:tcPr>
            <w:tcW w:w="284" w:type="dxa"/>
          </w:tcPr>
          <w:p w14:paraId="02BD9801" w14:textId="77777777" w:rsidR="003F015B" w:rsidRPr="001A7F72" w:rsidRDefault="003F015B" w:rsidP="00950CEB">
            <w:pPr>
              <w:rPr>
                <w:ins w:id="815" w:author="Rob" w:date="2018-10-17T14:02:00Z"/>
                <w:rFonts w:ascii="Arial" w:hAnsi="Arial"/>
                <w:sz w:val="21"/>
                <w:szCs w:val="21"/>
              </w:rPr>
            </w:pPr>
          </w:p>
        </w:tc>
        <w:tc>
          <w:tcPr>
            <w:tcW w:w="1418" w:type="dxa"/>
            <w:gridSpan w:val="2"/>
            <w:vMerge w:val="restart"/>
            <w:vAlign w:val="center"/>
          </w:tcPr>
          <w:p w14:paraId="3E7D2120" w14:textId="77777777" w:rsidR="003F015B" w:rsidRPr="001A7F72" w:rsidRDefault="003F015B" w:rsidP="00950CEB">
            <w:pPr>
              <w:jc w:val="center"/>
              <w:rPr>
                <w:ins w:id="816" w:author="Rob" w:date="2018-10-17T14:02:00Z"/>
                <w:rFonts w:ascii="Arial" w:hAnsi="Arial"/>
                <w:sz w:val="21"/>
                <w:szCs w:val="21"/>
              </w:rPr>
            </w:pPr>
            <w:ins w:id="817" w:author="Rob" w:date="2018-10-17T14:02:00Z">
              <w:r w:rsidRPr="001A7F72">
                <w:rPr>
                  <w:rFonts w:ascii="Arial" w:hAnsi="Arial"/>
                  <w:sz w:val="21"/>
                  <w:szCs w:val="21"/>
                </w:rPr>
                <w:t>NO</w:t>
              </w:r>
            </w:ins>
          </w:p>
        </w:tc>
        <w:tc>
          <w:tcPr>
            <w:tcW w:w="284" w:type="dxa"/>
          </w:tcPr>
          <w:p w14:paraId="616C9C65" w14:textId="77777777" w:rsidR="003F015B" w:rsidRPr="001A7F72" w:rsidRDefault="003F015B" w:rsidP="00950CEB">
            <w:pPr>
              <w:rPr>
                <w:ins w:id="818" w:author="Rob" w:date="2018-10-17T14:02:00Z"/>
                <w:rFonts w:ascii="Arial" w:hAnsi="Arial"/>
                <w:sz w:val="21"/>
                <w:szCs w:val="21"/>
              </w:rPr>
            </w:pPr>
          </w:p>
        </w:tc>
        <w:tc>
          <w:tcPr>
            <w:tcW w:w="284" w:type="dxa"/>
          </w:tcPr>
          <w:p w14:paraId="1EB8C262" w14:textId="77777777" w:rsidR="003F015B" w:rsidRPr="001A7F72" w:rsidRDefault="003F015B" w:rsidP="00950CEB">
            <w:pPr>
              <w:rPr>
                <w:ins w:id="819" w:author="Rob" w:date="2018-10-17T14:02:00Z"/>
                <w:rFonts w:ascii="Arial" w:hAnsi="Arial"/>
                <w:sz w:val="21"/>
                <w:szCs w:val="21"/>
              </w:rPr>
            </w:pPr>
          </w:p>
        </w:tc>
        <w:tc>
          <w:tcPr>
            <w:tcW w:w="284" w:type="dxa"/>
          </w:tcPr>
          <w:p w14:paraId="3105EE76" w14:textId="77777777" w:rsidR="003F015B" w:rsidRPr="001A7F72" w:rsidRDefault="003F015B" w:rsidP="00950CEB">
            <w:pPr>
              <w:rPr>
                <w:ins w:id="820" w:author="Rob" w:date="2018-10-17T14:02:00Z"/>
                <w:rFonts w:ascii="Arial" w:hAnsi="Arial"/>
                <w:sz w:val="21"/>
                <w:szCs w:val="21"/>
              </w:rPr>
            </w:pPr>
          </w:p>
        </w:tc>
      </w:tr>
      <w:tr w:rsidR="003F015B" w:rsidRPr="001A7F72" w14:paraId="50AFB6E1" w14:textId="77777777" w:rsidTr="00950CEB">
        <w:trPr>
          <w:gridAfter w:val="1"/>
          <w:wAfter w:w="740" w:type="dxa"/>
          <w:cantSplit/>
          <w:ins w:id="821" w:author="Rob" w:date="2018-10-17T14:02:00Z"/>
        </w:trPr>
        <w:tc>
          <w:tcPr>
            <w:tcW w:w="8897" w:type="dxa"/>
            <w:gridSpan w:val="6"/>
            <w:vMerge/>
          </w:tcPr>
          <w:p w14:paraId="6D62DC35" w14:textId="77777777" w:rsidR="003F015B" w:rsidRPr="001A7F72" w:rsidRDefault="003F015B" w:rsidP="00950CEB">
            <w:pPr>
              <w:rPr>
                <w:ins w:id="822" w:author="Rob" w:date="2018-10-17T14:02:00Z"/>
                <w:rFonts w:ascii="Arial" w:hAnsi="Arial"/>
                <w:sz w:val="21"/>
                <w:szCs w:val="21"/>
              </w:rPr>
            </w:pPr>
          </w:p>
        </w:tc>
        <w:tc>
          <w:tcPr>
            <w:tcW w:w="1419" w:type="dxa"/>
            <w:gridSpan w:val="5"/>
            <w:vMerge/>
          </w:tcPr>
          <w:p w14:paraId="04A6DC09" w14:textId="77777777" w:rsidR="003F015B" w:rsidRPr="001A7F72" w:rsidRDefault="003F015B" w:rsidP="00950CEB">
            <w:pPr>
              <w:rPr>
                <w:ins w:id="823" w:author="Rob" w:date="2018-10-17T14:02:00Z"/>
                <w:rFonts w:ascii="Arial" w:hAnsi="Arial"/>
                <w:sz w:val="21"/>
                <w:szCs w:val="21"/>
              </w:rPr>
            </w:pPr>
          </w:p>
        </w:tc>
        <w:tc>
          <w:tcPr>
            <w:tcW w:w="284" w:type="dxa"/>
          </w:tcPr>
          <w:p w14:paraId="105405A3" w14:textId="77777777" w:rsidR="003F015B" w:rsidRPr="001A7F72" w:rsidRDefault="003F015B" w:rsidP="00950CEB">
            <w:pPr>
              <w:rPr>
                <w:ins w:id="824" w:author="Rob" w:date="2018-10-17T14:02:00Z"/>
                <w:rFonts w:ascii="Arial" w:hAnsi="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0268F2D2" w14:textId="77777777" w:rsidR="003F015B" w:rsidRPr="001A7F72" w:rsidRDefault="003F015B" w:rsidP="00950CEB">
            <w:pPr>
              <w:rPr>
                <w:ins w:id="825" w:author="Rob" w:date="2018-10-17T14:02:00Z"/>
                <w:rFonts w:ascii="Arial" w:hAnsi="Arial"/>
                <w:sz w:val="21"/>
                <w:szCs w:val="21"/>
              </w:rPr>
            </w:pPr>
            <w:ins w:id="826" w:author="Rob" w:date="2018-10-17T14:02:00Z">
              <w:r w:rsidRPr="001A7F72">
                <w:rPr>
                  <w:rFonts w:ascii="Arial" w:hAnsi="Arial"/>
                  <w:sz w:val="21"/>
                  <w:szCs w:val="21"/>
                </w:rPr>
                <w:t>X</w:t>
              </w:r>
            </w:ins>
          </w:p>
        </w:tc>
        <w:tc>
          <w:tcPr>
            <w:tcW w:w="284" w:type="dxa"/>
            <w:tcBorders>
              <w:left w:val="nil"/>
            </w:tcBorders>
          </w:tcPr>
          <w:p w14:paraId="0F380309" w14:textId="77777777" w:rsidR="003F015B" w:rsidRPr="001A7F72" w:rsidRDefault="003F015B" w:rsidP="00950CEB">
            <w:pPr>
              <w:rPr>
                <w:ins w:id="827" w:author="Rob" w:date="2018-10-17T14:02:00Z"/>
                <w:rFonts w:ascii="Arial" w:hAnsi="Arial"/>
                <w:sz w:val="21"/>
                <w:szCs w:val="21"/>
              </w:rPr>
            </w:pPr>
          </w:p>
        </w:tc>
        <w:tc>
          <w:tcPr>
            <w:tcW w:w="1418" w:type="dxa"/>
            <w:gridSpan w:val="2"/>
            <w:vMerge/>
          </w:tcPr>
          <w:p w14:paraId="72D93235" w14:textId="77777777" w:rsidR="003F015B" w:rsidRPr="001A7F72" w:rsidRDefault="003F015B" w:rsidP="00950CEB">
            <w:pPr>
              <w:rPr>
                <w:ins w:id="828" w:author="Rob" w:date="2018-10-17T14:02:00Z"/>
                <w:rFonts w:ascii="Arial" w:hAnsi="Arial"/>
                <w:sz w:val="21"/>
                <w:szCs w:val="21"/>
              </w:rPr>
            </w:pPr>
          </w:p>
        </w:tc>
        <w:tc>
          <w:tcPr>
            <w:tcW w:w="284" w:type="dxa"/>
          </w:tcPr>
          <w:p w14:paraId="1168061B" w14:textId="77777777" w:rsidR="003F015B" w:rsidRPr="001A7F72" w:rsidRDefault="003F015B" w:rsidP="00950CEB">
            <w:pPr>
              <w:rPr>
                <w:ins w:id="829" w:author="Rob" w:date="2018-10-17T14:02:00Z"/>
                <w:rFonts w:ascii="Arial" w:hAnsi="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EBEEE2F" w14:textId="77777777" w:rsidR="003F015B" w:rsidRPr="001A7F72" w:rsidRDefault="003F015B" w:rsidP="00950CEB">
            <w:pPr>
              <w:pStyle w:val="Heading2"/>
              <w:rPr>
                <w:ins w:id="830" w:author="Rob" w:date="2018-10-17T14:02:00Z"/>
                <w:sz w:val="21"/>
                <w:szCs w:val="21"/>
              </w:rPr>
            </w:pPr>
          </w:p>
        </w:tc>
        <w:tc>
          <w:tcPr>
            <w:tcW w:w="284" w:type="dxa"/>
            <w:tcBorders>
              <w:left w:val="nil"/>
            </w:tcBorders>
          </w:tcPr>
          <w:p w14:paraId="5DC459A3" w14:textId="77777777" w:rsidR="003F015B" w:rsidRPr="001A7F72" w:rsidRDefault="003F015B" w:rsidP="00950CEB">
            <w:pPr>
              <w:rPr>
                <w:ins w:id="831" w:author="Rob" w:date="2018-10-17T14:02:00Z"/>
                <w:rFonts w:ascii="Arial" w:hAnsi="Arial"/>
                <w:sz w:val="21"/>
                <w:szCs w:val="21"/>
              </w:rPr>
            </w:pPr>
          </w:p>
        </w:tc>
      </w:tr>
      <w:tr w:rsidR="003F015B" w:rsidRPr="001A7F72" w14:paraId="595757AF" w14:textId="77777777" w:rsidTr="00950CEB">
        <w:trPr>
          <w:gridAfter w:val="1"/>
          <w:wAfter w:w="740" w:type="dxa"/>
          <w:cantSplit/>
          <w:ins w:id="832" w:author="Rob" w:date="2018-10-17T14:02:00Z"/>
        </w:trPr>
        <w:tc>
          <w:tcPr>
            <w:tcW w:w="8897" w:type="dxa"/>
            <w:gridSpan w:val="6"/>
            <w:vMerge/>
          </w:tcPr>
          <w:p w14:paraId="0007A877" w14:textId="77777777" w:rsidR="003F015B" w:rsidRPr="001A7F72" w:rsidRDefault="003F015B" w:rsidP="00950CEB">
            <w:pPr>
              <w:rPr>
                <w:ins w:id="833" w:author="Rob" w:date="2018-10-17T14:02:00Z"/>
                <w:rFonts w:ascii="Arial" w:hAnsi="Arial"/>
                <w:sz w:val="21"/>
                <w:szCs w:val="21"/>
              </w:rPr>
            </w:pPr>
          </w:p>
        </w:tc>
        <w:tc>
          <w:tcPr>
            <w:tcW w:w="1419" w:type="dxa"/>
            <w:gridSpan w:val="5"/>
            <w:vMerge/>
          </w:tcPr>
          <w:p w14:paraId="40D67EB9" w14:textId="77777777" w:rsidR="003F015B" w:rsidRPr="001A7F72" w:rsidRDefault="003F015B" w:rsidP="00950CEB">
            <w:pPr>
              <w:rPr>
                <w:ins w:id="834" w:author="Rob" w:date="2018-10-17T14:02:00Z"/>
                <w:rFonts w:ascii="Arial" w:hAnsi="Arial"/>
                <w:sz w:val="21"/>
                <w:szCs w:val="21"/>
              </w:rPr>
            </w:pPr>
          </w:p>
        </w:tc>
        <w:tc>
          <w:tcPr>
            <w:tcW w:w="284" w:type="dxa"/>
          </w:tcPr>
          <w:p w14:paraId="7FC86076" w14:textId="77777777" w:rsidR="003F015B" w:rsidRPr="001A7F72" w:rsidRDefault="003F015B" w:rsidP="00950CEB">
            <w:pPr>
              <w:rPr>
                <w:ins w:id="835" w:author="Rob" w:date="2018-10-17T14:02:00Z"/>
                <w:rFonts w:ascii="Arial" w:hAnsi="Arial"/>
                <w:sz w:val="21"/>
                <w:szCs w:val="21"/>
              </w:rPr>
            </w:pPr>
          </w:p>
        </w:tc>
        <w:tc>
          <w:tcPr>
            <w:tcW w:w="284" w:type="dxa"/>
          </w:tcPr>
          <w:p w14:paraId="452993DD" w14:textId="77777777" w:rsidR="003F015B" w:rsidRPr="001A7F72" w:rsidRDefault="003F015B" w:rsidP="00950CEB">
            <w:pPr>
              <w:rPr>
                <w:ins w:id="836" w:author="Rob" w:date="2018-10-17T14:02:00Z"/>
                <w:rFonts w:ascii="Arial" w:hAnsi="Arial"/>
                <w:sz w:val="21"/>
                <w:szCs w:val="21"/>
              </w:rPr>
            </w:pPr>
          </w:p>
        </w:tc>
        <w:tc>
          <w:tcPr>
            <w:tcW w:w="284" w:type="dxa"/>
          </w:tcPr>
          <w:p w14:paraId="671A6F02" w14:textId="77777777" w:rsidR="003F015B" w:rsidRPr="001A7F72" w:rsidRDefault="003F015B" w:rsidP="00950CEB">
            <w:pPr>
              <w:rPr>
                <w:ins w:id="837" w:author="Rob" w:date="2018-10-17T14:02:00Z"/>
                <w:rFonts w:ascii="Arial" w:hAnsi="Arial"/>
                <w:sz w:val="21"/>
                <w:szCs w:val="21"/>
              </w:rPr>
            </w:pPr>
          </w:p>
        </w:tc>
        <w:tc>
          <w:tcPr>
            <w:tcW w:w="1418" w:type="dxa"/>
            <w:gridSpan w:val="2"/>
            <w:vMerge/>
          </w:tcPr>
          <w:p w14:paraId="7C2184E0" w14:textId="77777777" w:rsidR="003F015B" w:rsidRPr="001A7F72" w:rsidRDefault="003F015B" w:rsidP="00950CEB">
            <w:pPr>
              <w:rPr>
                <w:ins w:id="838" w:author="Rob" w:date="2018-10-17T14:02:00Z"/>
                <w:rFonts w:ascii="Arial" w:hAnsi="Arial"/>
                <w:sz w:val="21"/>
                <w:szCs w:val="21"/>
              </w:rPr>
            </w:pPr>
          </w:p>
        </w:tc>
        <w:tc>
          <w:tcPr>
            <w:tcW w:w="284" w:type="dxa"/>
          </w:tcPr>
          <w:p w14:paraId="2CF38DD2" w14:textId="77777777" w:rsidR="003F015B" w:rsidRPr="001A7F72" w:rsidRDefault="003F015B" w:rsidP="00950CEB">
            <w:pPr>
              <w:rPr>
                <w:ins w:id="839" w:author="Rob" w:date="2018-10-17T14:02:00Z"/>
                <w:rFonts w:ascii="Arial" w:hAnsi="Arial"/>
                <w:sz w:val="21"/>
                <w:szCs w:val="21"/>
              </w:rPr>
            </w:pPr>
          </w:p>
        </w:tc>
        <w:tc>
          <w:tcPr>
            <w:tcW w:w="284" w:type="dxa"/>
          </w:tcPr>
          <w:p w14:paraId="1694824A" w14:textId="77777777" w:rsidR="003F015B" w:rsidRPr="001A7F72" w:rsidRDefault="003F015B" w:rsidP="00950CEB">
            <w:pPr>
              <w:rPr>
                <w:ins w:id="840" w:author="Rob" w:date="2018-10-17T14:02:00Z"/>
                <w:rFonts w:ascii="Arial" w:hAnsi="Arial"/>
                <w:sz w:val="21"/>
                <w:szCs w:val="21"/>
              </w:rPr>
            </w:pPr>
          </w:p>
        </w:tc>
        <w:tc>
          <w:tcPr>
            <w:tcW w:w="284" w:type="dxa"/>
          </w:tcPr>
          <w:p w14:paraId="5A5711EB" w14:textId="77777777" w:rsidR="003F015B" w:rsidRPr="001A7F72" w:rsidRDefault="003F015B" w:rsidP="00950CEB">
            <w:pPr>
              <w:rPr>
                <w:ins w:id="841" w:author="Rob" w:date="2018-10-17T14:02:00Z"/>
                <w:rFonts w:ascii="Arial" w:hAnsi="Arial"/>
                <w:sz w:val="21"/>
                <w:szCs w:val="21"/>
              </w:rPr>
            </w:pPr>
          </w:p>
        </w:tc>
      </w:tr>
      <w:tr w:rsidR="003F015B" w:rsidRPr="001A7F72" w14:paraId="342189FB" w14:textId="77777777" w:rsidTr="00950CEB">
        <w:trPr>
          <w:gridAfter w:val="9"/>
          <w:wAfter w:w="3862" w:type="dxa"/>
          <w:cantSplit/>
          <w:trHeight w:val="188"/>
          <w:ins w:id="842" w:author="Rob" w:date="2018-10-17T14:02:00Z"/>
        </w:trPr>
        <w:tc>
          <w:tcPr>
            <w:tcW w:w="5495" w:type="dxa"/>
            <w:vMerge w:val="restart"/>
            <w:vAlign w:val="center"/>
          </w:tcPr>
          <w:p w14:paraId="06CBC352" w14:textId="77777777" w:rsidR="003F015B" w:rsidRPr="001A7F72" w:rsidRDefault="003F015B" w:rsidP="00950CEB">
            <w:pPr>
              <w:rPr>
                <w:ins w:id="843" w:author="Rob" w:date="2018-10-17T14:02:00Z"/>
                <w:rFonts w:ascii="Arial" w:hAnsi="Arial"/>
                <w:sz w:val="21"/>
                <w:szCs w:val="21"/>
              </w:rPr>
            </w:pPr>
            <w:ins w:id="844" w:author="Rob" w:date="2018-10-17T14:02:00Z">
              <w:r w:rsidRPr="001A7F72">
                <w:rPr>
                  <w:rFonts w:ascii="Arial" w:hAnsi="Arial"/>
                  <w:sz w:val="21"/>
                  <w:szCs w:val="21"/>
                </w:rPr>
                <w:t>IS THE POST POLITICALLY RESTRICTED?:</w:t>
              </w:r>
            </w:ins>
          </w:p>
        </w:tc>
        <w:tc>
          <w:tcPr>
            <w:tcW w:w="1591" w:type="dxa"/>
            <w:vMerge w:val="restart"/>
            <w:vAlign w:val="center"/>
          </w:tcPr>
          <w:p w14:paraId="5210E619" w14:textId="77777777" w:rsidR="003F015B" w:rsidRPr="001A7F72" w:rsidRDefault="003F015B" w:rsidP="00950CEB">
            <w:pPr>
              <w:jc w:val="center"/>
              <w:rPr>
                <w:ins w:id="845" w:author="Rob" w:date="2018-10-17T14:02:00Z"/>
                <w:rFonts w:ascii="Arial" w:hAnsi="Arial"/>
                <w:sz w:val="21"/>
                <w:szCs w:val="21"/>
              </w:rPr>
            </w:pPr>
            <w:ins w:id="846" w:author="Rob" w:date="2018-10-17T14:02:00Z">
              <w:r w:rsidRPr="001A7F72">
                <w:rPr>
                  <w:rFonts w:ascii="Arial" w:hAnsi="Arial"/>
                  <w:sz w:val="21"/>
                  <w:szCs w:val="21"/>
                </w:rPr>
                <w:t>YES</w:t>
              </w:r>
            </w:ins>
          </w:p>
        </w:tc>
        <w:tc>
          <w:tcPr>
            <w:tcW w:w="284" w:type="dxa"/>
          </w:tcPr>
          <w:p w14:paraId="6D582798" w14:textId="77777777" w:rsidR="003F015B" w:rsidRPr="001A7F72" w:rsidRDefault="003F015B" w:rsidP="00950CEB">
            <w:pPr>
              <w:rPr>
                <w:ins w:id="847" w:author="Rob" w:date="2018-10-17T14:02:00Z"/>
                <w:rFonts w:ascii="Arial" w:hAnsi="Arial"/>
                <w:sz w:val="21"/>
                <w:szCs w:val="21"/>
              </w:rPr>
            </w:pPr>
          </w:p>
        </w:tc>
        <w:tc>
          <w:tcPr>
            <w:tcW w:w="284" w:type="dxa"/>
          </w:tcPr>
          <w:p w14:paraId="69F3DC3D" w14:textId="77777777" w:rsidR="003F015B" w:rsidRPr="001A7F72" w:rsidRDefault="003F015B" w:rsidP="00950CEB">
            <w:pPr>
              <w:rPr>
                <w:ins w:id="848" w:author="Rob" w:date="2018-10-17T14:02:00Z"/>
                <w:rFonts w:ascii="Arial" w:hAnsi="Arial"/>
                <w:sz w:val="21"/>
                <w:szCs w:val="21"/>
              </w:rPr>
            </w:pPr>
          </w:p>
        </w:tc>
        <w:tc>
          <w:tcPr>
            <w:tcW w:w="284" w:type="dxa"/>
          </w:tcPr>
          <w:p w14:paraId="4B551143" w14:textId="77777777" w:rsidR="003F015B" w:rsidRPr="001A7F72" w:rsidRDefault="003F015B" w:rsidP="00950CEB">
            <w:pPr>
              <w:rPr>
                <w:ins w:id="849" w:author="Rob" w:date="2018-10-17T14:02:00Z"/>
                <w:rFonts w:ascii="Arial" w:hAnsi="Arial"/>
                <w:sz w:val="21"/>
                <w:szCs w:val="21"/>
              </w:rPr>
            </w:pPr>
          </w:p>
        </w:tc>
        <w:tc>
          <w:tcPr>
            <w:tcW w:w="1526" w:type="dxa"/>
            <w:gridSpan w:val="3"/>
            <w:vMerge w:val="restart"/>
            <w:vAlign w:val="center"/>
          </w:tcPr>
          <w:p w14:paraId="19840FE8" w14:textId="77777777" w:rsidR="003F015B" w:rsidRPr="001A7F72" w:rsidRDefault="003F015B" w:rsidP="00950CEB">
            <w:pPr>
              <w:jc w:val="center"/>
              <w:rPr>
                <w:ins w:id="850" w:author="Rob" w:date="2018-10-17T14:02:00Z"/>
                <w:rFonts w:ascii="Arial" w:hAnsi="Arial"/>
                <w:sz w:val="21"/>
                <w:szCs w:val="21"/>
              </w:rPr>
            </w:pPr>
            <w:ins w:id="851" w:author="Rob" w:date="2018-10-17T14:02:00Z">
              <w:r w:rsidRPr="001A7F72">
                <w:rPr>
                  <w:rFonts w:ascii="Arial" w:hAnsi="Arial"/>
                  <w:sz w:val="21"/>
                  <w:szCs w:val="21"/>
                </w:rPr>
                <w:t>NO</w:t>
              </w:r>
            </w:ins>
          </w:p>
        </w:tc>
        <w:tc>
          <w:tcPr>
            <w:tcW w:w="284" w:type="dxa"/>
          </w:tcPr>
          <w:p w14:paraId="7A630594" w14:textId="77777777" w:rsidR="003F015B" w:rsidRPr="001A7F72" w:rsidRDefault="003F015B" w:rsidP="00950CEB">
            <w:pPr>
              <w:rPr>
                <w:ins w:id="852" w:author="Rob" w:date="2018-10-17T14:02:00Z"/>
                <w:rFonts w:ascii="Arial" w:hAnsi="Arial"/>
                <w:sz w:val="21"/>
                <w:szCs w:val="21"/>
              </w:rPr>
            </w:pPr>
          </w:p>
        </w:tc>
        <w:tc>
          <w:tcPr>
            <w:tcW w:w="284" w:type="dxa"/>
          </w:tcPr>
          <w:p w14:paraId="43D9F7DA" w14:textId="77777777" w:rsidR="003F015B" w:rsidRPr="001A7F72" w:rsidRDefault="003F015B" w:rsidP="00950CEB">
            <w:pPr>
              <w:rPr>
                <w:ins w:id="853" w:author="Rob" w:date="2018-10-17T14:02:00Z"/>
                <w:rFonts w:ascii="Arial" w:hAnsi="Arial"/>
                <w:sz w:val="21"/>
                <w:szCs w:val="21"/>
              </w:rPr>
            </w:pPr>
          </w:p>
        </w:tc>
        <w:tc>
          <w:tcPr>
            <w:tcW w:w="284" w:type="dxa"/>
          </w:tcPr>
          <w:p w14:paraId="1C062E0E" w14:textId="77777777" w:rsidR="003F015B" w:rsidRPr="001A7F72" w:rsidRDefault="003F015B" w:rsidP="00950CEB">
            <w:pPr>
              <w:rPr>
                <w:ins w:id="854" w:author="Rob" w:date="2018-10-17T14:02:00Z"/>
                <w:rFonts w:ascii="Arial" w:hAnsi="Arial"/>
                <w:sz w:val="21"/>
                <w:szCs w:val="21"/>
              </w:rPr>
            </w:pPr>
          </w:p>
        </w:tc>
      </w:tr>
      <w:tr w:rsidR="003F015B" w:rsidRPr="001A7F72" w14:paraId="2BABF382" w14:textId="77777777" w:rsidTr="00950CEB">
        <w:trPr>
          <w:gridAfter w:val="9"/>
          <w:wAfter w:w="3862" w:type="dxa"/>
          <w:cantSplit/>
          <w:trHeight w:val="186"/>
          <w:ins w:id="855" w:author="Rob" w:date="2018-10-17T14:02:00Z"/>
        </w:trPr>
        <w:tc>
          <w:tcPr>
            <w:tcW w:w="5495" w:type="dxa"/>
            <w:vMerge/>
          </w:tcPr>
          <w:p w14:paraId="05B7332F" w14:textId="77777777" w:rsidR="003F015B" w:rsidRPr="001A7F72" w:rsidRDefault="003F015B" w:rsidP="00950CEB">
            <w:pPr>
              <w:rPr>
                <w:ins w:id="856" w:author="Rob" w:date="2018-10-17T14:02:00Z"/>
                <w:rFonts w:ascii="Arial" w:hAnsi="Arial"/>
                <w:sz w:val="21"/>
                <w:szCs w:val="21"/>
              </w:rPr>
            </w:pPr>
          </w:p>
        </w:tc>
        <w:tc>
          <w:tcPr>
            <w:tcW w:w="1591" w:type="dxa"/>
            <w:vMerge/>
          </w:tcPr>
          <w:p w14:paraId="6033531C" w14:textId="77777777" w:rsidR="003F015B" w:rsidRPr="001A7F72" w:rsidRDefault="003F015B" w:rsidP="00950CEB">
            <w:pPr>
              <w:rPr>
                <w:ins w:id="857" w:author="Rob" w:date="2018-10-17T14:02:00Z"/>
                <w:rFonts w:ascii="Arial" w:hAnsi="Arial"/>
                <w:sz w:val="21"/>
                <w:szCs w:val="21"/>
              </w:rPr>
            </w:pPr>
          </w:p>
        </w:tc>
        <w:tc>
          <w:tcPr>
            <w:tcW w:w="284" w:type="dxa"/>
          </w:tcPr>
          <w:p w14:paraId="2C084C7D" w14:textId="77777777" w:rsidR="003F015B" w:rsidRPr="001A7F72" w:rsidRDefault="003F015B" w:rsidP="00950CEB">
            <w:pPr>
              <w:rPr>
                <w:ins w:id="858" w:author="Rob" w:date="2018-10-17T14:02:00Z"/>
                <w:rFonts w:ascii="Arial" w:hAnsi="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56B1FCA" w14:textId="77777777" w:rsidR="003F015B" w:rsidRPr="001A7F72" w:rsidRDefault="003F015B" w:rsidP="00950CEB">
            <w:pPr>
              <w:rPr>
                <w:ins w:id="859" w:author="Rob" w:date="2018-10-17T14:02:00Z"/>
                <w:rFonts w:ascii="Arial" w:hAnsi="Arial"/>
                <w:sz w:val="21"/>
                <w:szCs w:val="21"/>
              </w:rPr>
            </w:pPr>
          </w:p>
        </w:tc>
        <w:tc>
          <w:tcPr>
            <w:tcW w:w="284" w:type="dxa"/>
            <w:tcBorders>
              <w:left w:val="nil"/>
            </w:tcBorders>
          </w:tcPr>
          <w:p w14:paraId="09AF740F" w14:textId="77777777" w:rsidR="003F015B" w:rsidRPr="001A7F72" w:rsidRDefault="003F015B" w:rsidP="00950CEB">
            <w:pPr>
              <w:rPr>
                <w:ins w:id="860" w:author="Rob" w:date="2018-10-17T14:02:00Z"/>
                <w:rFonts w:ascii="Arial" w:hAnsi="Arial"/>
                <w:sz w:val="21"/>
                <w:szCs w:val="21"/>
              </w:rPr>
            </w:pPr>
          </w:p>
        </w:tc>
        <w:tc>
          <w:tcPr>
            <w:tcW w:w="1526" w:type="dxa"/>
            <w:gridSpan w:val="3"/>
            <w:vMerge/>
          </w:tcPr>
          <w:p w14:paraId="2B04179A" w14:textId="77777777" w:rsidR="003F015B" w:rsidRPr="001A7F72" w:rsidRDefault="003F015B" w:rsidP="00950CEB">
            <w:pPr>
              <w:rPr>
                <w:ins w:id="861" w:author="Rob" w:date="2018-10-17T14:02:00Z"/>
                <w:rFonts w:ascii="Arial" w:hAnsi="Arial"/>
                <w:sz w:val="21"/>
                <w:szCs w:val="21"/>
              </w:rPr>
            </w:pPr>
          </w:p>
        </w:tc>
        <w:tc>
          <w:tcPr>
            <w:tcW w:w="284" w:type="dxa"/>
          </w:tcPr>
          <w:p w14:paraId="570A329B" w14:textId="77777777" w:rsidR="003F015B" w:rsidRPr="001A7F72" w:rsidRDefault="003F015B" w:rsidP="00950CEB">
            <w:pPr>
              <w:rPr>
                <w:ins w:id="862" w:author="Rob" w:date="2018-10-17T14:02:00Z"/>
                <w:rFonts w:ascii="Arial" w:hAnsi="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D443EF9" w14:textId="77777777" w:rsidR="003F015B" w:rsidRPr="001A7F72" w:rsidRDefault="003F015B" w:rsidP="00950CEB">
            <w:pPr>
              <w:rPr>
                <w:ins w:id="863" w:author="Rob" w:date="2018-10-17T14:02:00Z"/>
                <w:rFonts w:ascii="Arial" w:hAnsi="Arial"/>
                <w:sz w:val="21"/>
                <w:szCs w:val="21"/>
              </w:rPr>
            </w:pPr>
            <w:ins w:id="864" w:author="Rob" w:date="2018-10-17T14:02:00Z">
              <w:r w:rsidRPr="001A7F72">
                <w:rPr>
                  <w:rFonts w:ascii="Arial" w:hAnsi="Arial"/>
                  <w:sz w:val="21"/>
                  <w:szCs w:val="21"/>
                </w:rPr>
                <w:t>X</w:t>
              </w:r>
            </w:ins>
          </w:p>
        </w:tc>
        <w:tc>
          <w:tcPr>
            <w:tcW w:w="284" w:type="dxa"/>
            <w:tcBorders>
              <w:left w:val="nil"/>
            </w:tcBorders>
          </w:tcPr>
          <w:p w14:paraId="7E30A80D" w14:textId="77777777" w:rsidR="003F015B" w:rsidRPr="001A7F72" w:rsidRDefault="003F015B" w:rsidP="00950CEB">
            <w:pPr>
              <w:rPr>
                <w:ins w:id="865" w:author="Rob" w:date="2018-10-17T14:02:00Z"/>
                <w:rFonts w:ascii="Arial" w:hAnsi="Arial"/>
                <w:sz w:val="21"/>
                <w:szCs w:val="21"/>
              </w:rPr>
            </w:pPr>
          </w:p>
        </w:tc>
      </w:tr>
      <w:tr w:rsidR="003F015B" w:rsidRPr="001A7F72" w14:paraId="60FBD285" w14:textId="77777777" w:rsidTr="00950CEB">
        <w:trPr>
          <w:gridAfter w:val="9"/>
          <w:wAfter w:w="3862" w:type="dxa"/>
          <w:cantSplit/>
          <w:trHeight w:val="186"/>
          <w:ins w:id="866" w:author="Rob" w:date="2018-10-17T14:02:00Z"/>
        </w:trPr>
        <w:tc>
          <w:tcPr>
            <w:tcW w:w="5495" w:type="dxa"/>
            <w:vMerge/>
          </w:tcPr>
          <w:p w14:paraId="7EA99492" w14:textId="77777777" w:rsidR="003F015B" w:rsidRPr="001A7F72" w:rsidRDefault="003F015B" w:rsidP="00950CEB">
            <w:pPr>
              <w:rPr>
                <w:ins w:id="867" w:author="Rob" w:date="2018-10-17T14:02:00Z"/>
                <w:rFonts w:ascii="Arial" w:hAnsi="Arial"/>
                <w:sz w:val="21"/>
                <w:szCs w:val="21"/>
              </w:rPr>
            </w:pPr>
          </w:p>
        </w:tc>
        <w:tc>
          <w:tcPr>
            <w:tcW w:w="1591" w:type="dxa"/>
            <w:vMerge/>
          </w:tcPr>
          <w:p w14:paraId="4AB596C8" w14:textId="77777777" w:rsidR="003F015B" w:rsidRPr="001A7F72" w:rsidRDefault="003F015B" w:rsidP="00950CEB">
            <w:pPr>
              <w:rPr>
                <w:ins w:id="868" w:author="Rob" w:date="2018-10-17T14:02:00Z"/>
                <w:rFonts w:ascii="Arial" w:hAnsi="Arial"/>
                <w:sz w:val="21"/>
                <w:szCs w:val="21"/>
              </w:rPr>
            </w:pPr>
          </w:p>
        </w:tc>
        <w:tc>
          <w:tcPr>
            <w:tcW w:w="284" w:type="dxa"/>
          </w:tcPr>
          <w:p w14:paraId="3366464E" w14:textId="77777777" w:rsidR="003F015B" w:rsidRPr="001A7F72" w:rsidRDefault="003F015B" w:rsidP="00950CEB">
            <w:pPr>
              <w:rPr>
                <w:ins w:id="869" w:author="Rob" w:date="2018-10-17T14:02:00Z"/>
                <w:rFonts w:ascii="Arial" w:hAnsi="Arial"/>
                <w:sz w:val="21"/>
                <w:szCs w:val="21"/>
              </w:rPr>
            </w:pPr>
          </w:p>
        </w:tc>
        <w:tc>
          <w:tcPr>
            <w:tcW w:w="284" w:type="dxa"/>
          </w:tcPr>
          <w:p w14:paraId="75A3FB65" w14:textId="77777777" w:rsidR="003F015B" w:rsidRPr="001A7F72" w:rsidRDefault="003F015B" w:rsidP="00950CEB">
            <w:pPr>
              <w:rPr>
                <w:ins w:id="870" w:author="Rob" w:date="2018-10-17T14:02:00Z"/>
                <w:rFonts w:ascii="Arial" w:hAnsi="Arial"/>
                <w:sz w:val="21"/>
                <w:szCs w:val="21"/>
              </w:rPr>
            </w:pPr>
          </w:p>
        </w:tc>
        <w:tc>
          <w:tcPr>
            <w:tcW w:w="284" w:type="dxa"/>
          </w:tcPr>
          <w:p w14:paraId="2EF04276" w14:textId="77777777" w:rsidR="003F015B" w:rsidRPr="001A7F72" w:rsidRDefault="003F015B" w:rsidP="00950CEB">
            <w:pPr>
              <w:rPr>
                <w:ins w:id="871" w:author="Rob" w:date="2018-10-17T14:02:00Z"/>
                <w:rFonts w:ascii="Arial" w:hAnsi="Arial"/>
                <w:sz w:val="21"/>
                <w:szCs w:val="21"/>
              </w:rPr>
            </w:pPr>
          </w:p>
        </w:tc>
        <w:tc>
          <w:tcPr>
            <w:tcW w:w="1526" w:type="dxa"/>
            <w:gridSpan w:val="3"/>
            <w:vMerge/>
          </w:tcPr>
          <w:p w14:paraId="52326A94" w14:textId="77777777" w:rsidR="003F015B" w:rsidRPr="001A7F72" w:rsidRDefault="003F015B" w:rsidP="00950CEB">
            <w:pPr>
              <w:rPr>
                <w:ins w:id="872" w:author="Rob" w:date="2018-10-17T14:02:00Z"/>
                <w:rFonts w:ascii="Arial" w:hAnsi="Arial"/>
                <w:sz w:val="21"/>
                <w:szCs w:val="21"/>
              </w:rPr>
            </w:pPr>
          </w:p>
        </w:tc>
        <w:tc>
          <w:tcPr>
            <w:tcW w:w="284" w:type="dxa"/>
          </w:tcPr>
          <w:p w14:paraId="732F9511" w14:textId="77777777" w:rsidR="003F015B" w:rsidRPr="001A7F72" w:rsidRDefault="003F015B" w:rsidP="00950CEB">
            <w:pPr>
              <w:rPr>
                <w:ins w:id="873" w:author="Rob" w:date="2018-10-17T14:02:00Z"/>
                <w:rFonts w:ascii="Arial" w:hAnsi="Arial"/>
                <w:sz w:val="21"/>
                <w:szCs w:val="21"/>
              </w:rPr>
            </w:pPr>
          </w:p>
        </w:tc>
        <w:tc>
          <w:tcPr>
            <w:tcW w:w="284" w:type="dxa"/>
          </w:tcPr>
          <w:p w14:paraId="03769D33" w14:textId="77777777" w:rsidR="003F015B" w:rsidRPr="001A7F72" w:rsidRDefault="003F015B" w:rsidP="00950CEB">
            <w:pPr>
              <w:rPr>
                <w:ins w:id="874" w:author="Rob" w:date="2018-10-17T14:02:00Z"/>
                <w:rFonts w:ascii="Arial" w:hAnsi="Arial"/>
                <w:sz w:val="21"/>
                <w:szCs w:val="21"/>
              </w:rPr>
            </w:pPr>
          </w:p>
        </w:tc>
        <w:tc>
          <w:tcPr>
            <w:tcW w:w="284" w:type="dxa"/>
          </w:tcPr>
          <w:p w14:paraId="78794FEB" w14:textId="77777777" w:rsidR="003F015B" w:rsidRPr="001A7F72" w:rsidRDefault="003F015B" w:rsidP="00950CEB">
            <w:pPr>
              <w:rPr>
                <w:ins w:id="875" w:author="Rob" w:date="2018-10-17T14:02:00Z"/>
                <w:rFonts w:ascii="Arial" w:hAnsi="Arial"/>
                <w:sz w:val="21"/>
                <w:szCs w:val="21"/>
              </w:rPr>
            </w:pPr>
          </w:p>
        </w:tc>
      </w:tr>
      <w:tr w:rsidR="003F015B" w:rsidRPr="001A7F72" w14:paraId="112AF4D6" w14:textId="77777777" w:rsidTr="00950CEB">
        <w:trPr>
          <w:cantSplit/>
          <w:ins w:id="876" w:author="Rob" w:date="2018-10-17T14:02:00Z"/>
        </w:trPr>
        <w:tc>
          <w:tcPr>
            <w:tcW w:w="7086" w:type="dxa"/>
            <w:gridSpan w:val="2"/>
          </w:tcPr>
          <w:p w14:paraId="37C824BD" w14:textId="77777777" w:rsidR="003F015B" w:rsidRPr="001A7F72" w:rsidRDefault="003F015B" w:rsidP="00950CEB">
            <w:pPr>
              <w:spacing w:line="192" w:lineRule="auto"/>
              <w:rPr>
                <w:ins w:id="877" w:author="Rob" w:date="2018-10-17T14:02:00Z"/>
                <w:rFonts w:ascii="Arial" w:hAnsi="Arial"/>
                <w:sz w:val="21"/>
                <w:szCs w:val="21"/>
              </w:rPr>
            </w:pPr>
          </w:p>
          <w:p w14:paraId="14363A22" w14:textId="77777777" w:rsidR="003F015B" w:rsidRPr="001A7F72" w:rsidRDefault="003F015B" w:rsidP="00950CEB">
            <w:pPr>
              <w:rPr>
                <w:ins w:id="878" w:author="Rob" w:date="2018-10-17T14:02:00Z"/>
                <w:rFonts w:ascii="Arial" w:hAnsi="Arial"/>
                <w:sz w:val="21"/>
                <w:szCs w:val="21"/>
              </w:rPr>
            </w:pPr>
            <w:ins w:id="879" w:author="Rob" w:date="2018-10-17T14:02:00Z">
              <w:r w:rsidRPr="001A7F72">
                <w:rPr>
                  <w:rFonts w:ascii="Arial" w:hAnsi="Arial"/>
                  <w:sz w:val="21"/>
                  <w:szCs w:val="21"/>
                </w:rPr>
                <w:t>THE LEVEL OF DISCLOSURE FOR THIS POST IS:</w:t>
              </w:r>
            </w:ins>
          </w:p>
        </w:tc>
        <w:tc>
          <w:tcPr>
            <w:tcW w:w="2366" w:type="dxa"/>
            <w:gridSpan w:val="5"/>
          </w:tcPr>
          <w:p w14:paraId="7F60EB29" w14:textId="77777777" w:rsidR="003F015B" w:rsidRPr="001A7F72" w:rsidRDefault="003F015B" w:rsidP="00950CEB">
            <w:pPr>
              <w:rPr>
                <w:ins w:id="880" w:author="Rob" w:date="2018-10-17T14:02:00Z"/>
                <w:rFonts w:ascii="Arial" w:hAnsi="Arial"/>
                <w:sz w:val="21"/>
                <w:szCs w:val="21"/>
              </w:rPr>
            </w:pPr>
          </w:p>
        </w:tc>
        <w:tc>
          <w:tcPr>
            <w:tcW w:w="2362" w:type="dxa"/>
            <w:gridSpan w:val="8"/>
          </w:tcPr>
          <w:p w14:paraId="442A88AB" w14:textId="77777777" w:rsidR="003F015B" w:rsidRPr="001A7F72" w:rsidRDefault="003F015B" w:rsidP="00950CEB">
            <w:pPr>
              <w:rPr>
                <w:ins w:id="881" w:author="Rob" w:date="2018-10-17T14:02:00Z"/>
                <w:rFonts w:ascii="Arial" w:hAnsi="Arial"/>
                <w:sz w:val="21"/>
                <w:szCs w:val="21"/>
              </w:rPr>
            </w:pPr>
          </w:p>
        </w:tc>
        <w:tc>
          <w:tcPr>
            <w:tcW w:w="2364" w:type="dxa"/>
            <w:gridSpan w:val="5"/>
          </w:tcPr>
          <w:p w14:paraId="2EC9DCDE" w14:textId="77777777" w:rsidR="003F015B" w:rsidRPr="001A7F72" w:rsidRDefault="003F015B" w:rsidP="00950CEB">
            <w:pPr>
              <w:rPr>
                <w:ins w:id="882" w:author="Rob" w:date="2018-10-17T14:02:00Z"/>
                <w:rFonts w:ascii="Arial" w:hAnsi="Arial"/>
                <w:sz w:val="21"/>
                <w:szCs w:val="21"/>
              </w:rPr>
            </w:pPr>
          </w:p>
        </w:tc>
      </w:tr>
      <w:tr w:rsidR="003F015B" w:rsidRPr="001A7F72" w14:paraId="403D081C" w14:textId="77777777" w:rsidTr="00950CEB">
        <w:trPr>
          <w:cantSplit/>
          <w:ins w:id="883" w:author="Rob" w:date="2018-10-17T14:02:00Z"/>
        </w:trPr>
        <w:tc>
          <w:tcPr>
            <w:tcW w:w="14178" w:type="dxa"/>
            <w:gridSpan w:val="20"/>
          </w:tcPr>
          <w:p w14:paraId="37FF7475" w14:textId="77777777" w:rsidR="003F015B" w:rsidRPr="001A7F72" w:rsidRDefault="003F015B" w:rsidP="00950CEB">
            <w:pPr>
              <w:ind w:left="567"/>
              <w:rPr>
                <w:ins w:id="884" w:author="Rob" w:date="2018-10-17T14:02:00Z"/>
                <w:rFonts w:ascii="Arial" w:hAnsi="Arial"/>
                <w:sz w:val="21"/>
                <w:szCs w:val="21"/>
              </w:rPr>
            </w:pPr>
            <w:ins w:id="885" w:author="Rob" w:date="2018-10-17T14:02:00Z">
              <w:r w:rsidRPr="001A7F72">
                <w:rPr>
                  <w:rFonts w:ascii="Arial" w:hAnsi="Arial"/>
                  <w:sz w:val="21"/>
                  <w:szCs w:val="21"/>
                </w:rPr>
                <w:t>BASIC DISCLOSURE – convictions not spent</w:t>
              </w:r>
            </w:ins>
          </w:p>
          <w:p w14:paraId="5E23879D" w14:textId="77777777" w:rsidR="003F015B" w:rsidRPr="001A7F72" w:rsidRDefault="003F015B" w:rsidP="00950CEB">
            <w:pPr>
              <w:ind w:left="567"/>
              <w:rPr>
                <w:ins w:id="886" w:author="Rob" w:date="2018-10-17T14:02:00Z"/>
                <w:rFonts w:ascii="Arial" w:hAnsi="Arial"/>
                <w:sz w:val="21"/>
                <w:szCs w:val="21"/>
              </w:rPr>
            </w:pPr>
            <w:ins w:id="887" w:author="Rob" w:date="2018-10-17T14:02:00Z">
              <w:r w:rsidRPr="001A7F72">
                <w:rPr>
                  <w:rFonts w:ascii="Arial" w:hAnsi="Arial"/>
                  <w:sz w:val="21"/>
                  <w:szCs w:val="21"/>
                </w:rPr>
                <w:t xml:space="preserve">STANDARD DISCLOSURE </w:t>
              </w:r>
              <w:r w:rsidRPr="001A7F72">
                <w:rPr>
                  <w:rFonts w:ascii="Arial" w:hAnsi="Arial"/>
                  <w:sz w:val="21"/>
                  <w:szCs w:val="21"/>
                </w:rPr>
                <w:noBreakHyphen/>
                <w:t xml:space="preserve"> for posts with children, young people, elderly, sick or disabled, administration of the law</w:t>
              </w:r>
            </w:ins>
          </w:p>
          <w:p w14:paraId="14168D72" w14:textId="77777777" w:rsidR="003F015B" w:rsidRPr="001A7F72" w:rsidRDefault="003F015B" w:rsidP="00950CEB">
            <w:pPr>
              <w:ind w:left="567"/>
              <w:rPr>
                <w:ins w:id="888" w:author="Rob" w:date="2018-10-17T14:02:00Z"/>
                <w:rFonts w:ascii="Arial" w:hAnsi="Arial"/>
                <w:sz w:val="21"/>
                <w:szCs w:val="21"/>
              </w:rPr>
            </w:pPr>
            <w:ins w:id="889" w:author="Rob" w:date="2018-10-17T14:02:00Z">
              <w:r w:rsidRPr="001A7F72">
                <w:rPr>
                  <w:rFonts w:ascii="Arial" w:hAnsi="Arial"/>
                  <w:b/>
                  <w:bCs/>
                  <w:sz w:val="21"/>
                  <w:szCs w:val="21"/>
                </w:rPr>
                <w:t>ENHANCED DISCLOSURE</w:t>
              </w:r>
              <w:r w:rsidRPr="001A7F72">
                <w:rPr>
                  <w:rFonts w:ascii="Arial" w:hAnsi="Arial"/>
                  <w:sz w:val="21"/>
                  <w:szCs w:val="21"/>
                </w:rPr>
                <w:t xml:space="preserve"> – standard disclosure plus regular care, training, supervising young people</w:t>
              </w:r>
            </w:ins>
          </w:p>
        </w:tc>
      </w:tr>
    </w:tbl>
    <w:p w14:paraId="006CEEC5" w14:textId="77777777" w:rsidR="003F015B" w:rsidRPr="00E9614B" w:rsidRDefault="003F015B" w:rsidP="003F015B">
      <w:pPr>
        <w:pStyle w:val="Header"/>
        <w:tabs>
          <w:tab w:val="clear" w:pos="4153"/>
          <w:tab w:val="clear" w:pos="8306"/>
        </w:tabs>
        <w:rPr>
          <w:ins w:id="890" w:author="Rob" w:date="2018-10-17T14:02:00Z"/>
        </w:rPr>
      </w:pPr>
    </w:p>
    <w:p w14:paraId="61716035" w14:textId="77777777" w:rsidR="001E018F" w:rsidRDefault="001E018F">
      <w:pPr>
        <w:rPr>
          <w:rFonts w:ascii="Arial" w:hAnsi="Arial"/>
          <w:sz w:val="24"/>
        </w:rPr>
      </w:pPr>
    </w:p>
    <w:sectPr w:rsidR="001E018F" w:rsidSect="003F015B">
      <w:pgSz w:w="16838" w:h="11906" w:orient="landscape" w:code="9"/>
      <w:pgMar w:top="720" w:right="1440" w:bottom="720" w:left="720" w:header="720" w:footer="720" w:gutter="0"/>
      <w:paperSrc w:first="261" w:other="261"/>
      <w:pgNumType w:start="79"/>
      <w:cols w:space="720"/>
      <w:sectPrChange w:id="891" w:author="Rob" w:date="2018-10-17T14:04:00Z">
        <w:sectPr w:rsidR="001E018F" w:rsidSect="003F015B">
          <w:pgSz w:w="11906" w:h="16838" w:orient="portrait"/>
          <w:pgMar w:top="1440" w:right="720" w:bottom="720" w:left="720" w:header="720" w:footer="720" w:gutter="0"/>
          <w:paperSrc w:first="2" w:other="2"/>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AF47" w14:textId="77777777" w:rsidR="007D7868" w:rsidRDefault="007D7868">
      <w:r>
        <w:separator/>
      </w:r>
    </w:p>
  </w:endnote>
  <w:endnote w:type="continuationSeparator" w:id="0">
    <w:p w14:paraId="21ABCEA9" w14:textId="77777777" w:rsidR="007D7868" w:rsidRDefault="007D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5757" w14:textId="77777777" w:rsidR="001E018F" w:rsidRDefault="001E0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56E1" w14:textId="77777777" w:rsidR="001E018F" w:rsidRDefault="001E01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9844" w14:textId="77777777" w:rsidR="001E018F" w:rsidRDefault="001E0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856">
      <w:rPr>
        <w:rStyle w:val="PageNumber"/>
        <w:noProof/>
      </w:rPr>
      <w:t>79</w:t>
    </w:r>
    <w:r>
      <w:rPr>
        <w:rStyle w:val="PageNumber"/>
      </w:rPr>
      <w:fldChar w:fldCharType="end"/>
    </w:r>
  </w:p>
  <w:p w14:paraId="13581883" w14:textId="77777777" w:rsidR="001E018F" w:rsidRDefault="001E018F">
    <w:pPr>
      <w:pStyle w:val="Footer"/>
      <w:pBdr>
        <w:top w:val="single" w:sz="4" w:space="1" w:color="auto"/>
      </w:pBdr>
      <w:ind w:right="360"/>
      <w:rPr>
        <w:rFonts w:ascii="Arial" w:hAnsi="Arial"/>
        <w:i/>
      </w:rPr>
    </w:pPr>
    <w:r>
      <w:rPr>
        <w:rFonts w:ascii="Arial" w:hAnsi="Arial"/>
        <w:i/>
      </w:rPr>
      <w:t>June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AC57" w14:textId="77777777" w:rsidR="007D7868" w:rsidRDefault="007D7868">
      <w:r>
        <w:separator/>
      </w:r>
    </w:p>
  </w:footnote>
  <w:footnote w:type="continuationSeparator" w:id="0">
    <w:p w14:paraId="6CEDE33F" w14:textId="77777777" w:rsidR="007D7868" w:rsidRDefault="007D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48F9" w14:textId="3BC9685F" w:rsidR="001E018F" w:rsidRDefault="007D7C8C">
    <w:pPr>
      <w:pStyle w:val="Header"/>
      <w:pBdr>
        <w:bottom w:val="single" w:sz="4" w:space="1" w:color="auto"/>
      </w:pBdr>
      <w:tabs>
        <w:tab w:val="clear" w:pos="4153"/>
        <w:tab w:val="center" w:pos="4820"/>
      </w:tabs>
      <w:rPr>
        <w:rFonts w:ascii="Arial" w:hAnsi="Arial"/>
        <w:sz w:val="32"/>
      </w:rPr>
    </w:pPr>
    <w:r>
      <w:rPr>
        <w:rFonts w:ascii="Albertus Xb (W1)" w:hAnsi="Albertus Xb (W1)"/>
        <w:noProof/>
        <w:sz w:val="28"/>
        <w:lang w:eastAsia="en-GB"/>
      </w:rPr>
      <mc:AlternateContent>
        <mc:Choice Requires="wps">
          <w:drawing>
            <wp:anchor distT="0" distB="0" distL="114300" distR="114300" simplePos="0" relativeHeight="251657728" behindDoc="0" locked="0" layoutInCell="0" allowOverlap="1" wp14:anchorId="4D385E90" wp14:editId="2FB7DDEC">
              <wp:simplePos x="0" y="0"/>
              <wp:positionH relativeFrom="column">
                <wp:posOffset>745490</wp:posOffset>
              </wp:positionH>
              <wp:positionV relativeFrom="paragraph">
                <wp:posOffset>6985</wp:posOffset>
              </wp:positionV>
              <wp:extent cx="5394960" cy="548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052C" w14:textId="77777777" w:rsidR="001E018F" w:rsidRPr="007D7C8C" w:rsidRDefault="001E018F">
                          <w:pPr>
                            <w:pStyle w:val="Heading1"/>
                            <w:jc w:val="right"/>
                            <w:rPr>
                              <w:b/>
                              <w:sz w:val="32"/>
                              <w14:shadow w14:blurRad="50800" w14:dist="38100" w14:dir="2700000" w14:sx="100000" w14:sy="100000" w14:kx="0" w14:ky="0" w14:algn="tl">
                                <w14:srgbClr w14:val="000000">
                                  <w14:alpha w14:val="60000"/>
                                </w14:srgbClr>
                              </w14:shadow>
                            </w:rPr>
                          </w:pPr>
                          <w:r>
                            <w:rPr>
                              <w:b/>
                              <w:sz w:val="32"/>
                            </w:rPr>
                            <w:t xml:space="preserve">Job Description </w:t>
                          </w:r>
                        </w:p>
                        <w:p w14:paraId="6340612B" w14:textId="77777777" w:rsidR="001E018F" w:rsidRDefault="001E018F">
                          <w:pPr>
                            <w:jc w:val="right"/>
                            <w:rPr>
                              <w:rFonts w:ascii="Arial" w:hAnsi="Arial"/>
                              <w:b/>
                              <w:i/>
                              <w:sz w:val="32"/>
                            </w:rPr>
                          </w:pPr>
                          <w:r>
                            <w:rPr>
                              <w:rFonts w:ascii="Arial" w:hAnsi="Arial"/>
                              <w:b/>
                              <w:i/>
                              <w:sz w:val="32"/>
                            </w:rPr>
                            <w:t>A2a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5E90" id="_x0000_t202" coordsize="21600,21600" o:spt="202" path="m,l,21600r21600,l21600,xe">
              <v:stroke joinstyle="miter"/>
              <v:path gradientshapeok="t" o:connecttype="rect"/>
            </v:shapetype>
            <v:shape id="Text Box 1" o:spid="_x0000_s1026" type="#_x0000_t202" style="position:absolute;margin-left:58.7pt;margin-top:.55pt;width:424.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" o:allowincell="f" stroked="f">
              <v:textbox>
                <w:txbxContent>
                  <w:p w14:paraId="7451052C" w14:textId="77777777" w:rsidR="001E018F" w:rsidRPr="007D7C8C" w:rsidRDefault="001E018F">
                    <w:pPr>
                      <w:pStyle w:val="Heading1"/>
                      <w:jc w:val="right"/>
                      <w:rPr>
                        <w:b/>
                        <w:sz w:val="32"/>
                        <w14:shadow w14:blurRad="50800" w14:dist="38100" w14:dir="2700000" w14:sx="100000" w14:sy="100000" w14:kx="0" w14:ky="0" w14:algn="tl">
                          <w14:srgbClr w14:val="000000">
                            <w14:alpha w14:val="60000"/>
                          </w14:srgbClr>
                        </w14:shadow>
                      </w:rPr>
                    </w:pPr>
                    <w:r>
                      <w:rPr>
                        <w:b/>
                        <w:sz w:val="32"/>
                      </w:rPr>
                      <w:t xml:space="preserve">Job Description </w:t>
                    </w:r>
                  </w:p>
                  <w:p w14:paraId="6340612B" w14:textId="77777777" w:rsidR="001E018F" w:rsidRDefault="001E018F">
                    <w:pPr>
                      <w:jc w:val="right"/>
                      <w:rPr>
                        <w:rFonts w:ascii="Arial" w:hAnsi="Arial"/>
                        <w:b/>
                        <w:i/>
                        <w:sz w:val="32"/>
                      </w:rPr>
                    </w:pPr>
                    <w:r>
                      <w:rPr>
                        <w:rFonts w:ascii="Arial" w:hAnsi="Arial"/>
                        <w:b/>
                        <w:i/>
                        <w:sz w:val="32"/>
                      </w:rPr>
                      <w:t>A2a</w:t>
                    </w:r>
                  </w:p>
                </w:txbxContent>
              </v:textbox>
            </v:shape>
          </w:pict>
        </mc:Fallback>
      </mc:AlternateContent>
    </w:r>
    <w:r>
      <w:rPr>
        <w:rFonts w:ascii="Albertus Xb (W1)" w:hAnsi="Albertus Xb (W1)"/>
        <w:noProof/>
        <w:sz w:val="28"/>
        <w:lang w:eastAsia="en-GB"/>
      </w:rPr>
      <w:drawing>
        <wp:inline distT="0" distB="0" distL="0" distR="0" wp14:anchorId="0690992D" wp14:editId="652F1EFC">
          <wp:extent cx="740410" cy="572135"/>
          <wp:effectExtent l="0" t="0" r="2540" b="0"/>
          <wp:docPr id="29" name="Picture 29" descr="N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1586B"/>
    <w:multiLevelType w:val="hybridMultilevel"/>
    <w:tmpl w:val="ACCA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F1AF3"/>
    <w:multiLevelType w:val="singleLevel"/>
    <w:tmpl w:val="0809000F"/>
    <w:lvl w:ilvl="0">
      <w:start w:val="20"/>
      <w:numFmt w:val="decimal"/>
      <w:lvlText w:val="%1."/>
      <w:lvlJc w:val="left"/>
      <w:pPr>
        <w:tabs>
          <w:tab w:val="num" w:pos="360"/>
        </w:tabs>
        <w:ind w:left="360" w:hanging="360"/>
      </w:pPr>
      <w:rPr>
        <w:rFonts w:hint="default"/>
      </w:rPr>
    </w:lvl>
  </w:abstractNum>
  <w:abstractNum w:abstractNumId="3" w15:restartNumberingAfterBreak="0">
    <w:nsid w:val="0C0C69BA"/>
    <w:multiLevelType w:val="multilevel"/>
    <w:tmpl w:val="940C3C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2C2E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B2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01195D"/>
    <w:multiLevelType w:val="multilevel"/>
    <w:tmpl w:val="8402D9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D7265DB"/>
    <w:multiLevelType w:val="singleLevel"/>
    <w:tmpl w:val="B95C701E"/>
    <w:lvl w:ilvl="0">
      <w:start w:val="14"/>
      <w:numFmt w:val="decimal"/>
      <w:lvlText w:val="%1."/>
      <w:lvlJc w:val="left"/>
      <w:pPr>
        <w:tabs>
          <w:tab w:val="num" w:pos="390"/>
        </w:tabs>
        <w:ind w:left="390" w:hanging="390"/>
      </w:pPr>
      <w:rPr>
        <w:rFonts w:hint="default"/>
      </w:rPr>
    </w:lvl>
  </w:abstractNum>
  <w:abstractNum w:abstractNumId="8" w15:restartNumberingAfterBreak="0">
    <w:nsid w:val="363A16EB"/>
    <w:multiLevelType w:val="hybridMultilevel"/>
    <w:tmpl w:val="777E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E3193"/>
    <w:multiLevelType w:val="multilevel"/>
    <w:tmpl w:val="43FA4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226C9E"/>
    <w:multiLevelType w:val="hybridMultilevel"/>
    <w:tmpl w:val="7CFA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754B6"/>
    <w:multiLevelType w:val="hybridMultilevel"/>
    <w:tmpl w:val="588E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4559C"/>
    <w:multiLevelType w:val="singleLevel"/>
    <w:tmpl w:val="3828C32A"/>
    <w:lvl w:ilvl="0">
      <w:start w:val="1"/>
      <w:numFmt w:val="decimal"/>
      <w:lvlText w:val="%1."/>
      <w:lvlJc w:val="left"/>
      <w:pPr>
        <w:tabs>
          <w:tab w:val="num" w:pos="990"/>
        </w:tabs>
        <w:ind w:left="990" w:hanging="990"/>
      </w:pPr>
      <w:rPr>
        <w:rFonts w:hint="default"/>
      </w:rPr>
    </w:lvl>
  </w:abstractNum>
  <w:abstractNum w:abstractNumId="13" w15:restartNumberingAfterBreak="0">
    <w:nsid w:val="516E2592"/>
    <w:multiLevelType w:val="multilevel"/>
    <w:tmpl w:val="F4B6AF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851745"/>
    <w:multiLevelType w:val="hybridMultilevel"/>
    <w:tmpl w:val="A42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B0C57"/>
    <w:multiLevelType w:val="singleLevel"/>
    <w:tmpl w:val="09485C30"/>
    <w:lvl w:ilvl="0">
      <w:start w:val="1"/>
      <w:numFmt w:val="decimal"/>
      <w:lvlText w:val="%1."/>
      <w:lvlJc w:val="left"/>
      <w:pPr>
        <w:tabs>
          <w:tab w:val="num" w:pos="990"/>
        </w:tabs>
        <w:ind w:left="990" w:hanging="990"/>
      </w:pPr>
      <w:rPr>
        <w:rFonts w:hint="default"/>
      </w:rPr>
    </w:lvl>
  </w:abstractNum>
  <w:abstractNum w:abstractNumId="16" w15:restartNumberingAfterBreak="0">
    <w:nsid w:val="5AB6410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EB517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D72E9D"/>
    <w:multiLevelType w:val="hybridMultilevel"/>
    <w:tmpl w:val="091E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41F1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399215A"/>
    <w:multiLevelType w:val="multilevel"/>
    <w:tmpl w:val="81423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EA2AFF"/>
    <w:multiLevelType w:val="multilevel"/>
    <w:tmpl w:val="618A70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C1E0F57"/>
    <w:multiLevelType w:val="multilevel"/>
    <w:tmpl w:val="5A1EC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CC90B0C"/>
    <w:multiLevelType w:val="hybridMultilevel"/>
    <w:tmpl w:val="DE3A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9062E"/>
    <w:multiLevelType w:val="multilevel"/>
    <w:tmpl w:val="A2341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0"/>
  </w:num>
  <w:num w:numId="3">
    <w:abstractNumId w:val="13"/>
  </w:num>
  <w:num w:numId="4">
    <w:abstractNumId w:val="24"/>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6"/>
  </w:num>
  <w:num w:numId="7">
    <w:abstractNumId w:val="3"/>
  </w:num>
  <w:num w:numId="8">
    <w:abstractNumId w:val="9"/>
  </w:num>
  <w:num w:numId="9">
    <w:abstractNumId w:val="12"/>
  </w:num>
  <w:num w:numId="10">
    <w:abstractNumId w:val="15"/>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17"/>
  </w:num>
  <w:num w:numId="13">
    <w:abstractNumId w:val="4"/>
  </w:num>
  <w:num w:numId="14">
    <w:abstractNumId w:val="19"/>
  </w:num>
  <w:num w:numId="15">
    <w:abstractNumId w:val="21"/>
  </w:num>
  <w:num w:numId="16">
    <w:abstractNumId w:val="16"/>
  </w:num>
  <w:num w:numId="17">
    <w:abstractNumId w:val="5"/>
  </w:num>
  <w:num w:numId="18">
    <w:abstractNumId w:val="7"/>
  </w:num>
  <w:num w:numId="19">
    <w:abstractNumId w:val="2"/>
  </w:num>
  <w:num w:numId="20">
    <w:abstractNumId w:val="8"/>
  </w:num>
  <w:num w:numId="21">
    <w:abstractNumId w:val="10"/>
  </w:num>
  <w:num w:numId="22">
    <w:abstractNumId w:val="23"/>
  </w:num>
  <w:num w:numId="23">
    <w:abstractNumId w:val="11"/>
  </w:num>
  <w:num w:numId="24">
    <w:abstractNumId w:val="1"/>
  </w:num>
  <w:num w:numId="25">
    <w:abstractNumId w:val="14"/>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w15:presenceInfo w15:providerId="None" w15:userId="Rob"/>
  </w15:person>
  <w15:person w15:author="Mr R Biglands">
    <w15:presenceInfo w15:providerId="AD" w15:userId="S-1-5-21-3890696826-4114595007-3922657810-5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CA"/>
    <w:rsid w:val="00004A36"/>
    <w:rsid w:val="00044006"/>
    <w:rsid w:val="000524CC"/>
    <w:rsid w:val="00061753"/>
    <w:rsid w:val="000C1E8C"/>
    <w:rsid w:val="000D1B7D"/>
    <w:rsid w:val="000F2128"/>
    <w:rsid w:val="00156BD4"/>
    <w:rsid w:val="001E018F"/>
    <w:rsid w:val="00233D18"/>
    <w:rsid w:val="002A7E0A"/>
    <w:rsid w:val="00312856"/>
    <w:rsid w:val="00335C2A"/>
    <w:rsid w:val="003546E6"/>
    <w:rsid w:val="00386662"/>
    <w:rsid w:val="003F015B"/>
    <w:rsid w:val="003F7FDC"/>
    <w:rsid w:val="0045460D"/>
    <w:rsid w:val="0046274A"/>
    <w:rsid w:val="004A3FF9"/>
    <w:rsid w:val="004C358E"/>
    <w:rsid w:val="00503D06"/>
    <w:rsid w:val="005118FD"/>
    <w:rsid w:val="00512704"/>
    <w:rsid w:val="005F0A6C"/>
    <w:rsid w:val="00604AD0"/>
    <w:rsid w:val="00612276"/>
    <w:rsid w:val="00640FF9"/>
    <w:rsid w:val="00670662"/>
    <w:rsid w:val="006A4DD1"/>
    <w:rsid w:val="007461C6"/>
    <w:rsid w:val="00786700"/>
    <w:rsid w:val="007D7868"/>
    <w:rsid w:val="007D7AAE"/>
    <w:rsid w:val="007D7C8C"/>
    <w:rsid w:val="00800AA7"/>
    <w:rsid w:val="00811CCB"/>
    <w:rsid w:val="00841ACC"/>
    <w:rsid w:val="0086677D"/>
    <w:rsid w:val="008945F8"/>
    <w:rsid w:val="008964D6"/>
    <w:rsid w:val="00942A5E"/>
    <w:rsid w:val="009567E9"/>
    <w:rsid w:val="0096606B"/>
    <w:rsid w:val="009869B4"/>
    <w:rsid w:val="00993E00"/>
    <w:rsid w:val="00A1178C"/>
    <w:rsid w:val="00A96E31"/>
    <w:rsid w:val="00AB7A65"/>
    <w:rsid w:val="00AD6622"/>
    <w:rsid w:val="00B519F4"/>
    <w:rsid w:val="00B633EA"/>
    <w:rsid w:val="00B67E70"/>
    <w:rsid w:val="00B773A9"/>
    <w:rsid w:val="00C0084E"/>
    <w:rsid w:val="00C01D69"/>
    <w:rsid w:val="00C07849"/>
    <w:rsid w:val="00C611D6"/>
    <w:rsid w:val="00C65D6A"/>
    <w:rsid w:val="00C92783"/>
    <w:rsid w:val="00CC01D2"/>
    <w:rsid w:val="00CC7E7F"/>
    <w:rsid w:val="00D164FE"/>
    <w:rsid w:val="00D25956"/>
    <w:rsid w:val="00D274B8"/>
    <w:rsid w:val="00D331C8"/>
    <w:rsid w:val="00D40AB3"/>
    <w:rsid w:val="00D46B56"/>
    <w:rsid w:val="00DA2231"/>
    <w:rsid w:val="00DD432E"/>
    <w:rsid w:val="00E26993"/>
    <w:rsid w:val="00E303D0"/>
    <w:rsid w:val="00E449A6"/>
    <w:rsid w:val="00E55880"/>
    <w:rsid w:val="00EB25CA"/>
    <w:rsid w:val="00EB3251"/>
    <w:rsid w:val="00EF1EA7"/>
    <w:rsid w:val="00F10A62"/>
    <w:rsid w:val="00F412E7"/>
    <w:rsid w:val="00F4555A"/>
    <w:rsid w:val="00F70CBC"/>
    <w:rsid w:val="00F72DDB"/>
    <w:rsid w:val="00F86E0F"/>
    <w:rsid w:val="00FC0339"/>
    <w:rsid w:val="00FD2841"/>
    <w:rsid w:val="00FE5FB2"/>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27A68"/>
  <w15:chartTrackingRefBased/>
  <w15:docId w15:val="{4E28BBE4-AFD8-48EE-B644-8529AA59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color w:val="000000"/>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qFormat/>
    <w:pPr>
      <w:keepNext/>
      <w:outlineLvl w:val="2"/>
    </w:pPr>
    <w:rPr>
      <w:rFonts w:ascii="Arial" w:hAnsi="Arial"/>
      <w:b/>
      <w:sz w:val="24"/>
      <w:u w:val="single"/>
      <w:lang w:val="en-US"/>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hanging="720"/>
      <w:jc w:val="both"/>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semiHidden/>
    <w:pPr>
      <w:ind w:left="720"/>
      <w:jc w:val="both"/>
    </w:pPr>
    <w:rPr>
      <w:rFonts w:ascii="Arial" w:hAnsi="Arial"/>
      <w:sz w:val="24"/>
    </w:rPr>
  </w:style>
  <w:style w:type="paragraph" w:styleId="BodyText">
    <w:name w:val="Body Text"/>
    <w:basedOn w:val="Normal"/>
    <w:semiHidden/>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Indent2">
    <w:name w:val="Body Text Indent 2"/>
    <w:basedOn w:val="Normal"/>
    <w:semiHidden/>
    <w:pPr>
      <w:ind w:left="34" w:hanging="34"/>
      <w:jc w:val="both"/>
    </w:pPr>
    <w:rPr>
      <w:rFonts w:ascii="Arial" w:hAnsi="Arial"/>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A4DD1"/>
    <w:rPr>
      <w:rFonts w:ascii="Tahoma" w:hAnsi="Tahoma" w:cs="Tahoma"/>
      <w:sz w:val="16"/>
      <w:szCs w:val="16"/>
    </w:rPr>
  </w:style>
  <w:style w:type="character" w:customStyle="1" w:styleId="BalloonTextChar">
    <w:name w:val="Balloon Text Char"/>
    <w:link w:val="BalloonText"/>
    <w:uiPriority w:val="99"/>
    <w:semiHidden/>
    <w:rsid w:val="006A4DD1"/>
    <w:rPr>
      <w:rFonts w:ascii="Tahoma" w:hAnsi="Tahoma" w:cs="Tahoma"/>
      <w:sz w:val="16"/>
      <w:szCs w:val="16"/>
      <w:lang w:eastAsia="en-US"/>
    </w:rPr>
  </w:style>
  <w:style w:type="paragraph" w:styleId="ListParagraph">
    <w:name w:val="List Paragraph"/>
    <w:basedOn w:val="Normal"/>
    <w:uiPriority w:val="34"/>
    <w:qFormat/>
    <w:rsid w:val="00AD66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20Job%20Description%20Form.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670CAD-2BE2-4313-9F26-E487112AD57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5EF9246-A18B-4346-B96B-5879CCF794FD}">
      <dgm:prSet phldrT="[Text]"/>
      <dgm:spPr>
        <a:xfrm>
          <a:off x="1983478" y="864464"/>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Administration/</a:t>
          </a:r>
        </a:p>
        <a:p>
          <a:r>
            <a:rPr lang="en-GB">
              <a:solidFill>
                <a:sysClr val="window" lastClr="FFFFFF"/>
              </a:solidFill>
              <a:latin typeface="Calibri"/>
              <a:ea typeface="+mn-ea"/>
              <a:cs typeface="+mn-cs"/>
            </a:rPr>
            <a:t>Finance Officer</a:t>
          </a:r>
        </a:p>
      </dgm:t>
    </dgm:pt>
    <dgm:pt modelId="{BE9F87E8-89FD-4FE3-B041-1EE031219533}" type="parTrans" cxnId="{1EA799B0-3EBC-40F3-9EA5-42230AAA0F91}">
      <dgm:prSet/>
      <dgm:spPr>
        <a:xfrm>
          <a:off x="2545535" y="609198"/>
          <a:ext cx="91440" cy="255266"/>
        </a:xfrm>
      </dgm:spPr>
      <dgm:t>
        <a:bodyPr/>
        <a:lstStyle/>
        <a:p>
          <a:endParaRPr lang="en-GB"/>
        </a:p>
      </dgm:t>
    </dgm:pt>
    <dgm:pt modelId="{74CECEA8-721D-47A6-B60C-C9B7EA53D6EF}" type="sibTrans" cxnId="{1EA799B0-3EBC-40F3-9EA5-42230AAA0F91}">
      <dgm:prSet/>
      <dgm:spPr/>
      <dgm:t>
        <a:bodyPr/>
        <a:lstStyle/>
        <a:p>
          <a:endParaRPr lang="en-GB"/>
        </a:p>
      </dgm:t>
    </dgm:pt>
    <dgm:pt modelId="{7D436D91-C561-4D6D-938D-73DEBA1F4F2E}">
      <dgm:prSet phldrT="[Text]"/>
      <dgm:spPr>
        <a:xfrm>
          <a:off x="2287367" y="1727507"/>
          <a:ext cx="1215091" cy="6084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Finance Assistant</a:t>
          </a:r>
        </a:p>
      </dgm:t>
    </dgm:pt>
    <dgm:pt modelId="{61250B41-CA7C-4685-AAB5-AFF1FA1C662E}" type="parTrans" cxnId="{BD28B415-5FAD-4124-9C2B-7F73666997EA}">
      <dgm:prSet/>
      <dgm:spPr>
        <a:xfrm>
          <a:off x="2105034" y="1472241"/>
          <a:ext cx="182333" cy="55947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95A5289-6FE9-4863-9A97-65D690570205}" type="sibTrans" cxnId="{BD28B415-5FAD-4124-9C2B-7F73666997EA}">
      <dgm:prSet/>
      <dgm:spPr/>
      <dgm:t>
        <a:bodyPr/>
        <a:lstStyle/>
        <a:p>
          <a:endParaRPr lang="en-GB"/>
        </a:p>
      </dgm:t>
    </dgm:pt>
    <dgm:pt modelId="{72E2982A-1408-4900-8F92-B44B58A4CD3D}">
      <dgm:prSet phldrT="[Text]"/>
      <dgm:spPr>
        <a:xfrm>
          <a:off x="2287367" y="2591201"/>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Administration Assistants</a:t>
          </a:r>
        </a:p>
      </dgm:t>
    </dgm:pt>
    <dgm:pt modelId="{1902947F-3251-4625-BF58-98787FFD8B28}" type="sibTrans" cxnId="{3066D5A1-6259-4CB2-95B5-E17558F7D028}">
      <dgm:prSet/>
      <dgm:spPr/>
      <dgm:t>
        <a:bodyPr/>
        <a:lstStyle/>
        <a:p>
          <a:endParaRPr lang="en-GB"/>
        </a:p>
      </dgm:t>
    </dgm:pt>
    <dgm:pt modelId="{4645CD93-F462-4115-8C5D-5981E35843FE}" type="parTrans" cxnId="{3066D5A1-6259-4CB2-95B5-E17558F7D028}">
      <dgm:prSet/>
      <dgm:spPr>
        <a:xfrm>
          <a:off x="2105034" y="1472241"/>
          <a:ext cx="182333" cy="142284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2A16F40-FE90-42F4-AD63-AB7316C1C2F1}">
      <dgm:prSet/>
      <dgm:spPr>
        <a:xfrm>
          <a:off x="1983478" y="1421"/>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Business Manager</a:t>
          </a:r>
        </a:p>
      </dgm:t>
    </dgm:pt>
    <dgm:pt modelId="{5FD554E7-1A03-42DE-95A3-FA2F1E0B99F6}" type="parTrans" cxnId="{899D53AD-678D-4120-8E61-05193BFC4810}">
      <dgm:prSet/>
      <dgm:spPr/>
      <dgm:t>
        <a:bodyPr/>
        <a:lstStyle/>
        <a:p>
          <a:endParaRPr lang="en-GB"/>
        </a:p>
      </dgm:t>
    </dgm:pt>
    <dgm:pt modelId="{AC13E3D4-B539-462B-BA61-F833E94C686F}" type="sibTrans" cxnId="{899D53AD-678D-4120-8E61-05193BFC4810}">
      <dgm:prSet/>
      <dgm:spPr/>
      <dgm:t>
        <a:bodyPr/>
        <a:lstStyle/>
        <a:p>
          <a:endParaRPr lang="en-GB"/>
        </a:p>
      </dgm:t>
    </dgm:pt>
    <dgm:pt modelId="{9DD764A1-A721-4F2B-9ECF-26600AB12DDE}" type="pres">
      <dgm:prSet presAssocID="{EF670CAD-2BE2-4313-9F26-E487112AD577}" presName="hierChild1" presStyleCnt="0">
        <dgm:presLayoutVars>
          <dgm:orgChart val="1"/>
          <dgm:chPref val="1"/>
          <dgm:dir val="rev"/>
          <dgm:animOne val="branch"/>
          <dgm:animLvl val="lvl"/>
          <dgm:resizeHandles/>
        </dgm:presLayoutVars>
      </dgm:prSet>
      <dgm:spPr/>
      <dgm:t>
        <a:bodyPr/>
        <a:lstStyle/>
        <a:p>
          <a:endParaRPr lang="en-GB"/>
        </a:p>
      </dgm:t>
    </dgm:pt>
    <dgm:pt modelId="{BEDC022E-BE9B-4792-8B35-DD59E41D7097}" type="pres">
      <dgm:prSet presAssocID="{22A16F40-FE90-42F4-AD63-AB7316C1C2F1}" presName="hierRoot1" presStyleCnt="0">
        <dgm:presLayoutVars>
          <dgm:hierBranch/>
        </dgm:presLayoutVars>
      </dgm:prSet>
      <dgm:spPr/>
    </dgm:pt>
    <dgm:pt modelId="{17150C51-0D2B-4BDB-9AEA-94A2211654F2}" type="pres">
      <dgm:prSet presAssocID="{22A16F40-FE90-42F4-AD63-AB7316C1C2F1}" presName="rootComposite1" presStyleCnt="0"/>
      <dgm:spPr/>
    </dgm:pt>
    <dgm:pt modelId="{4CEBAD58-1DCD-4880-B08D-3CFCE0172D1F}" type="pres">
      <dgm:prSet presAssocID="{22A16F40-FE90-42F4-AD63-AB7316C1C2F1}" presName="rootText1" presStyleLbl="node0" presStyleIdx="0" presStyleCnt="1">
        <dgm:presLayoutVars>
          <dgm:chPref val="3"/>
        </dgm:presLayoutVars>
      </dgm:prSet>
      <dgm:spPr>
        <a:prstGeom prst="rect">
          <a:avLst/>
        </a:prstGeom>
      </dgm:spPr>
      <dgm:t>
        <a:bodyPr/>
        <a:lstStyle/>
        <a:p>
          <a:endParaRPr lang="en-GB"/>
        </a:p>
      </dgm:t>
    </dgm:pt>
    <dgm:pt modelId="{E9EAE15D-045B-4728-BBE0-E626643BD287}" type="pres">
      <dgm:prSet presAssocID="{22A16F40-FE90-42F4-AD63-AB7316C1C2F1}" presName="rootConnector1" presStyleLbl="node1" presStyleIdx="0" presStyleCnt="0"/>
      <dgm:spPr/>
      <dgm:t>
        <a:bodyPr/>
        <a:lstStyle/>
        <a:p>
          <a:endParaRPr lang="en-GB"/>
        </a:p>
      </dgm:t>
    </dgm:pt>
    <dgm:pt modelId="{2C114C2B-EDAA-4759-A2D1-BBE62B5CD1F8}" type="pres">
      <dgm:prSet presAssocID="{22A16F40-FE90-42F4-AD63-AB7316C1C2F1}" presName="hierChild2" presStyleCnt="0"/>
      <dgm:spPr/>
    </dgm:pt>
    <dgm:pt modelId="{2832990D-DBF0-4101-9167-F319725581F4}" type="pres">
      <dgm:prSet presAssocID="{BE9F87E8-89FD-4FE3-B041-1EE031219533}" presName="Name35" presStyleLbl="parChTrans1D2" presStyleIdx="0" presStyleCnt="1"/>
      <dgm:spPr>
        <a:custGeom>
          <a:avLst/>
          <a:gdLst/>
          <a:ahLst/>
          <a:cxnLst/>
          <a:rect l="0" t="0" r="0" b="0"/>
          <a:pathLst>
            <a:path>
              <a:moveTo>
                <a:pt x="45720" y="0"/>
              </a:moveTo>
              <a:lnTo>
                <a:pt x="45720" y="255266"/>
              </a:lnTo>
            </a:path>
          </a:pathLst>
        </a:custGeom>
      </dgm:spPr>
      <dgm:t>
        <a:bodyPr/>
        <a:lstStyle/>
        <a:p>
          <a:endParaRPr lang="en-GB"/>
        </a:p>
      </dgm:t>
    </dgm:pt>
    <dgm:pt modelId="{D3862916-DE0A-45EA-ACC0-05473C65D3A9}" type="pres">
      <dgm:prSet presAssocID="{F5EF9246-A18B-4346-B96B-5879CCF794FD}" presName="hierRoot2" presStyleCnt="0">
        <dgm:presLayoutVars>
          <dgm:hierBranch val="init"/>
        </dgm:presLayoutVars>
      </dgm:prSet>
      <dgm:spPr/>
    </dgm:pt>
    <dgm:pt modelId="{7BC7054E-05CC-4562-A622-48EEB1D24F83}" type="pres">
      <dgm:prSet presAssocID="{F5EF9246-A18B-4346-B96B-5879CCF794FD}" presName="rootComposite" presStyleCnt="0"/>
      <dgm:spPr/>
    </dgm:pt>
    <dgm:pt modelId="{8C37B0AC-3081-4245-B28F-DE6075808954}" type="pres">
      <dgm:prSet presAssocID="{F5EF9246-A18B-4346-B96B-5879CCF794FD}" presName="rootText" presStyleLbl="node2" presStyleIdx="0" presStyleCnt="1" custLinFactX="-7837" custLinFactNeighborX="-100000" custLinFactNeighborY="6133">
        <dgm:presLayoutVars>
          <dgm:chPref val="3"/>
        </dgm:presLayoutVars>
      </dgm:prSet>
      <dgm:spPr>
        <a:prstGeom prst="rect">
          <a:avLst/>
        </a:prstGeom>
      </dgm:spPr>
      <dgm:t>
        <a:bodyPr/>
        <a:lstStyle/>
        <a:p>
          <a:endParaRPr lang="en-GB"/>
        </a:p>
      </dgm:t>
    </dgm:pt>
    <dgm:pt modelId="{72D0A676-C749-4E1F-9E92-691A2DFF7E70}" type="pres">
      <dgm:prSet presAssocID="{F5EF9246-A18B-4346-B96B-5879CCF794FD}" presName="rootConnector" presStyleLbl="node2" presStyleIdx="0" presStyleCnt="1"/>
      <dgm:spPr/>
      <dgm:t>
        <a:bodyPr/>
        <a:lstStyle/>
        <a:p>
          <a:endParaRPr lang="en-GB"/>
        </a:p>
      </dgm:t>
    </dgm:pt>
    <dgm:pt modelId="{AF3CDB2D-C21A-40FC-B96F-BF8A64296063}" type="pres">
      <dgm:prSet presAssocID="{F5EF9246-A18B-4346-B96B-5879CCF794FD}" presName="hierChild4" presStyleCnt="0"/>
      <dgm:spPr/>
    </dgm:pt>
    <dgm:pt modelId="{D28A76E9-F7EB-46C0-9F32-A095D7B85B92}" type="pres">
      <dgm:prSet presAssocID="{61250B41-CA7C-4685-AAB5-AFF1FA1C662E}" presName="Name37" presStyleLbl="parChTrans1D3" presStyleIdx="0" presStyleCnt="2"/>
      <dgm:spPr>
        <a:custGeom>
          <a:avLst/>
          <a:gdLst/>
          <a:ahLst/>
          <a:cxnLst/>
          <a:rect l="0" t="0" r="0" b="0"/>
          <a:pathLst>
            <a:path>
              <a:moveTo>
                <a:pt x="0" y="0"/>
              </a:moveTo>
              <a:lnTo>
                <a:pt x="0" y="559479"/>
              </a:lnTo>
              <a:lnTo>
                <a:pt x="182333" y="559479"/>
              </a:lnTo>
            </a:path>
          </a:pathLst>
        </a:custGeom>
      </dgm:spPr>
      <dgm:t>
        <a:bodyPr/>
        <a:lstStyle/>
        <a:p>
          <a:endParaRPr lang="en-GB"/>
        </a:p>
      </dgm:t>
    </dgm:pt>
    <dgm:pt modelId="{CDCD786B-85A3-4059-A702-A7C088599B0F}" type="pres">
      <dgm:prSet presAssocID="{7D436D91-C561-4D6D-938D-73DEBA1F4F2E}" presName="hierRoot2" presStyleCnt="0">
        <dgm:presLayoutVars>
          <dgm:hierBranch val="init"/>
        </dgm:presLayoutVars>
      </dgm:prSet>
      <dgm:spPr/>
    </dgm:pt>
    <dgm:pt modelId="{8A777503-ACB7-41AF-93AF-E703EC23A0C4}" type="pres">
      <dgm:prSet presAssocID="{7D436D91-C561-4D6D-938D-73DEBA1F4F2E}" presName="rootComposite" presStyleCnt="0"/>
      <dgm:spPr/>
    </dgm:pt>
    <dgm:pt modelId="{64119D18-1ED6-4DC8-84DD-9FC95B1354CE}" type="pres">
      <dgm:prSet presAssocID="{7D436D91-C561-4D6D-938D-73DEBA1F4F2E}" presName="rootText" presStyleLbl="node3" presStyleIdx="0" presStyleCnt="2" custScaleX="99962" custScaleY="100107" custLinFactX="7837" custLinFactY="-100000" custLinFactNeighborX="100000" custLinFactNeighborY="-138161">
        <dgm:presLayoutVars>
          <dgm:chPref val="3"/>
        </dgm:presLayoutVars>
      </dgm:prSet>
      <dgm:spPr>
        <a:prstGeom prst="rect">
          <a:avLst/>
        </a:prstGeom>
      </dgm:spPr>
      <dgm:t>
        <a:bodyPr/>
        <a:lstStyle/>
        <a:p>
          <a:endParaRPr lang="en-GB"/>
        </a:p>
      </dgm:t>
    </dgm:pt>
    <dgm:pt modelId="{48E3E248-FC50-461A-923C-3751693FCD19}" type="pres">
      <dgm:prSet presAssocID="{7D436D91-C561-4D6D-938D-73DEBA1F4F2E}" presName="rootConnector" presStyleLbl="node3" presStyleIdx="0" presStyleCnt="2"/>
      <dgm:spPr/>
      <dgm:t>
        <a:bodyPr/>
        <a:lstStyle/>
        <a:p>
          <a:endParaRPr lang="en-GB"/>
        </a:p>
      </dgm:t>
    </dgm:pt>
    <dgm:pt modelId="{699219BA-E2B0-4075-816E-105FEDDB4E65}" type="pres">
      <dgm:prSet presAssocID="{7D436D91-C561-4D6D-938D-73DEBA1F4F2E}" presName="hierChild4" presStyleCnt="0"/>
      <dgm:spPr/>
    </dgm:pt>
    <dgm:pt modelId="{EA39131E-3AE3-404B-85CC-6AAE18D27C14}" type="pres">
      <dgm:prSet presAssocID="{7D436D91-C561-4D6D-938D-73DEBA1F4F2E}" presName="hierChild5" presStyleCnt="0"/>
      <dgm:spPr/>
    </dgm:pt>
    <dgm:pt modelId="{544F4F30-1576-40C9-9FD6-E6D994B821A9}" type="pres">
      <dgm:prSet presAssocID="{4645CD93-F462-4115-8C5D-5981E35843FE}" presName="Name37" presStyleLbl="parChTrans1D3" presStyleIdx="1" presStyleCnt="2"/>
      <dgm:spPr>
        <a:custGeom>
          <a:avLst/>
          <a:gdLst/>
          <a:ahLst/>
          <a:cxnLst/>
          <a:rect l="0" t="0" r="0" b="0"/>
          <a:pathLst>
            <a:path>
              <a:moveTo>
                <a:pt x="0" y="0"/>
              </a:moveTo>
              <a:lnTo>
                <a:pt x="0" y="1422848"/>
              </a:lnTo>
              <a:lnTo>
                <a:pt x="182333" y="1422848"/>
              </a:lnTo>
            </a:path>
          </a:pathLst>
        </a:custGeom>
      </dgm:spPr>
      <dgm:t>
        <a:bodyPr/>
        <a:lstStyle/>
        <a:p>
          <a:endParaRPr lang="en-GB"/>
        </a:p>
      </dgm:t>
    </dgm:pt>
    <dgm:pt modelId="{DB50A5F0-BA52-4BD5-A371-C940C387BEDE}" type="pres">
      <dgm:prSet presAssocID="{72E2982A-1408-4900-8F92-B44B58A4CD3D}" presName="hierRoot2" presStyleCnt="0">
        <dgm:presLayoutVars>
          <dgm:hierBranch val="init"/>
        </dgm:presLayoutVars>
      </dgm:prSet>
      <dgm:spPr/>
    </dgm:pt>
    <dgm:pt modelId="{CA2177E2-7AE5-4813-88CD-EBEE90EBDA04}" type="pres">
      <dgm:prSet presAssocID="{72E2982A-1408-4900-8F92-B44B58A4CD3D}" presName="rootComposite" presStyleCnt="0"/>
      <dgm:spPr/>
    </dgm:pt>
    <dgm:pt modelId="{E42BE90A-313D-4BAB-A075-F0210E1009A3}" type="pres">
      <dgm:prSet presAssocID="{72E2982A-1408-4900-8F92-B44B58A4CD3D}" presName="rootText" presStyleLbl="node3" presStyleIdx="1" presStyleCnt="2" custLinFactX="8082" custLinFactY="-100000" custLinFactNeighborX="100000" custLinFactNeighborY="-159823">
        <dgm:presLayoutVars>
          <dgm:chPref val="3"/>
        </dgm:presLayoutVars>
      </dgm:prSet>
      <dgm:spPr>
        <a:prstGeom prst="rect">
          <a:avLst/>
        </a:prstGeom>
      </dgm:spPr>
      <dgm:t>
        <a:bodyPr/>
        <a:lstStyle/>
        <a:p>
          <a:endParaRPr lang="en-GB"/>
        </a:p>
      </dgm:t>
    </dgm:pt>
    <dgm:pt modelId="{FE25B85F-4C45-46BA-9187-D9C0D93FF773}" type="pres">
      <dgm:prSet presAssocID="{72E2982A-1408-4900-8F92-B44B58A4CD3D}" presName="rootConnector" presStyleLbl="node3" presStyleIdx="1" presStyleCnt="2"/>
      <dgm:spPr/>
      <dgm:t>
        <a:bodyPr/>
        <a:lstStyle/>
        <a:p>
          <a:endParaRPr lang="en-GB"/>
        </a:p>
      </dgm:t>
    </dgm:pt>
    <dgm:pt modelId="{FD693233-AEDD-42B2-A4BA-ED209B651419}" type="pres">
      <dgm:prSet presAssocID="{72E2982A-1408-4900-8F92-B44B58A4CD3D}" presName="hierChild4" presStyleCnt="0"/>
      <dgm:spPr/>
    </dgm:pt>
    <dgm:pt modelId="{5AF9C3B9-FF41-467D-919A-D0CDE0FA773E}" type="pres">
      <dgm:prSet presAssocID="{72E2982A-1408-4900-8F92-B44B58A4CD3D}" presName="hierChild5" presStyleCnt="0"/>
      <dgm:spPr/>
    </dgm:pt>
    <dgm:pt modelId="{F1B394F2-847C-44C0-A1C9-EC7B4AAFC0BB}" type="pres">
      <dgm:prSet presAssocID="{F5EF9246-A18B-4346-B96B-5879CCF794FD}" presName="hierChild5" presStyleCnt="0"/>
      <dgm:spPr/>
    </dgm:pt>
    <dgm:pt modelId="{F34D6037-F3C6-42EE-A385-E0B42B615BE4}" type="pres">
      <dgm:prSet presAssocID="{22A16F40-FE90-42F4-AD63-AB7316C1C2F1}" presName="hierChild3" presStyleCnt="0"/>
      <dgm:spPr/>
    </dgm:pt>
  </dgm:ptLst>
  <dgm:cxnLst>
    <dgm:cxn modelId="{63283A6B-1C60-4C2F-B040-73029542371E}" type="presOf" srcId="{EF670CAD-2BE2-4313-9F26-E487112AD577}" destId="{9DD764A1-A721-4F2B-9ECF-26600AB12DDE}" srcOrd="0" destOrd="0" presId="urn:microsoft.com/office/officeart/2005/8/layout/orgChart1"/>
    <dgm:cxn modelId="{2AD63E7F-0271-4FD0-B216-2B03920B173D}" type="presOf" srcId="{7D436D91-C561-4D6D-938D-73DEBA1F4F2E}" destId="{64119D18-1ED6-4DC8-84DD-9FC95B1354CE}" srcOrd="0" destOrd="0" presId="urn:microsoft.com/office/officeart/2005/8/layout/orgChart1"/>
    <dgm:cxn modelId="{75082D8E-5B32-4A7F-AD62-E8C09FCA6A7D}" type="presOf" srcId="{61250B41-CA7C-4685-AAB5-AFF1FA1C662E}" destId="{D28A76E9-F7EB-46C0-9F32-A095D7B85B92}" srcOrd="0" destOrd="0" presId="urn:microsoft.com/office/officeart/2005/8/layout/orgChart1"/>
    <dgm:cxn modelId="{63FA1F79-0D8F-46DE-AF32-970632A1F197}" type="presOf" srcId="{4645CD93-F462-4115-8C5D-5981E35843FE}" destId="{544F4F30-1576-40C9-9FD6-E6D994B821A9}" srcOrd="0" destOrd="0" presId="urn:microsoft.com/office/officeart/2005/8/layout/orgChart1"/>
    <dgm:cxn modelId="{899D53AD-678D-4120-8E61-05193BFC4810}" srcId="{EF670CAD-2BE2-4313-9F26-E487112AD577}" destId="{22A16F40-FE90-42F4-AD63-AB7316C1C2F1}" srcOrd="0" destOrd="0" parTransId="{5FD554E7-1A03-42DE-95A3-FA2F1E0B99F6}" sibTransId="{AC13E3D4-B539-462B-BA61-F833E94C686F}"/>
    <dgm:cxn modelId="{B6E57611-1876-494B-BF2A-B2E91164F9AB}" type="presOf" srcId="{72E2982A-1408-4900-8F92-B44B58A4CD3D}" destId="{E42BE90A-313D-4BAB-A075-F0210E1009A3}" srcOrd="0" destOrd="0" presId="urn:microsoft.com/office/officeart/2005/8/layout/orgChart1"/>
    <dgm:cxn modelId="{3066D5A1-6259-4CB2-95B5-E17558F7D028}" srcId="{F5EF9246-A18B-4346-B96B-5879CCF794FD}" destId="{72E2982A-1408-4900-8F92-B44B58A4CD3D}" srcOrd="1" destOrd="0" parTransId="{4645CD93-F462-4115-8C5D-5981E35843FE}" sibTransId="{1902947F-3251-4625-BF58-98787FFD8B28}"/>
    <dgm:cxn modelId="{D7D15F97-5E09-4357-AF6A-EFAD636B0987}" type="presOf" srcId="{BE9F87E8-89FD-4FE3-B041-1EE031219533}" destId="{2832990D-DBF0-4101-9167-F319725581F4}" srcOrd="0" destOrd="0" presId="urn:microsoft.com/office/officeart/2005/8/layout/orgChart1"/>
    <dgm:cxn modelId="{7A8E2A2B-904C-4B58-B4D4-734AB1264EC1}" type="presOf" srcId="{7D436D91-C561-4D6D-938D-73DEBA1F4F2E}" destId="{48E3E248-FC50-461A-923C-3751693FCD19}" srcOrd="1" destOrd="0" presId="urn:microsoft.com/office/officeart/2005/8/layout/orgChart1"/>
    <dgm:cxn modelId="{4E26D08E-7517-470F-8274-255716380E8E}" type="presOf" srcId="{72E2982A-1408-4900-8F92-B44B58A4CD3D}" destId="{FE25B85F-4C45-46BA-9187-D9C0D93FF773}" srcOrd="1" destOrd="0" presId="urn:microsoft.com/office/officeart/2005/8/layout/orgChart1"/>
    <dgm:cxn modelId="{F294AA4E-2D05-402B-A1D7-60C83C0EB56F}" type="presOf" srcId="{22A16F40-FE90-42F4-AD63-AB7316C1C2F1}" destId="{4CEBAD58-1DCD-4880-B08D-3CFCE0172D1F}" srcOrd="0" destOrd="0" presId="urn:microsoft.com/office/officeart/2005/8/layout/orgChart1"/>
    <dgm:cxn modelId="{BD28B415-5FAD-4124-9C2B-7F73666997EA}" srcId="{F5EF9246-A18B-4346-B96B-5879CCF794FD}" destId="{7D436D91-C561-4D6D-938D-73DEBA1F4F2E}" srcOrd="0" destOrd="0" parTransId="{61250B41-CA7C-4685-AAB5-AFF1FA1C662E}" sibTransId="{495A5289-6FE9-4863-9A97-65D690570205}"/>
    <dgm:cxn modelId="{EFCE4667-26BB-4F91-AC0A-A63881770614}" type="presOf" srcId="{F5EF9246-A18B-4346-B96B-5879CCF794FD}" destId="{72D0A676-C749-4E1F-9E92-691A2DFF7E70}" srcOrd="1" destOrd="0" presId="urn:microsoft.com/office/officeart/2005/8/layout/orgChart1"/>
    <dgm:cxn modelId="{2D291262-D801-4940-AD7A-A72D5AC37344}" type="presOf" srcId="{22A16F40-FE90-42F4-AD63-AB7316C1C2F1}" destId="{E9EAE15D-045B-4728-BBE0-E626643BD287}" srcOrd="1" destOrd="0" presId="urn:microsoft.com/office/officeart/2005/8/layout/orgChart1"/>
    <dgm:cxn modelId="{1EA799B0-3EBC-40F3-9EA5-42230AAA0F91}" srcId="{22A16F40-FE90-42F4-AD63-AB7316C1C2F1}" destId="{F5EF9246-A18B-4346-B96B-5879CCF794FD}" srcOrd="0" destOrd="0" parTransId="{BE9F87E8-89FD-4FE3-B041-1EE031219533}" sibTransId="{74CECEA8-721D-47A6-B60C-C9B7EA53D6EF}"/>
    <dgm:cxn modelId="{B808D233-BF24-4FA2-A15B-7900444A80A7}" type="presOf" srcId="{F5EF9246-A18B-4346-B96B-5879CCF794FD}" destId="{8C37B0AC-3081-4245-B28F-DE6075808954}" srcOrd="0" destOrd="0" presId="urn:microsoft.com/office/officeart/2005/8/layout/orgChart1"/>
    <dgm:cxn modelId="{DABFF7B4-CAF9-4737-A5BB-7E1ABE599781}" type="presParOf" srcId="{9DD764A1-A721-4F2B-9ECF-26600AB12DDE}" destId="{BEDC022E-BE9B-4792-8B35-DD59E41D7097}" srcOrd="0" destOrd="0" presId="urn:microsoft.com/office/officeart/2005/8/layout/orgChart1"/>
    <dgm:cxn modelId="{9FAF38EF-AD44-4428-9D15-E5CB5EB9F83F}" type="presParOf" srcId="{BEDC022E-BE9B-4792-8B35-DD59E41D7097}" destId="{17150C51-0D2B-4BDB-9AEA-94A2211654F2}" srcOrd="0" destOrd="0" presId="urn:microsoft.com/office/officeart/2005/8/layout/orgChart1"/>
    <dgm:cxn modelId="{6ABF6C7A-63DF-41DE-8F0A-F10D58E216ED}" type="presParOf" srcId="{17150C51-0D2B-4BDB-9AEA-94A2211654F2}" destId="{4CEBAD58-1DCD-4880-B08D-3CFCE0172D1F}" srcOrd="0" destOrd="0" presId="urn:microsoft.com/office/officeart/2005/8/layout/orgChart1"/>
    <dgm:cxn modelId="{579D94CB-35F6-4154-A056-879C370114A3}" type="presParOf" srcId="{17150C51-0D2B-4BDB-9AEA-94A2211654F2}" destId="{E9EAE15D-045B-4728-BBE0-E626643BD287}" srcOrd="1" destOrd="0" presId="urn:microsoft.com/office/officeart/2005/8/layout/orgChart1"/>
    <dgm:cxn modelId="{B039755A-C9F5-4354-8586-DAA31FFCD7FD}" type="presParOf" srcId="{BEDC022E-BE9B-4792-8B35-DD59E41D7097}" destId="{2C114C2B-EDAA-4759-A2D1-BBE62B5CD1F8}" srcOrd="1" destOrd="0" presId="urn:microsoft.com/office/officeart/2005/8/layout/orgChart1"/>
    <dgm:cxn modelId="{A82EA9BE-BB25-473E-9097-4092BD206AEC}" type="presParOf" srcId="{2C114C2B-EDAA-4759-A2D1-BBE62B5CD1F8}" destId="{2832990D-DBF0-4101-9167-F319725581F4}" srcOrd="0" destOrd="0" presId="urn:microsoft.com/office/officeart/2005/8/layout/orgChart1"/>
    <dgm:cxn modelId="{84CAC1C0-1EE8-4A3F-A052-A3F41A3EFE0A}" type="presParOf" srcId="{2C114C2B-EDAA-4759-A2D1-BBE62B5CD1F8}" destId="{D3862916-DE0A-45EA-ACC0-05473C65D3A9}" srcOrd="1" destOrd="0" presId="urn:microsoft.com/office/officeart/2005/8/layout/orgChart1"/>
    <dgm:cxn modelId="{91B9525E-10F0-484E-B070-5FD7BFB004A0}" type="presParOf" srcId="{D3862916-DE0A-45EA-ACC0-05473C65D3A9}" destId="{7BC7054E-05CC-4562-A622-48EEB1D24F83}" srcOrd="0" destOrd="0" presId="urn:microsoft.com/office/officeart/2005/8/layout/orgChart1"/>
    <dgm:cxn modelId="{1999FBE9-F2F8-4211-B8FA-2CC27ED43FB7}" type="presParOf" srcId="{7BC7054E-05CC-4562-A622-48EEB1D24F83}" destId="{8C37B0AC-3081-4245-B28F-DE6075808954}" srcOrd="0" destOrd="0" presId="urn:microsoft.com/office/officeart/2005/8/layout/orgChart1"/>
    <dgm:cxn modelId="{434D563F-63EF-4DF3-A193-7860409542E7}" type="presParOf" srcId="{7BC7054E-05CC-4562-A622-48EEB1D24F83}" destId="{72D0A676-C749-4E1F-9E92-691A2DFF7E70}" srcOrd="1" destOrd="0" presId="urn:microsoft.com/office/officeart/2005/8/layout/orgChart1"/>
    <dgm:cxn modelId="{9CEC5F58-6E81-48F7-96E7-FE7DDE387E40}" type="presParOf" srcId="{D3862916-DE0A-45EA-ACC0-05473C65D3A9}" destId="{AF3CDB2D-C21A-40FC-B96F-BF8A64296063}" srcOrd="1" destOrd="0" presId="urn:microsoft.com/office/officeart/2005/8/layout/orgChart1"/>
    <dgm:cxn modelId="{4C4FD16A-50CA-4928-99A1-F301E7F14428}" type="presParOf" srcId="{AF3CDB2D-C21A-40FC-B96F-BF8A64296063}" destId="{D28A76E9-F7EB-46C0-9F32-A095D7B85B92}" srcOrd="0" destOrd="0" presId="urn:microsoft.com/office/officeart/2005/8/layout/orgChart1"/>
    <dgm:cxn modelId="{040AD047-E0EF-4A65-A219-9BE6B972F2A1}" type="presParOf" srcId="{AF3CDB2D-C21A-40FC-B96F-BF8A64296063}" destId="{CDCD786B-85A3-4059-A702-A7C088599B0F}" srcOrd="1" destOrd="0" presId="urn:microsoft.com/office/officeart/2005/8/layout/orgChart1"/>
    <dgm:cxn modelId="{E49B1C45-1632-4054-A442-163302EAF2DA}" type="presParOf" srcId="{CDCD786B-85A3-4059-A702-A7C088599B0F}" destId="{8A777503-ACB7-41AF-93AF-E703EC23A0C4}" srcOrd="0" destOrd="0" presId="urn:microsoft.com/office/officeart/2005/8/layout/orgChart1"/>
    <dgm:cxn modelId="{2C019AD0-9E9D-4841-B26F-2A4998DD52D8}" type="presParOf" srcId="{8A777503-ACB7-41AF-93AF-E703EC23A0C4}" destId="{64119D18-1ED6-4DC8-84DD-9FC95B1354CE}" srcOrd="0" destOrd="0" presId="urn:microsoft.com/office/officeart/2005/8/layout/orgChart1"/>
    <dgm:cxn modelId="{334AB5E1-FB72-411F-A4CC-13768BB5932F}" type="presParOf" srcId="{8A777503-ACB7-41AF-93AF-E703EC23A0C4}" destId="{48E3E248-FC50-461A-923C-3751693FCD19}" srcOrd="1" destOrd="0" presId="urn:microsoft.com/office/officeart/2005/8/layout/orgChart1"/>
    <dgm:cxn modelId="{F9EB9BCD-EAC5-41D7-80A6-F9E1AA8A66EC}" type="presParOf" srcId="{CDCD786B-85A3-4059-A702-A7C088599B0F}" destId="{699219BA-E2B0-4075-816E-105FEDDB4E65}" srcOrd="1" destOrd="0" presId="urn:microsoft.com/office/officeart/2005/8/layout/orgChart1"/>
    <dgm:cxn modelId="{C280A27E-1413-464B-B28D-C21A96C2F3E1}" type="presParOf" srcId="{CDCD786B-85A3-4059-A702-A7C088599B0F}" destId="{EA39131E-3AE3-404B-85CC-6AAE18D27C14}" srcOrd="2" destOrd="0" presId="urn:microsoft.com/office/officeart/2005/8/layout/orgChart1"/>
    <dgm:cxn modelId="{2727C311-BF39-477B-980D-BCCCE32EBF20}" type="presParOf" srcId="{AF3CDB2D-C21A-40FC-B96F-BF8A64296063}" destId="{544F4F30-1576-40C9-9FD6-E6D994B821A9}" srcOrd="2" destOrd="0" presId="urn:microsoft.com/office/officeart/2005/8/layout/orgChart1"/>
    <dgm:cxn modelId="{CD7F1B46-20C5-4DF0-93EF-EADA69299AB6}" type="presParOf" srcId="{AF3CDB2D-C21A-40FC-B96F-BF8A64296063}" destId="{DB50A5F0-BA52-4BD5-A371-C940C387BEDE}" srcOrd="3" destOrd="0" presId="urn:microsoft.com/office/officeart/2005/8/layout/orgChart1"/>
    <dgm:cxn modelId="{A7F5C450-B3A9-4F2A-A1A2-BEF90706549F}" type="presParOf" srcId="{DB50A5F0-BA52-4BD5-A371-C940C387BEDE}" destId="{CA2177E2-7AE5-4813-88CD-EBEE90EBDA04}" srcOrd="0" destOrd="0" presId="urn:microsoft.com/office/officeart/2005/8/layout/orgChart1"/>
    <dgm:cxn modelId="{83F6FA4B-F2FF-4139-A384-8444DDB6FB9D}" type="presParOf" srcId="{CA2177E2-7AE5-4813-88CD-EBEE90EBDA04}" destId="{E42BE90A-313D-4BAB-A075-F0210E1009A3}" srcOrd="0" destOrd="0" presId="urn:microsoft.com/office/officeart/2005/8/layout/orgChart1"/>
    <dgm:cxn modelId="{C6A9D2AF-0328-4C39-82F0-7909B7EFF3A3}" type="presParOf" srcId="{CA2177E2-7AE5-4813-88CD-EBEE90EBDA04}" destId="{FE25B85F-4C45-46BA-9187-D9C0D93FF773}" srcOrd="1" destOrd="0" presId="urn:microsoft.com/office/officeart/2005/8/layout/orgChart1"/>
    <dgm:cxn modelId="{69D72394-D48D-44C8-9E58-973F93B1DACD}" type="presParOf" srcId="{DB50A5F0-BA52-4BD5-A371-C940C387BEDE}" destId="{FD693233-AEDD-42B2-A4BA-ED209B651419}" srcOrd="1" destOrd="0" presId="urn:microsoft.com/office/officeart/2005/8/layout/orgChart1"/>
    <dgm:cxn modelId="{2E48E29D-0A47-43CD-8FB2-58911EA79E55}" type="presParOf" srcId="{DB50A5F0-BA52-4BD5-A371-C940C387BEDE}" destId="{5AF9C3B9-FF41-467D-919A-D0CDE0FA773E}" srcOrd="2" destOrd="0" presId="urn:microsoft.com/office/officeart/2005/8/layout/orgChart1"/>
    <dgm:cxn modelId="{3155CF9A-EA6F-4AE3-9BB9-15C416AEB3C0}" type="presParOf" srcId="{D3862916-DE0A-45EA-ACC0-05473C65D3A9}" destId="{F1B394F2-847C-44C0-A1C9-EC7B4AAFC0BB}" srcOrd="2" destOrd="0" presId="urn:microsoft.com/office/officeart/2005/8/layout/orgChart1"/>
    <dgm:cxn modelId="{A3970CA8-9BD6-4322-9678-1DA3667B8AB7}" type="presParOf" srcId="{BEDC022E-BE9B-4792-8B35-DD59E41D7097}" destId="{F34D6037-F3C6-42EE-A385-E0B42B615BE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520FFA-9024-4C56-8EFF-350D398F08E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817AFB8-17C7-4688-B31E-4C812BFBB8AB}">
      <dgm:prSet phldrT="[Text]" custT="1"/>
      <dgm:spPr>
        <a:xfrm>
          <a:off x="2376300" y="1231"/>
          <a:ext cx="1056493" cy="5282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Headteacher</a:t>
          </a:r>
        </a:p>
      </dgm:t>
    </dgm:pt>
    <dgm:pt modelId="{E38A5A18-2676-440F-BF2B-AF7DF9125DED}" type="parTrans" cxnId="{0B5574B7-7348-48D9-87D2-49E974C883A8}">
      <dgm:prSet/>
      <dgm:spPr/>
      <dgm:t>
        <a:bodyPr/>
        <a:lstStyle/>
        <a:p>
          <a:endParaRPr lang="en-GB" sz="1200"/>
        </a:p>
      </dgm:t>
    </dgm:pt>
    <dgm:pt modelId="{50B61E3A-B4C9-4B5C-899C-3DF2960CF460}" type="sibTrans" cxnId="{0B5574B7-7348-48D9-87D2-49E974C883A8}">
      <dgm:prSet/>
      <dgm:spPr/>
      <dgm:t>
        <a:bodyPr/>
        <a:lstStyle/>
        <a:p>
          <a:endParaRPr lang="en-GB" sz="1200"/>
        </a:p>
      </dgm:t>
    </dgm:pt>
    <dgm:pt modelId="{805336CD-DFEF-44E7-95D8-5F6964C84814}" type="asst">
      <dgm:prSet phldrT="[Text]" custT="1"/>
      <dgm:spPr>
        <a:xfrm>
          <a:off x="1575774" y="752858"/>
          <a:ext cx="1056493" cy="5282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b="0">
              <a:solidFill>
                <a:schemeClr val="bg1"/>
              </a:solidFill>
              <a:latin typeface="Calibri" panose="020F0502020204030204"/>
              <a:ea typeface="+mn-ea"/>
              <a:cs typeface="+mn-cs"/>
            </a:rPr>
            <a:t>Business Manager</a:t>
          </a:r>
        </a:p>
      </dgm:t>
    </dgm:pt>
    <dgm:pt modelId="{D85E1286-247D-42B9-9292-B5E6C4D1EE04}" type="parTrans" cxnId="{FD49E081-087D-454D-9D58-0712074B43FB}">
      <dgm:prSet/>
      <dgm:spPr>
        <a:xfrm>
          <a:off x="2632268" y="529478"/>
          <a:ext cx="272279" cy="487503"/>
        </a:xfrm>
        <a:noFill/>
        <a:ln w="12700" cap="flat" cmpd="sng" algn="ctr">
          <a:solidFill>
            <a:srgbClr val="5B9BD5">
              <a:shade val="60000"/>
              <a:hueOff val="0"/>
              <a:satOff val="0"/>
              <a:lumOff val="0"/>
              <a:alphaOff val="0"/>
            </a:srgbClr>
          </a:solidFill>
          <a:prstDash val="solid"/>
          <a:miter lim="800000"/>
        </a:ln>
        <a:effectLst/>
      </dgm:spPr>
      <dgm:t>
        <a:bodyPr/>
        <a:lstStyle/>
        <a:p>
          <a:endParaRPr lang="en-GB" sz="1200"/>
        </a:p>
      </dgm:t>
    </dgm:pt>
    <dgm:pt modelId="{FB76A3DD-07A5-4EAB-82D1-E9135DC60C28}" type="sibTrans" cxnId="{FD49E081-087D-454D-9D58-0712074B43FB}">
      <dgm:prSet/>
      <dgm:spPr/>
      <dgm:t>
        <a:bodyPr/>
        <a:lstStyle/>
        <a:p>
          <a:endParaRPr lang="en-GB" sz="1200"/>
        </a:p>
      </dgm:t>
    </dgm:pt>
    <dgm:pt modelId="{A87A51D2-582C-418A-99AE-A45635220068}" type="asst">
      <dgm:prSet custT="1"/>
      <dgm:spPr>
        <a:xfrm>
          <a:off x="3161856" y="752858"/>
          <a:ext cx="1056493" cy="5282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SLT</a:t>
          </a:r>
        </a:p>
      </dgm:t>
    </dgm:pt>
    <dgm:pt modelId="{50E0F100-677D-4B82-A314-E1AFA84EFF81}" type="parTrans" cxnId="{55C251D7-86B6-490C-98E7-A9181B4A92A0}">
      <dgm:prSet/>
      <dgm:spPr>
        <a:xfrm>
          <a:off x="2904547" y="529478"/>
          <a:ext cx="257309" cy="487503"/>
        </a:xfrm>
        <a:noFill/>
        <a:ln w="12700" cap="flat" cmpd="sng" algn="ctr">
          <a:solidFill>
            <a:srgbClr val="5B9BD5">
              <a:shade val="60000"/>
              <a:hueOff val="0"/>
              <a:satOff val="0"/>
              <a:lumOff val="0"/>
              <a:alphaOff val="0"/>
            </a:srgbClr>
          </a:solidFill>
          <a:prstDash val="solid"/>
          <a:miter lim="800000"/>
        </a:ln>
        <a:effectLst/>
      </dgm:spPr>
      <dgm:t>
        <a:bodyPr/>
        <a:lstStyle/>
        <a:p>
          <a:endParaRPr lang="en-GB" sz="1200"/>
        </a:p>
      </dgm:t>
    </dgm:pt>
    <dgm:pt modelId="{16E0F544-F423-42DE-A944-8C66FB0EC276}" type="sibTrans" cxnId="{55C251D7-86B6-490C-98E7-A9181B4A92A0}">
      <dgm:prSet/>
      <dgm:spPr/>
      <dgm:t>
        <a:bodyPr/>
        <a:lstStyle/>
        <a:p>
          <a:endParaRPr lang="en-GB" sz="1200"/>
        </a:p>
      </dgm:t>
    </dgm:pt>
    <dgm:pt modelId="{98BDB2DE-32D5-45F2-9A50-409726AA8946}" type="asst">
      <dgm:prSet custT="1"/>
      <dgm:spPr/>
      <dgm:t>
        <a:bodyPr/>
        <a:lstStyle/>
        <a:p>
          <a:r>
            <a:rPr lang="en-GB" sz="1200" b="1">
              <a:solidFill>
                <a:schemeClr val="tx1"/>
              </a:solidFill>
              <a:latin typeface="Calibri" panose="020F0502020204030204"/>
              <a:ea typeface="+mn-ea"/>
              <a:cs typeface="+mn-cs"/>
            </a:rPr>
            <a:t>Finance and Administration Officer</a:t>
          </a:r>
          <a:endParaRPr lang="en-GB" sz="1200"/>
        </a:p>
      </dgm:t>
    </dgm:pt>
    <dgm:pt modelId="{E64713B1-D226-4F71-95EF-DE6EB1234AB6}" type="parTrans" cxnId="{C1E6CE53-F7CC-47B9-B8C7-6C57FBA91E95}">
      <dgm:prSet/>
      <dgm:spPr/>
      <dgm:t>
        <a:bodyPr/>
        <a:lstStyle/>
        <a:p>
          <a:endParaRPr lang="en-GB"/>
        </a:p>
      </dgm:t>
    </dgm:pt>
    <dgm:pt modelId="{AEB466CA-2252-41C8-B195-3C134A09AD1B}" type="sibTrans" cxnId="{C1E6CE53-F7CC-47B9-B8C7-6C57FBA91E95}">
      <dgm:prSet/>
      <dgm:spPr/>
      <dgm:t>
        <a:bodyPr/>
        <a:lstStyle/>
        <a:p>
          <a:endParaRPr lang="en-GB"/>
        </a:p>
      </dgm:t>
    </dgm:pt>
    <dgm:pt modelId="{2016093B-3C07-475A-8D36-B18DDCD1E52F}" type="asst">
      <dgm:prSet custT="1"/>
      <dgm:spPr/>
      <dgm:t>
        <a:bodyPr/>
        <a:lstStyle/>
        <a:p>
          <a:r>
            <a:rPr lang="en-GB" sz="1200">
              <a:solidFill>
                <a:sysClr val="window" lastClr="FFFFFF"/>
              </a:solidFill>
              <a:latin typeface="Calibri" panose="020F0502020204030204"/>
              <a:ea typeface="+mn-ea"/>
              <a:cs typeface="+mn-cs"/>
            </a:rPr>
            <a:t>Finance Assistant</a:t>
          </a:r>
          <a:endParaRPr lang="en-GB" sz="1200"/>
        </a:p>
      </dgm:t>
    </dgm:pt>
    <dgm:pt modelId="{0ABD949E-B7FB-48B4-9398-437034C541A2}" type="parTrans" cxnId="{A02209BA-45DF-4E84-A78E-CDCE3E51F87C}">
      <dgm:prSet/>
      <dgm:spPr/>
      <dgm:t>
        <a:bodyPr/>
        <a:lstStyle/>
        <a:p>
          <a:endParaRPr lang="en-GB"/>
        </a:p>
      </dgm:t>
    </dgm:pt>
    <dgm:pt modelId="{F7E76559-F882-4336-BD3E-D7B95EFDBB00}" type="sibTrans" cxnId="{A02209BA-45DF-4E84-A78E-CDCE3E51F87C}">
      <dgm:prSet/>
      <dgm:spPr/>
      <dgm:t>
        <a:bodyPr/>
        <a:lstStyle/>
        <a:p>
          <a:endParaRPr lang="en-GB"/>
        </a:p>
      </dgm:t>
    </dgm:pt>
    <dgm:pt modelId="{8AF3DF76-EFFE-4D56-A9B0-5A9E7B0C016D}" type="asst">
      <dgm:prSet custT="1"/>
      <dgm:spPr/>
      <dgm:t>
        <a:bodyPr/>
        <a:lstStyle/>
        <a:p>
          <a:r>
            <a:rPr lang="en-GB" sz="1200"/>
            <a:t>Administration Assistants (x5)</a:t>
          </a:r>
        </a:p>
      </dgm:t>
    </dgm:pt>
    <dgm:pt modelId="{DD97ED9D-6759-4D7F-BA21-856E33A4D471}" type="parTrans" cxnId="{ADB3180A-2725-4A4D-BB40-2148F2509E03}">
      <dgm:prSet/>
      <dgm:spPr/>
      <dgm:t>
        <a:bodyPr/>
        <a:lstStyle/>
        <a:p>
          <a:endParaRPr lang="en-GB"/>
        </a:p>
      </dgm:t>
    </dgm:pt>
    <dgm:pt modelId="{061B145F-6EE4-4154-BC4E-34FA5A422E93}" type="sibTrans" cxnId="{ADB3180A-2725-4A4D-BB40-2148F2509E03}">
      <dgm:prSet/>
      <dgm:spPr/>
      <dgm:t>
        <a:bodyPr/>
        <a:lstStyle/>
        <a:p>
          <a:endParaRPr lang="en-GB"/>
        </a:p>
      </dgm:t>
    </dgm:pt>
    <dgm:pt modelId="{EA13081F-1110-4649-96F0-6E30F7644348}" type="asst">
      <dgm:prSet custT="1"/>
      <dgm:spPr>
        <a:xfrm>
          <a:off x="936595" y="1502968"/>
          <a:ext cx="1056493" cy="5282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I.T. Technicians (x2)</a:t>
          </a:r>
          <a:endParaRPr lang="en-GB" sz="1200" b="1">
            <a:solidFill>
              <a:schemeClr val="tx1"/>
            </a:solidFill>
            <a:latin typeface="Calibri" panose="020F0502020204030204"/>
            <a:ea typeface="+mn-ea"/>
            <a:cs typeface="+mn-cs"/>
          </a:endParaRPr>
        </a:p>
      </dgm:t>
    </dgm:pt>
    <dgm:pt modelId="{61B53934-38D6-4848-A7ED-19CA0EA75F66}" type="parTrans" cxnId="{60AC1507-D6C4-49CE-B8FA-AAC223340432}">
      <dgm:prSet/>
      <dgm:spPr/>
      <dgm:t>
        <a:bodyPr/>
        <a:lstStyle/>
        <a:p>
          <a:endParaRPr lang="en-GB"/>
        </a:p>
      </dgm:t>
    </dgm:pt>
    <dgm:pt modelId="{4B42824B-A202-4FC0-92F1-9F156FCE0082}" type="sibTrans" cxnId="{60AC1507-D6C4-49CE-B8FA-AAC223340432}">
      <dgm:prSet/>
      <dgm:spPr/>
      <dgm:t>
        <a:bodyPr/>
        <a:lstStyle/>
        <a:p>
          <a:endParaRPr lang="en-GB"/>
        </a:p>
      </dgm:t>
    </dgm:pt>
    <dgm:pt modelId="{5ECD5D60-8028-491B-A7C1-430838F4CCDC}" type="asst">
      <dgm:prSet custT="1"/>
      <dgm:spPr>
        <a:xfrm>
          <a:off x="936595" y="1502968"/>
          <a:ext cx="1056493" cy="5282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Premises Manager</a:t>
          </a:r>
          <a:endParaRPr lang="en-GB" sz="1200" b="1">
            <a:solidFill>
              <a:schemeClr val="tx1"/>
            </a:solidFill>
            <a:latin typeface="Calibri" panose="020F0502020204030204"/>
            <a:ea typeface="+mn-ea"/>
            <a:cs typeface="+mn-cs"/>
          </a:endParaRPr>
        </a:p>
      </dgm:t>
    </dgm:pt>
    <dgm:pt modelId="{B61CE1DF-3139-4B65-A487-9F8B8EBB8877}" type="sibTrans" cxnId="{DB9FF7A8-E027-4346-B06C-FECA8855198F}">
      <dgm:prSet/>
      <dgm:spPr/>
      <dgm:t>
        <a:bodyPr/>
        <a:lstStyle/>
        <a:p>
          <a:endParaRPr lang="en-GB"/>
        </a:p>
      </dgm:t>
    </dgm:pt>
    <dgm:pt modelId="{38EAE08A-608C-4758-B7C3-EE3FE493E8B3}" type="parTrans" cxnId="{DB9FF7A8-E027-4346-B06C-FECA8855198F}">
      <dgm:prSet/>
      <dgm:spPr>
        <a:xfrm>
          <a:off x="1993089" y="1281104"/>
          <a:ext cx="110931" cy="485987"/>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0631ACF-B20B-43F1-97CB-29FBE3D5DC58}" type="pres">
      <dgm:prSet presAssocID="{C1520FFA-9024-4C56-8EFF-350D398F08EB}" presName="hierChild1" presStyleCnt="0">
        <dgm:presLayoutVars>
          <dgm:orgChart val="1"/>
          <dgm:chPref val="1"/>
          <dgm:dir/>
          <dgm:animOne val="branch"/>
          <dgm:animLvl val="lvl"/>
          <dgm:resizeHandles/>
        </dgm:presLayoutVars>
      </dgm:prSet>
      <dgm:spPr/>
      <dgm:t>
        <a:bodyPr/>
        <a:lstStyle/>
        <a:p>
          <a:endParaRPr lang="en-GB"/>
        </a:p>
      </dgm:t>
    </dgm:pt>
    <dgm:pt modelId="{61F1BD7D-39AD-4253-A139-7AE077C5082D}" type="pres">
      <dgm:prSet presAssocID="{D817AFB8-17C7-4688-B31E-4C812BFBB8AB}" presName="hierRoot1" presStyleCnt="0">
        <dgm:presLayoutVars>
          <dgm:hierBranch val="init"/>
        </dgm:presLayoutVars>
      </dgm:prSet>
      <dgm:spPr/>
    </dgm:pt>
    <dgm:pt modelId="{A82FF0E9-3FC8-4C28-8F9F-840BD63953DA}" type="pres">
      <dgm:prSet presAssocID="{D817AFB8-17C7-4688-B31E-4C812BFBB8AB}" presName="rootComposite1" presStyleCnt="0"/>
      <dgm:spPr/>
    </dgm:pt>
    <dgm:pt modelId="{2FCDE70E-D207-4F55-8327-E1DE919C3A5E}" type="pres">
      <dgm:prSet presAssocID="{D817AFB8-17C7-4688-B31E-4C812BFBB8AB}" presName="rootText1" presStyleLbl="node0" presStyleIdx="0" presStyleCnt="2" custLinFactNeighborX="-51916" custLinFactNeighborY="25037">
        <dgm:presLayoutVars>
          <dgm:chPref val="3"/>
        </dgm:presLayoutVars>
      </dgm:prSet>
      <dgm:spPr>
        <a:prstGeom prst="rect">
          <a:avLst/>
        </a:prstGeom>
      </dgm:spPr>
      <dgm:t>
        <a:bodyPr/>
        <a:lstStyle/>
        <a:p>
          <a:endParaRPr lang="en-GB"/>
        </a:p>
      </dgm:t>
    </dgm:pt>
    <dgm:pt modelId="{208DED43-BDEC-4D8C-96A2-69149008DC91}" type="pres">
      <dgm:prSet presAssocID="{D817AFB8-17C7-4688-B31E-4C812BFBB8AB}" presName="rootConnector1" presStyleLbl="node1" presStyleIdx="0" presStyleCnt="0"/>
      <dgm:spPr/>
      <dgm:t>
        <a:bodyPr/>
        <a:lstStyle/>
        <a:p>
          <a:endParaRPr lang="en-GB"/>
        </a:p>
      </dgm:t>
    </dgm:pt>
    <dgm:pt modelId="{3A1E004E-E14B-43A7-A39A-E25267B58454}" type="pres">
      <dgm:prSet presAssocID="{D817AFB8-17C7-4688-B31E-4C812BFBB8AB}" presName="hierChild2" presStyleCnt="0"/>
      <dgm:spPr/>
    </dgm:pt>
    <dgm:pt modelId="{FF30E0F2-7F44-4A28-8156-843695201494}" type="pres">
      <dgm:prSet presAssocID="{D817AFB8-17C7-4688-B31E-4C812BFBB8AB}" presName="hierChild3" presStyleCnt="0"/>
      <dgm:spPr/>
    </dgm:pt>
    <dgm:pt modelId="{6E1DA632-EBA6-40B5-BFE5-ED3EDEF27089}" type="pres">
      <dgm:prSet presAssocID="{D85E1286-247D-42B9-9292-B5E6C4D1EE04}" presName="Name111" presStyleLbl="parChTrans1D2" presStyleIdx="0" presStyleCnt="2"/>
      <dgm:spPr>
        <a:custGeom>
          <a:avLst/>
          <a:gdLst/>
          <a:ahLst/>
          <a:cxnLst/>
          <a:rect l="0" t="0" r="0" b="0"/>
          <a:pathLst>
            <a:path>
              <a:moveTo>
                <a:pt x="272279" y="0"/>
              </a:moveTo>
              <a:lnTo>
                <a:pt x="272279" y="487503"/>
              </a:lnTo>
              <a:lnTo>
                <a:pt x="0" y="487503"/>
              </a:lnTo>
            </a:path>
          </a:pathLst>
        </a:custGeom>
      </dgm:spPr>
      <dgm:t>
        <a:bodyPr/>
        <a:lstStyle/>
        <a:p>
          <a:endParaRPr lang="en-GB"/>
        </a:p>
      </dgm:t>
    </dgm:pt>
    <dgm:pt modelId="{7EE3AB70-90C5-4742-9943-B8B6CC3E87A6}" type="pres">
      <dgm:prSet presAssocID="{805336CD-DFEF-44E7-95D8-5F6964C84814}" presName="hierRoot3" presStyleCnt="0">
        <dgm:presLayoutVars>
          <dgm:hierBranch val="init"/>
        </dgm:presLayoutVars>
      </dgm:prSet>
      <dgm:spPr/>
    </dgm:pt>
    <dgm:pt modelId="{75427FE5-ABA2-467D-8535-82B415CCA19E}" type="pres">
      <dgm:prSet presAssocID="{805336CD-DFEF-44E7-95D8-5F6964C84814}" presName="rootComposite3" presStyleCnt="0"/>
      <dgm:spPr/>
    </dgm:pt>
    <dgm:pt modelId="{5F24E9EF-8057-45CA-9D68-5613A2B98DB1}" type="pres">
      <dgm:prSet presAssocID="{805336CD-DFEF-44E7-95D8-5F6964C84814}" presName="rootText3" presStyleLbl="asst1" presStyleIdx="0" presStyleCnt="6" custLinFactNeighborX="-1175">
        <dgm:presLayoutVars>
          <dgm:chPref val="3"/>
        </dgm:presLayoutVars>
      </dgm:prSet>
      <dgm:spPr>
        <a:prstGeom prst="rect">
          <a:avLst/>
        </a:prstGeom>
      </dgm:spPr>
      <dgm:t>
        <a:bodyPr/>
        <a:lstStyle/>
        <a:p>
          <a:endParaRPr lang="en-GB"/>
        </a:p>
      </dgm:t>
    </dgm:pt>
    <dgm:pt modelId="{E3279384-4F00-4ECB-9D0A-894DF7514964}" type="pres">
      <dgm:prSet presAssocID="{805336CD-DFEF-44E7-95D8-5F6964C84814}" presName="rootConnector3" presStyleLbl="asst1" presStyleIdx="0" presStyleCnt="6"/>
      <dgm:spPr/>
      <dgm:t>
        <a:bodyPr/>
        <a:lstStyle/>
        <a:p>
          <a:endParaRPr lang="en-GB"/>
        </a:p>
      </dgm:t>
    </dgm:pt>
    <dgm:pt modelId="{B701392C-86D7-435D-9B61-759DD8C7562C}" type="pres">
      <dgm:prSet presAssocID="{805336CD-DFEF-44E7-95D8-5F6964C84814}" presName="hierChild6" presStyleCnt="0"/>
      <dgm:spPr/>
    </dgm:pt>
    <dgm:pt modelId="{E2880EEE-7CCE-4C8C-8189-F95767F46F69}" type="pres">
      <dgm:prSet presAssocID="{805336CD-DFEF-44E7-95D8-5F6964C84814}" presName="hierChild7" presStyleCnt="0"/>
      <dgm:spPr/>
    </dgm:pt>
    <dgm:pt modelId="{0BC42D6C-06D8-4C62-8489-FBE1373BBA58}" type="pres">
      <dgm:prSet presAssocID="{38EAE08A-608C-4758-B7C3-EE3FE493E8B3}" presName="Name111" presStyleLbl="parChTrans1D3" presStyleIdx="0" presStyleCnt="4"/>
      <dgm:spPr>
        <a:custGeom>
          <a:avLst/>
          <a:gdLst/>
          <a:ahLst/>
          <a:cxnLst/>
          <a:rect l="0" t="0" r="0" b="0"/>
          <a:pathLst>
            <a:path>
              <a:moveTo>
                <a:pt x="110931" y="0"/>
              </a:moveTo>
              <a:lnTo>
                <a:pt x="110931" y="485987"/>
              </a:lnTo>
              <a:lnTo>
                <a:pt x="0" y="485987"/>
              </a:lnTo>
            </a:path>
          </a:pathLst>
        </a:custGeom>
      </dgm:spPr>
      <dgm:t>
        <a:bodyPr/>
        <a:lstStyle/>
        <a:p>
          <a:endParaRPr lang="en-GB"/>
        </a:p>
      </dgm:t>
    </dgm:pt>
    <dgm:pt modelId="{0C9533B2-1623-4F3E-A73E-6CE96B019844}" type="pres">
      <dgm:prSet presAssocID="{5ECD5D60-8028-491B-A7C1-430838F4CCDC}" presName="hierRoot3" presStyleCnt="0">
        <dgm:presLayoutVars>
          <dgm:hierBranch val="init"/>
        </dgm:presLayoutVars>
      </dgm:prSet>
      <dgm:spPr/>
    </dgm:pt>
    <dgm:pt modelId="{D7218AC6-E839-41AA-AA91-CB186A7731A2}" type="pres">
      <dgm:prSet presAssocID="{5ECD5D60-8028-491B-A7C1-430838F4CCDC}" presName="rootComposite3" presStyleCnt="0"/>
      <dgm:spPr/>
    </dgm:pt>
    <dgm:pt modelId="{1A4E9AEF-355B-4AAE-B334-7414F1385D02}" type="pres">
      <dgm:prSet presAssocID="{5ECD5D60-8028-491B-A7C1-430838F4CCDC}" presName="rootText3" presStyleLbl="asst1" presStyleIdx="1" presStyleCnt="6" custLinFactNeighborX="-8019" custLinFactNeighborY="-23237">
        <dgm:presLayoutVars>
          <dgm:chPref val="3"/>
        </dgm:presLayoutVars>
      </dgm:prSet>
      <dgm:spPr>
        <a:prstGeom prst="rect">
          <a:avLst/>
        </a:prstGeom>
      </dgm:spPr>
      <dgm:t>
        <a:bodyPr/>
        <a:lstStyle/>
        <a:p>
          <a:endParaRPr lang="en-GB"/>
        </a:p>
      </dgm:t>
    </dgm:pt>
    <dgm:pt modelId="{83665296-50D3-479E-9CD5-FDD7A34D2066}" type="pres">
      <dgm:prSet presAssocID="{5ECD5D60-8028-491B-A7C1-430838F4CCDC}" presName="rootConnector3" presStyleLbl="asst1" presStyleIdx="1" presStyleCnt="6"/>
      <dgm:spPr/>
      <dgm:t>
        <a:bodyPr/>
        <a:lstStyle/>
        <a:p>
          <a:endParaRPr lang="en-GB"/>
        </a:p>
      </dgm:t>
    </dgm:pt>
    <dgm:pt modelId="{F0215FF7-C4C8-44EB-86A0-30ED86DA5739}" type="pres">
      <dgm:prSet presAssocID="{5ECD5D60-8028-491B-A7C1-430838F4CCDC}" presName="hierChild6" presStyleCnt="0"/>
      <dgm:spPr/>
    </dgm:pt>
    <dgm:pt modelId="{FB48100A-BB96-45FC-BFC1-B1ABCD2C62EA}" type="pres">
      <dgm:prSet presAssocID="{5ECD5D60-8028-491B-A7C1-430838F4CCDC}" presName="hierChild7" presStyleCnt="0"/>
      <dgm:spPr/>
    </dgm:pt>
    <dgm:pt modelId="{041B826C-C301-4E57-95E2-597A096B1404}" type="pres">
      <dgm:prSet presAssocID="{E64713B1-D226-4F71-95EF-DE6EB1234AB6}" presName="Name111" presStyleLbl="parChTrans1D3" presStyleIdx="1" presStyleCnt="4"/>
      <dgm:spPr/>
      <dgm:t>
        <a:bodyPr/>
        <a:lstStyle/>
        <a:p>
          <a:endParaRPr lang="en-GB"/>
        </a:p>
      </dgm:t>
    </dgm:pt>
    <dgm:pt modelId="{7FA7DC95-90D9-44E7-A082-88288708081C}" type="pres">
      <dgm:prSet presAssocID="{98BDB2DE-32D5-45F2-9A50-409726AA8946}" presName="hierRoot3" presStyleCnt="0">
        <dgm:presLayoutVars>
          <dgm:hierBranch val="init"/>
        </dgm:presLayoutVars>
      </dgm:prSet>
      <dgm:spPr/>
    </dgm:pt>
    <dgm:pt modelId="{25F5DFE1-8755-4F38-A16A-5E903E37BC02}" type="pres">
      <dgm:prSet presAssocID="{98BDB2DE-32D5-45F2-9A50-409726AA8946}" presName="rootComposite3" presStyleCnt="0"/>
      <dgm:spPr/>
    </dgm:pt>
    <dgm:pt modelId="{53EDD7BC-9FE4-465D-80F8-DC1D1F609FCE}" type="pres">
      <dgm:prSet presAssocID="{98BDB2DE-32D5-45F2-9A50-409726AA8946}" presName="rootText3" presStyleLbl="asst1" presStyleIdx="2" presStyleCnt="6" custLinFactNeighborX="9265" custLinFactNeighborY="-26356">
        <dgm:presLayoutVars>
          <dgm:chPref val="3"/>
        </dgm:presLayoutVars>
      </dgm:prSet>
      <dgm:spPr/>
      <dgm:t>
        <a:bodyPr/>
        <a:lstStyle/>
        <a:p>
          <a:endParaRPr lang="en-GB"/>
        </a:p>
      </dgm:t>
    </dgm:pt>
    <dgm:pt modelId="{7E1BE165-5F82-4E71-AC52-30A31EB322E3}" type="pres">
      <dgm:prSet presAssocID="{98BDB2DE-32D5-45F2-9A50-409726AA8946}" presName="rootConnector3" presStyleLbl="asst1" presStyleIdx="2" presStyleCnt="6"/>
      <dgm:spPr/>
      <dgm:t>
        <a:bodyPr/>
        <a:lstStyle/>
        <a:p>
          <a:endParaRPr lang="en-GB"/>
        </a:p>
      </dgm:t>
    </dgm:pt>
    <dgm:pt modelId="{1778BF3D-0C5A-40CE-8241-901AC0034B8C}" type="pres">
      <dgm:prSet presAssocID="{98BDB2DE-32D5-45F2-9A50-409726AA8946}" presName="hierChild6" presStyleCnt="0"/>
      <dgm:spPr/>
    </dgm:pt>
    <dgm:pt modelId="{AE278BA8-4820-4F53-BD0C-EF66EAE77EE7}" type="pres">
      <dgm:prSet presAssocID="{98BDB2DE-32D5-45F2-9A50-409726AA8946}" presName="hierChild7" presStyleCnt="0"/>
      <dgm:spPr/>
    </dgm:pt>
    <dgm:pt modelId="{5A7A751C-335D-4B24-995D-A4E47058E6B5}" type="pres">
      <dgm:prSet presAssocID="{0ABD949E-B7FB-48B4-9398-437034C541A2}" presName="Name111" presStyleLbl="parChTrans1D3" presStyleIdx="2" presStyleCnt="4"/>
      <dgm:spPr/>
      <dgm:t>
        <a:bodyPr/>
        <a:lstStyle/>
        <a:p>
          <a:endParaRPr lang="en-GB"/>
        </a:p>
      </dgm:t>
    </dgm:pt>
    <dgm:pt modelId="{24C84D3A-C2B2-46FA-951D-C6621C84E950}" type="pres">
      <dgm:prSet presAssocID="{2016093B-3C07-475A-8D36-B18DDCD1E52F}" presName="hierRoot3" presStyleCnt="0">
        <dgm:presLayoutVars>
          <dgm:hierBranch val="init"/>
        </dgm:presLayoutVars>
      </dgm:prSet>
      <dgm:spPr/>
    </dgm:pt>
    <dgm:pt modelId="{67425218-039A-4134-843C-D3B0B2452EFC}" type="pres">
      <dgm:prSet presAssocID="{2016093B-3C07-475A-8D36-B18DDCD1E52F}" presName="rootComposite3" presStyleCnt="0"/>
      <dgm:spPr/>
    </dgm:pt>
    <dgm:pt modelId="{62E72B95-BEB1-40DC-A623-951B69C85E22}" type="pres">
      <dgm:prSet presAssocID="{2016093B-3C07-475A-8D36-B18DDCD1E52F}" presName="rootText3" presStyleLbl="asst1" presStyleIdx="3" presStyleCnt="6" custLinFactX="30269" custLinFactNeighborX="100000" custLinFactNeighborY="-55949">
        <dgm:presLayoutVars>
          <dgm:chPref val="3"/>
        </dgm:presLayoutVars>
      </dgm:prSet>
      <dgm:spPr/>
      <dgm:t>
        <a:bodyPr/>
        <a:lstStyle/>
        <a:p>
          <a:endParaRPr lang="en-GB"/>
        </a:p>
      </dgm:t>
    </dgm:pt>
    <dgm:pt modelId="{89ED49BE-DC99-443E-8209-DEBE94A45EA8}" type="pres">
      <dgm:prSet presAssocID="{2016093B-3C07-475A-8D36-B18DDCD1E52F}" presName="rootConnector3" presStyleLbl="asst1" presStyleIdx="3" presStyleCnt="6"/>
      <dgm:spPr/>
      <dgm:t>
        <a:bodyPr/>
        <a:lstStyle/>
        <a:p>
          <a:endParaRPr lang="en-GB"/>
        </a:p>
      </dgm:t>
    </dgm:pt>
    <dgm:pt modelId="{99A6288B-EE1A-48D3-9DE1-A1597DB94B92}" type="pres">
      <dgm:prSet presAssocID="{2016093B-3C07-475A-8D36-B18DDCD1E52F}" presName="hierChild6" presStyleCnt="0"/>
      <dgm:spPr/>
    </dgm:pt>
    <dgm:pt modelId="{6BA0D7B3-0977-4DEF-9AE0-7DC2C5BFB4C1}" type="pres">
      <dgm:prSet presAssocID="{2016093B-3C07-475A-8D36-B18DDCD1E52F}" presName="hierChild7" presStyleCnt="0"/>
      <dgm:spPr/>
    </dgm:pt>
    <dgm:pt modelId="{B2E44A5B-D378-47F8-8816-D5170235154F}" type="pres">
      <dgm:prSet presAssocID="{DD97ED9D-6759-4D7F-BA21-856E33A4D471}" presName="Name111" presStyleLbl="parChTrans1D3" presStyleIdx="3" presStyleCnt="4"/>
      <dgm:spPr/>
      <dgm:t>
        <a:bodyPr/>
        <a:lstStyle/>
        <a:p>
          <a:endParaRPr lang="en-GB"/>
        </a:p>
      </dgm:t>
    </dgm:pt>
    <dgm:pt modelId="{7886FFF5-6406-4CDB-87A2-726AB85C029A}" type="pres">
      <dgm:prSet presAssocID="{8AF3DF76-EFFE-4D56-A9B0-5A9E7B0C016D}" presName="hierRoot3" presStyleCnt="0">
        <dgm:presLayoutVars>
          <dgm:hierBranch val="init"/>
        </dgm:presLayoutVars>
      </dgm:prSet>
      <dgm:spPr/>
    </dgm:pt>
    <dgm:pt modelId="{90483927-2050-44B1-AD80-A0F182AF5E77}" type="pres">
      <dgm:prSet presAssocID="{8AF3DF76-EFFE-4D56-A9B0-5A9E7B0C016D}" presName="rootComposite3" presStyleCnt="0"/>
      <dgm:spPr/>
    </dgm:pt>
    <dgm:pt modelId="{232FBD04-9E1D-4845-9BC9-369BD8FC35B7}" type="pres">
      <dgm:prSet presAssocID="{8AF3DF76-EFFE-4D56-A9B0-5A9E7B0C016D}" presName="rootText3" presStyleLbl="asst1" presStyleIdx="4" presStyleCnt="6" custLinFactX="17326" custLinFactNeighborX="100000" custLinFactNeighborY="-55949">
        <dgm:presLayoutVars>
          <dgm:chPref val="3"/>
        </dgm:presLayoutVars>
      </dgm:prSet>
      <dgm:spPr/>
      <dgm:t>
        <a:bodyPr/>
        <a:lstStyle/>
        <a:p>
          <a:endParaRPr lang="en-GB"/>
        </a:p>
      </dgm:t>
    </dgm:pt>
    <dgm:pt modelId="{40184942-BA04-463E-884E-30AFB534E564}" type="pres">
      <dgm:prSet presAssocID="{8AF3DF76-EFFE-4D56-A9B0-5A9E7B0C016D}" presName="rootConnector3" presStyleLbl="asst1" presStyleIdx="4" presStyleCnt="6"/>
      <dgm:spPr/>
      <dgm:t>
        <a:bodyPr/>
        <a:lstStyle/>
        <a:p>
          <a:endParaRPr lang="en-GB"/>
        </a:p>
      </dgm:t>
    </dgm:pt>
    <dgm:pt modelId="{F881A171-4223-4E50-9F4A-7F956C693B3E}" type="pres">
      <dgm:prSet presAssocID="{8AF3DF76-EFFE-4D56-A9B0-5A9E7B0C016D}" presName="hierChild6" presStyleCnt="0"/>
      <dgm:spPr/>
    </dgm:pt>
    <dgm:pt modelId="{D312B342-CAB8-4C26-A5F6-12258D099275}" type="pres">
      <dgm:prSet presAssocID="{8AF3DF76-EFFE-4D56-A9B0-5A9E7B0C016D}" presName="hierChild7" presStyleCnt="0"/>
      <dgm:spPr/>
    </dgm:pt>
    <dgm:pt modelId="{06E52B6A-C5CB-4C5F-9795-A32981C7306C}" type="pres">
      <dgm:prSet presAssocID="{50E0F100-677D-4B82-A314-E1AFA84EFF81}" presName="Name111" presStyleLbl="parChTrans1D2" presStyleIdx="1" presStyleCnt="2"/>
      <dgm:spPr>
        <a:custGeom>
          <a:avLst/>
          <a:gdLst/>
          <a:ahLst/>
          <a:cxnLst/>
          <a:rect l="0" t="0" r="0" b="0"/>
          <a:pathLst>
            <a:path>
              <a:moveTo>
                <a:pt x="0" y="0"/>
              </a:moveTo>
              <a:lnTo>
                <a:pt x="0" y="487503"/>
              </a:lnTo>
              <a:lnTo>
                <a:pt x="257309" y="487503"/>
              </a:lnTo>
            </a:path>
          </a:pathLst>
        </a:custGeom>
      </dgm:spPr>
      <dgm:t>
        <a:bodyPr/>
        <a:lstStyle/>
        <a:p>
          <a:endParaRPr lang="en-GB"/>
        </a:p>
      </dgm:t>
    </dgm:pt>
    <dgm:pt modelId="{DEBF3B61-B9A7-4074-BFE7-D062E3A87F4E}" type="pres">
      <dgm:prSet presAssocID="{A87A51D2-582C-418A-99AE-A45635220068}" presName="hierRoot3" presStyleCnt="0">
        <dgm:presLayoutVars>
          <dgm:hierBranch val="init"/>
        </dgm:presLayoutVars>
      </dgm:prSet>
      <dgm:spPr/>
    </dgm:pt>
    <dgm:pt modelId="{339C19B3-7243-4544-ACEB-C58F33F2D41E}" type="pres">
      <dgm:prSet presAssocID="{A87A51D2-582C-418A-99AE-A45635220068}" presName="rootComposite3" presStyleCnt="0"/>
      <dgm:spPr/>
    </dgm:pt>
    <dgm:pt modelId="{D5ED50AC-62A1-4A36-9269-BD44485CA2E7}" type="pres">
      <dgm:prSet presAssocID="{A87A51D2-582C-418A-99AE-A45635220068}" presName="rootText3" presStyleLbl="asst1" presStyleIdx="5" presStyleCnt="6" custLinFactNeighborX="-42768">
        <dgm:presLayoutVars>
          <dgm:chPref val="3"/>
        </dgm:presLayoutVars>
      </dgm:prSet>
      <dgm:spPr>
        <a:prstGeom prst="rect">
          <a:avLst/>
        </a:prstGeom>
      </dgm:spPr>
      <dgm:t>
        <a:bodyPr/>
        <a:lstStyle/>
        <a:p>
          <a:endParaRPr lang="en-GB"/>
        </a:p>
      </dgm:t>
    </dgm:pt>
    <dgm:pt modelId="{A651A935-9390-4F87-A3FF-0C4F315CFABB}" type="pres">
      <dgm:prSet presAssocID="{A87A51D2-582C-418A-99AE-A45635220068}" presName="rootConnector3" presStyleLbl="asst1" presStyleIdx="5" presStyleCnt="6"/>
      <dgm:spPr/>
      <dgm:t>
        <a:bodyPr/>
        <a:lstStyle/>
        <a:p>
          <a:endParaRPr lang="en-GB"/>
        </a:p>
      </dgm:t>
    </dgm:pt>
    <dgm:pt modelId="{306924BC-7FBA-48FF-9A12-B5FAF08B42DC}" type="pres">
      <dgm:prSet presAssocID="{A87A51D2-582C-418A-99AE-A45635220068}" presName="hierChild6" presStyleCnt="0"/>
      <dgm:spPr/>
    </dgm:pt>
    <dgm:pt modelId="{0D3791CC-15CF-436E-843A-E9CDDC157A2B}" type="pres">
      <dgm:prSet presAssocID="{A87A51D2-582C-418A-99AE-A45635220068}" presName="hierChild7" presStyleCnt="0"/>
      <dgm:spPr/>
    </dgm:pt>
    <dgm:pt modelId="{A2E39476-66ED-43C5-8D4B-6C6C383F17A3}" type="pres">
      <dgm:prSet presAssocID="{EA13081F-1110-4649-96F0-6E30F7644348}" presName="hierRoot1" presStyleCnt="0">
        <dgm:presLayoutVars>
          <dgm:hierBranch val="init"/>
        </dgm:presLayoutVars>
      </dgm:prSet>
      <dgm:spPr/>
    </dgm:pt>
    <dgm:pt modelId="{E0562130-9939-4A5E-B677-55AC7AD0A42D}" type="pres">
      <dgm:prSet presAssocID="{EA13081F-1110-4649-96F0-6E30F7644348}" presName="rootComposite1" presStyleCnt="0"/>
      <dgm:spPr/>
    </dgm:pt>
    <dgm:pt modelId="{61081CA6-1DA3-46F9-983D-CF1381BD080E}" type="pres">
      <dgm:prSet presAssocID="{EA13081F-1110-4649-96F0-6E30F7644348}" presName="rootText1" presStyleLbl="node0" presStyleIdx="1" presStyleCnt="2" custLinFactX="-200000" custLinFactY="169111" custLinFactNeighborX="-218550" custLinFactNeighborY="200000">
        <dgm:presLayoutVars>
          <dgm:chPref val="3"/>
        </dgm:presLayoutVars>
      </dgm:prSet>
      <dgm:spPr>
        <a:prstGeom prst="rect">
          <a:avLst/>
        </a:prstGeom>
      </dgm:spPr>
      <dgm:t>
        <a:bodyPr/>
        <a:lstStyle/>
        <a:p>
          <a:endParaRPr lang="en-GB"/>
        </a:p>
      </dgm:t>
    </dgm:pt>
    <dgm:pt modelId="{322E9D56-7871-41D1-AC89-079ACD73D8FF}" type="pres">
      <dgm:prSet presAssocID="{EA13081F-1110-4649-96F0-6E30F7644348}" presName="rootConnector1" presStyleLbl="asst0" presStyleIdx="0" presStyleCnt="0"/>
      <dgm:spPr/>
      <dgm:t>
        <a:bodyPr/>
        <a:lstStyle/>
        <a:p>
          <a:endParaRPr lang="en-GB"/>
        </a:p>
      </dgm:t>
    </dgm:pt>
    <dgm:pt modelId="{BB5D1F2E-9B52-4B77-B5AE-D49D0C5A38B2}" type="pres">
      <dgm:prSet presAssocID="{EA13081F-1110-4649-96F0-6E30F7644348}" presName="hierChild2" presStyleCnt="0"/>
      <dgm:spPr/>
    </dgm:pt>
    <dgm:pt modelId="{26084EC5-78A4-44E7-B573-2D5ECD26F6F0}" type="pres">
      <dgm:prSet presAssocID="{EA13081F-1110-4649-96F0-6E30F7644348}" presName="hierChild3" presStyleCnt="0"/>
      <dgm:spPr/>
    </dgm:pt>
  </dgm:ptLst>
  <dgm:cxnLst>
    <dgm:cxn modelId="{C18A39EB-8D4D-405D-8F65-EE939C3A2223}" type="presOf" srcId="{A87A51D2-582C-418A-99AE-A45635220068}" destId="{D5ED50AC-62A1-4A36-9269-BD44485CA2E7}" srcOrd="0" destOrd="0" presId="urn:microsoft.com/office/officeart/2005/8/layout/orgChart1"/>
    <dgm:cxn modelId="{77799D44-582B-405F-8672-8E72A1DE0D25}" type="presOf" srcId="{EA13081F-1110-4649-96F0-6E30F7644348}" destId="{322E9D56-7871-41D1-AC89-079ACD73D8FF}" srcOrd="1" destOrd="0" presId="urn:microsoft.com/office/officeart/2005/8/layout/orgChart1"/>
    <dgm:cxn modelId="{55C251D7-86B6-490C-98E7-A9181B4A92A0}" srcId="{D817AFB8-17C7-4688-B31E-4C812BFBB8AB}" destId="{A87A51D2-582C-418A-99AE-A45635220068}" srcOrd="1" destOrd="0" parTransId="{50E0F100-677D-4B82-A314-E1AFA84EFF81}" sibTransId="{16E0F544-F423-42DE-A944-8C66FB0EC276}"/>
    <dgm:cxn modelId="{345B0749-AEBC-48C0-8EC9-1D9506074269}" type="presOf" srcId="{50E0F100-677D-4B82-A314-E1AFA84EFF81}" destId="{06E52B6A-C5CB-4C5F-9795-A32981C7306C}" srcOrd="0" destOrd="0" presId="urn:microsoft.com/office/officeart/2005/8/layout/orgChart1"/>
    <dgm:cxn modelId="{4901A5C0-640D-47B1-9507-62B11FD6321E}" type="presOf" srcId="{38EAE08A-608C-4758-B7C3-EE3FE493E8B3}" destId="{0BC42D6C-06D8-4C62-8489-FBE1373BBA58}" srcOrd="0" destOrd="0" presId="urn:microsoft.com/office/officeart/2005/8/layout/orgChart1"/>
    <dgm:cxn modelId="{0B5574B7-7348-48D9-87D2-49E974C883A8}" srcId="{C1520FFA-9024-4C56-8EFF-350D398F08EB}" destId="{D817AFB8-17C7-4688-B31E-4C812BFBB8AB}" srcOrd="0" destOrd="0" parTransId="{E38A5A18-2676-440F-BF2B-AF7DF9125DED}" sibTransId="{50B61E3A-B4C9-4B5C-899C-3DF2960CF460}"/>
    <dgm:cxn modelId="{F20CFCC8-FABA-411B-88FC-82E90583D0DE}" type="presOf" srcId="{8AF3DF76-EFFE-4D56-A9B0-5A9E7B0C016D}" destId="{40184942-BA04-463E-884E-30AFB534E564}" srcOrd="1" destOrd="0" presId="urn:microsoft.com/office/officeart/2005/8/layout/orgChart1"/>
    <dgm:cxn modelId="{3F95966D-E110-419B-AD18-23608B6CD9AC}" type="presOf" srcId="{5ECD5D60-8028-491B-A7C1-430838F4CCDC}" destId="{83665296-50D3-479E-9CD5-FDD7A34D2066}" srcOrd="1" destOrd="0" presId="urn:microsoft.com/office/officeart/2005/8/layout/orgChart1"/>
    <dgm:cxn modelId="{54C52825-3AF6-4BCC-8BE9-1298EC45ADB9}" type="presOf" srcId="{805336CD-DFEF-44E7-95D8-5F6964C84814}" destId="{E3279384-4F00-4ECB-9D0A-894DF7514964}" srcOrd="1" destOrd="0" presId="urn:microsoft.com/office/officeart/2005/8/layout/orgChart1"/>
    <dgm:cxn modelId="{73F7CFBE-F0DC-47C9-8581-2C6132EED5DB}" type="presOf" srcId="{C1520FFA-9024-4C56-8EFF-350D398F08EB}" destId="{C0631ACF-B20B-43F1-97CB-29FBE3D5DC58}" srcOrd="0" destOrd="0" presId="urn:microsoft.com/office/officeart/2005/8/layout/orgChart1"/>
    <dgm:cxn modelId="{DDAE6B63-45B4-4BB7-B37F-3AA775EE2745}" type="presOf" srcId="{DD97ED9D-6759-4D7F-BA21-856E33A4D471}" destId="{B2E44A5B-D378-47F8-8816-D5170235154F}" srcOrd="0" destOrd="0" presId="urn:microsoft.com/office/officeart/2005/8/layout/orgChart1"/>
    <dgm:cxn modelId="{91DBD475-DA36-45B7-AAB3-8BEBFF5C9283}" type="presOf" srcId="{2016093B-3C07-475A-8D36-B18DDCD1E52F}" destId="{62E72B95-BEB1-40DC-A623-951B69C85E22}" srcOrd="0" destOrd="0" presId="urn:microsoft.com/office/officeart/2005/8/layout/orgChart1"/>
    <dgm:cxn modelId="{60AC1507-D6C4-49CE-B8FA-AAC223340432}" srcId="{C1520FFA-9024-4C56-8EFF-350D398F08EB}" destId="{EA13081F-1110-4649-96F0-6E30F7644348}" srcOrd="1" destOrd="0" parTransId="{61B53934-38D6-4848-A7ED-19CA0EA75F66}" sibTransId="{4B42824B-A202-4FC0-92F1-9F156FCE0082}"/>
    <dgm:cxn modelId="{F5CE8E55-4381-41E7-9251-EAC796F2BFE1}" type="presOf" srcId="{98BDB2DE-32D5-45F2-9A50-409726AA8946}" destId="{7E1BE165-5F82-4E71-AC52-30A31EB322E3}" srcOrd="1" destOrd="0" presId="urn:microsoft.com/office/officeart/2005/8/layout/orgChart1"/>
    <dgm:cxn modelId="{DEE90E9D-337A-4AE6-95FB-32092426CB3B}" type="presOf" srcId="{805336CD-DFEF-44E7-95D8-5F6964C84814}" destId="{5F24E9EF-8057-45CA-9D68-5613A2B98DB1}" srcOrd="0" destOrd="0" presId="urn:microsoft.com/office/officeart/2005/8/layout/orgChart1"/>
    <dgm:cxn modelId="{82FD793F-5DBC-4FB7-8AA6-CFFE12DB9A84}" type="presOf" srcId="{D817AFB8-17C7-4688-B31E-4C812BFBB8AB}" destId="{208DED43-BDEC-4D8C-96A2-69149008DC91}" srcOrd="1" destOrd="0" presId="urn:microsoft.com/office/officeart/2005/8/layout/orgChart1"/>
    <dgm:cxn modelId="{A02209BA-45DF-4E84-A78E-CDCE3E51F87C}" srcId="{805336CD-DFEF-44E7-95D8-5F6964C84814}" destId="{2016093B-3C07-475A-8D36-B18DDCD1E52F}" srcOrd="2" destOrd="0" parTransId="{0ABD949E-B7FB-48B4-9398-437034C541A2}" sibTransId="{F7E76559-F882-4336-BD3E-D7B95EFDBB00}"/>
    <dgm:cxn modelId="{861EE13F-2817-4E45-B581-17CC4FD8E1D9}" type="presOf" srcId="{98BDB2DE-32D5-45F2-9A50-409726AA8946}" destId="{53EDD7BC-9FE4-465D-80F8-DC1D1F609FCE}" srcOrd="0" destOrd="0" presId="urn:microsoft.com/office/officeart/2005/8/layout/orgChart1"/>
    <dgm:cxn modelId="{215B182A-05F3-4970-B621-EB50707F856C}" type="presOf" srcId="{8AF3DF76-EFFE-4D56-A9B0-5A9E7B0C016D}" destId="{232FBD04-9E1D-4845-9BC9-369BD8FC35B7}" srcOrd="0" destOrd="0" presId="urn:microsoft.com/office/officeart/2005/8/layout/orgChart1"/>
    <dgm:cxn modelId="{FD49E081-087D-454D-9D58-0712074B43FB}" srcId="{D817AFB8-17C7-4688-B31E-4C812BFBB8AB}" destId="{805336CD-DFEF-44E7-95D8-5F6964C84814}" srcOrd="0" destOrd="0" parTransId="{D85E1286-247D-42B9-9292-B5E6C4D1EE04}" sibTransId="{FB76A3DD-07A5-4EAB-82D1-E9135DC60C28}"/>
    <dgm:cxn modelId="{ADB3180A-2725-4A4D-BB40-2148F2509E03}" srcId="{805336CD-DFEF-44E7-95D8-5F6964C84814}" destId="{8AF3DF76-EFFE-4D56-A9B0-5A9E7B0C016D}" srcOrd="3" destOrd="0" parTransId="{DD97ED9D-6759-4D7F-BA21-856E33A4D471}" sibTransId="{061B145F-6EE4-4154-BC4E-34FA5A422E93}"/>
    <dgm:cxn modelId="{9D845B1B-49EC-416B-B590-58D5BB159F49}" type="presOf" srcId="{0ABD949E-B7FB-48B4-9398-437034C541A2}" destId="{5A7A751C-335D-4B24-995D-A4E47058E6B5}" srcOrd="0" destOrd="0" presId="urn:microsoft.com/office/officeart/2005/8/layout/orgChart1"/>
    <dgm:cxn modelId="{B0D95963-C2B1-4FE6-92B9-7F5CD5D66A49}" type="presOf" srcId="{E64713B1-D226-4F71-95EF-DE6EB1234AB6}" destId="{041B826C-C301-4E57-95E2-597A096B1404}" srcOrd="0" destOrd="0" presId="urn:microsoft.com/office/officeart/2005/8/layout/orgChart1"/>
    <dgm:cxn modelId="{E6C7EBEF-FCB9-4996-8C2E-9BE442E1F1EB}" type="presOf" srcId="{2016093B-3C07-475A-8D36-B18DDCD1E52F}" destId="{89ED49BE-DC99-443E-8209-DEBE94A45EA8}" srcOrd="1" destOrd="0" presId="urn:microsoft.com/office/officeart/2005/8/layout/orgChart1"/>
    <dgm:cxn modelId="{C1E6CE53-F7CC-47B9-B8C7-6C57FBA91E95}" srcId="{805336CD-DFEF-44E7-95D8-5F6964C84814}" destId="{98BDB2DE-32D5-45F2-9A50-409726AA8946}" srcOrd="1" destOrd="0" parTransId="{E64713B1-D226-4F71-95EF-DE6EB1234AB6}" sibTransId="{AEB466CA-2252-41C8-B195-3C134A09AD1B}"/>
    <dgm:cxn modelId="{A99BF1FE-5F22-4759-A93C-DA147FAB1BC2}" type="presOf" srcId="{D817AFB8-17C7-4688-B31E-4C812BFBB8AB}" destId="{2FCDE70E-D207-4F55-8327-E1DE919C3A5E}" srcOrd="0" destOrd="0" presId="urn:microsoft.com/office/officeart/2005/8/layout/orgChart1"/>
    <dgm:cxn modelId="{7E2C1C43-29C8-48C1-9C72-C8BF510F2A90}" type="presOf" srcId="{5ECD5D60-8028-491B-A7C1-430838F4CCDC}" destId="{1A4E9AEF-355B-4AAE-B334-7414F1385D02}" srcOrd="0" destOrd="0" presId="urn:microsoft.com/office/officeart/2005/8/layout/orgChart1"/>
    <dgm:cxn modelId="{811897C6-7151-49D6-A4E7-DEF7753378B8}" type="presOf" srcId="{EA13081F-1110-4649-96F0-6E30F7644348}" destId="{61081CA6-1DA3-46F9-983D-CF1381BD080E}" srcOrd="0" destOrd="0" presId="urn:microsoft.com/office/officeart/2005/8/layout/orgChart1"/>
    <dgm:cxn modelId="{DB9FF7A8-E027-4346-B06C-FECA8855198F}" srcId="{805336CD-DFEF-44E7-95D8-5F6964C84814}" destId="{5ECD5D60-8028-491B-A7C1-430838F4CCDC}" srcOrd="0" destOrd="0" parTransId="{38EAE08A-608C-4758-B7C3-EE3FE493E8B3}" sibTransId="{B61CE1DF-3139-4B65-A487-9F8B8EBB8877}"/>
    <dgm:cxn modelId="{1EA4DCA2-371D-4144-B919-78875CB0E1FE}" type="presOf" srcId="{D85E1286-247D-42B9-9292-B5E6C4D1EE04}" destId="{6E1DA632-EBA6-40B5-BFE5-ED3EDEF27089}" srcOrd="0" destOrd="0" presId="urn:microsoft.com/office/officeart/2005/8/layout/orgChart1"/>
    <dgm:cxn modelId="{57E2D18C-63EF-4418-8D3C-4643E826156D}" type="presOf" srcId="{A87A51D2-582C-418A-99AE-A45635220068}" destId="{A651A935-9390-4F87-A3FF-0C4F315CFABB}" srcOrd="1" destOrd="0" presId="urn:microsoft.com/office/officeart/2005/8/layout/orgChart1"/>
    <dgm:cxn modelId="{32FB7861-4945-402B-961A-659E21F11C6F}" type="presParOf" srcId="{C0631ACF-B20B-43F1-97CB-29FBE3D5DC58}" destId="{61F1BD7D-39AD-4253-A139-7AE077C5082D}" srcOrd="0" destOrd="0" presId="urn:microsoft.com/office/officeart/2005/8/layout/orgChart1"/>
    <dgm:cxn modelId="{B42C7194-301C-4FE4-9DA1-FC2CF0CFE6E4}" type="presParOf" srcId="{61F1BD7D-39AD-4253-A139-7AE077C5082D}" destId="{A82FF0E9-3FC8-4C28-8F9F-840BD63953DA}" srcOrd="0" destOrd="0" presId="urn:microsoft.com/office/officeart/2005/8/layout/orgChart1"/>
    <dgm:cxn modelId="{5441AC9F-80F6-45A5-9718-5391F9E4979C}" type="presParOf" srcId="{A82FF0E9-3FC8-4C28-8F9F-840BD63953DA}" destId="{2FCDE70E-D207-4F55-8327-E1DE919C3A5E}" srcOrd="0" destOrd="0" presId="urn:microsoft.com/office/officeart/2005/8/layout/orgChart1"/>
    <dgm:cxn modelId="{E1CCA041-DD19-4C12-BD1B-25048E584FF1}" type="presParOf" srcId="{A82FF0E9-3FC8-4C28-8F9F-840BD63953DA}" destId="{208DED43-BDEC-4D8C-96A2-69149008DC91}" srcOrd="1" destOrd="0" presId="urn:microsoft.com/office/officeart/2005/8/layout/orgChart1"/>
    <dgm:cxn modelId="{52AECFAF-47B6-4D9F-9F3B-0F9F3E3238A4}" type="presParOf" srcId="{61F1BD7D-39AD-4253-A139-7AE077C5082D}" destId="{3A1E004E-E14B-43A7-A39A-E25267B58454}" srcOrd="1" destOrd="0" presId="urn:microsoft.com/office/officeart/2005/8/layout/orgChart1"/>
    <dgm:cxn modelId="{857F8C94-1F49-4F7B-8D0F-E8F6066944DA}" type="presParOf" srcId="{61F1BD7D-39AD-4253-A139-7AE077C5082D}" destId="{FF30E0F2-7F44-4A28-8156-843695201494}" srcOrd="2" destOrd="0" presId="urn:microsoft.com/office/officeart/2005/8/layout/orgChart1"/>
    <dgm:cxn modelId="{B23D91A8-757F-4A18-A3FF-7C9F95A94EE3}" type="presParOf" srcId="{FF30E0F2-7F44-4A28-8156-843695201494}" destId="{6E1DA632-EBA6-40B5-BFE5-ED3EDEF27089}" srcOrd="0" destOrd="0" presId="urn:microsoft.com/office/officeart/2005/8/layout/orgChart1"/>
    <dgm:cxn modelId="{DB10D752-7B0B-4D8D-9619-A585BF402867}" type="presParOf" srcId="{FF30E0F2-7F44-4A28-8156-843695201494}" destId="{7EE3AB70-90C5-4742-9943-B8B6CC3E87A6}" srcOrd="1" destOrd="0" presId="urn:microsoft.com/office/officeart/2005/8/layout/orgChart1"/>
    <dgm:cxn modelId="{61FE577D-6A7B-4546-A3F5-C5D8430F4279}" type="presParOf" srcId="{7EE3AB70-90C5-4742-9943-B8B6CC3E87A6}" destId="{75427FE5-ABA2-467D-8535-82B415CCA19E}" srcOrd="0" destOrd="0" presId="urn:microsoft.com/office/officeart/2005/8/layout/orgChart1"/>
    <dgm:cxn modelId="{BAACE818-9CB8-49F7-B6E8-E9EB67F4B0EB}" type="presParOf" srcId="{75427FE5-ABA2-467D-8535-82B415CCA19E}" destId="{5F24E9EF-8057-45CA-9D68-5613A2B98DB1}" srcOrd="0" destOrd="0" presId="urn:microsoft.com/office/officeart/2005/8/layout/orgChart1"/>
    <dgm:cxn modelId="{F59664B6-F785-43A4-84E3-9A65C48B2102}" type="presParOf" srcId="{75427FE5-ABA2-467D-8535-82B415CCA19E}" destId="{E3279384-4F00-4ECB-9D0A-894DF7514964}" srcOrd="1" destOrd="0" presId="urn:microsoft.com/office/officeart/2005/8/layout/orgChart1"/>
    <dgm:cxn modelId="{4DD8BCB8-77B2-423F-A9B9-AAED592B7AB4}" type="presParOf" srcId="{7EE3AB70-90C5-4742-9943-B8B6CC3E87A6}" destId="{B701392C-86D7-435D-9B61-759DD8C7562C}" srcOrd="1" destOrd="0" presId="urn:microsoft.com/office/officeart/2005/8/layout/orgChart1"/>
    <dgm:cxn modelId="{8FE422CF-7E36-40F3-893C-433FE464499C}" type="presParOf" srcId="{7EE3AB70-90C5-4742-9943-B8B6CC3E87A6}" destId="{E2880EEE-7CCE-4C8C-8189-F95767F46F69}" srcOrd="2" destOrd="0" presId="urn:microsoft.com/office/officeart/2005/8/layout/orgChart1"/>
    <dgm:cxn modelId="{23F6EC7E-575F-49EE-A291-F30564611294}" type="presParOf" srcId="{E2880EEE-7CCE-4C8C-8189-F95767F46F69}" destId="{0BC42D6C-06D8-4C62-8489-FBE1373BBA58}" srcOrd="0" destOrd="0" presId="urn:microsoft.com/office/officeart/2005/8/layout/orgChart1"/>
    <dgm:cxn modelId="{5D6B6314-962B-4CE7-AEF6-67B8FCC24948}" type="presParOf" srcId="{E2880EEE-7CCE-4C8C-8189-F95767F46F69}" destId="{0C9533B2-1623-4F3E-A73E-6CE96B019844}" srcOrd="1" destOrd="0" presId="urn:microsoft.com/office/officeart/2005/8/layout/orgChart1"/>
    <dgm:cxn modelId="{DBDFFB26-5FE2-423E-A74E-4803EDF608D4}" type="presParOf" srcId="{0C9533B2-1623-4F3E-A73E-6CE96B019844}" destId="{D7218AC6-E839-41AA-AA91-CB186A7731A2}" srcOrd="0" destOrd="0" presId="urn:microsoft.com/office/officeart/2005/8/layout/orgChart1"/>
    <dgm:cxn modelId="{AA037811-0DE3-4506-8517-12ABB85C515C}" type="presParOf" srcId="{D7218AC6-E839-41AA-AA91-CB186A7731A2}" destId="{1A4E9AEF-355B-4AAE-B334-7414F1385D02}" srcOrd="0" destOrd="0" presId="urn:microsoft.com/office/officeart/2005/8/layout/orgChart1"/>
    <dgm:cxn modelId="{8C1816CE-C72A-4A01-8F59-6AD81606F2D4}" type="presParOf" srcId="{D7218AC6-E839-41AA-AA91-CB186A7731A2}" destId="{83665296-50D3-479E-9CD5-FDD7A34D2066}" srcOrd="1" destOrd="0" presId="urn:microsoft.com/office/officeart/2005/8/layout/orgChart1"/>
    <dgm:cxn modelId="{5DB29312-9F2A-4576-94F9-79A4A6FC6E0A}" type="presParOf" srcId="{0C9533B2-1623-4F3E-A73E-6CE96B019844}" destId="{F0215FF7-C4C8-44EB-86A0-30ED86DA5739}" srcOrd="1" destOrd="0" presId="urn:microsoft.com/office/officeart/2005/8/layout/orgChart1"/>
    <dgm:cxn modelId="{D3E87A5E-04A2-4969-9600-CAB6AAD20A90}" type="presParOf" srcId="{0C9533B2-1623-4F3E-A73E-6CE96B019844}" destId="{FB48100A-BB96-45FC-BFC1-B1ABCD2C62EA}" srcOrd="2" destOrd="0" presId="urn:microsoft.com/office/officeart/2005/8/layout/orgChart1"/>
    <dgm:cxn modelId="{56126D92-093B-4D76-BE25-2899FF5F6D43}" type="presParOf" srcId="{E2880EEE-7CCE-4C8C-8189-F95767F46F69}" destId="{041B826C-C301-4E57-95E2-597A096B1404}" srcOrd="2" destOrd="0" presId="urn:microsoft.com/office/officeart/2005/8/layout/orgChart1"/>
    <dgm:cxn modelId="{8B53D5CA-B3F1-4C23-9919-461938E8EAD9}" type="presParOf" srcId="{E2880EEE-7CCE-4C8C-8189-F95767F46F69}" destId="{7FA7DC95-90D9-44E7-A082-88288708081C}" srcOrd="3" destOrd="0" presId="urn:microsoft.com/office/officeart/2005/8/layout/orgChart1"/>
    <dgm:cxn modelId="{6A95DEBA-B37C-4C04-8C50-373F14DF4717}" type="presParOf" srcId="{7FA7DC95-90D9-44E7-A082-88288708081C}" destId="{25F5DFE1-8755-4F38-A16A-5E903E37BC02}" srcOrd="0" destOrd="0" presId="urn:microsoft.com/office/officeart/2005/8/layout/orgChart1"/>
    <dgm:cxn modelId="{FD12AF64-0B32-451C-9E3B-86407CC44343}" type="presParOf" srcId="{25F5DFE1-8755-4F38-A16A-5E903E37BC02}" destId="{53EDD7BC-9FE4-465D-80F8-DC1D1F609FCE}" srcOrd="0" destOrd="0" presId="urn:microsoft.com/office/officeart/2005/8/layout/orgChart1"/>
    <dgm:cxn modelId="{4C1F9FDB-A639-4B26-AAD4-8FB643F383E6}" type="presParOf" srcId="{25F5DFE1-8755-4F38-A16A-5E903E37BC02}" destId="{7E1BE165-5F82-4E71-AC52-30A31EB322E3}" srcOrd="1" destOrd="0" presId="urn:microsoft.com/office/officeart/2005/8/layout/orgChart1"/>
    <dgm:cxn modelId="{1743E16D-85EF-4889-85BE-1763F546D677}" type="presParOf" srcId="{7FA7DC95-90D9-44E7-A082-88288708081C}" destId="{1778BF3D-0C5A-40CE-8241-901AC0034B8C}" srcOrd="1" destOrd="0" presId="urn:microsoft.com/office/officeart/2005/8/layout/orgChart1"/>
    <dgm:cxn modelId="{F0B9F332-52C6-4D9F-8F41-19A022453877}" type="presParOf" srcId="{7FA7DC95-90D9-44E7-A082-88288708081C}" destId="{AE278BA8-4820-4F53-BD0C-EF66EAE77EE7}" srcOrd="2" destOrd="0" presId="urn:microsoft.com/office/officeart/2005/8/layout/orgChart1"/>
    <dgm:cxn modelId="{05D27754-3A58-4D80-B65F-97D9B1A53BE0}" type="presParOf" srcId="{E2880EEE-7CCE-4C8C-8189-F95767F46F69}" destId="{5A7A751C-335D-4B24-995D-A4E47058E6B5}" srcOrd="4" destOrd="0" presId="urn:microsoft.com/office/officeart/2005/8/layout/orgChart1"/>
    <dgm:cxn modelId="{8AEC452C-5D75-420C-B0AF-4276646CF7A5}" type="presParOf" srcId="{E2880EEE-7CCE-4C8C-8189-F95767F46F69}" destId="{24C84D3A-C2B2-46FA-951D-C6621C84E950}" srcOrd="5" destOrd="0" presId="urn:microsoft.com/office/officeart/2005/8/layout/orgChart1"/>
    <dgm:cxn modelId="{757911E7-0C1B-4758-8DB8-B336DD2D5B5B}" type="presParOf" srcId="{24C84D3A-C2B2-46FA-951D-C6621C84E950}" destId="{67425218-039A-4134-843C-D3B0B2452EFC}" srcOrd="0" destOrd="0" presId="urn:microsoft.com/office/officeart/2005/8/layout/orgChart1"/>
    <dgm:cxn modelId="{C8126656-3324-4986-8135-9F900AF9748F}" type="presParOf" srcId="{67425218-039A-4134-843C-D3B0B2452EFC}" destId="{62E72B95-BEB1-40DC-A623-951B69C85E22}" srcOrd="0" destOrd="0" presId="urn:microsoft.com/office/officeart/2005/8/layout/orgChart1"/>
    <dgm:cxn modelId="{664F7CA6-84D1-4DB6-A0D7-E0B99EC4D900}" type="presParOf" srcId="{67425218-039A-4134-843C-D3B0B2452EFC}" destId="{89ED49BE-DC99-443E-8209-DEBE94A45EA8}" srcOrd="1" destOrd="0" presId="urn:microsoft.com/office/officeart/2005/8/layout/orgChart1"/>
    <dgm:cxn modelId="{E901C445-AB69-45A1-B1C2-08E9522D90B7}" type="presParOf" srcId="{24C84D3A-C2B2-46FA-951D-C6621C84E950}" destId="{99A6288B-EE1A-48D3-9DE1-A1597DB94B92}" srcOrd="1" destOrd="0" presId="urn:microsoft.com/office/officeart/2005/8/layout/orgChart1"/>
    <dgm:cxn modelId="{D77CD45C-D336-48E3-BEFB-2A50CBF332FB}" type="presParOf" srcId="{24C84D3A-C2B2-46FA-951D-C6621C84E950}" destId="{6BA0D7B3-0977-4DEF-9AE0-7DC2C5BFB4C1}" srcOrd="2" destOrd="0" presId="urn:microsoft.com/office/officeart/2005/8/layout/orgChart1"/>
    <dgm:cxn modelId="{1D106987-9292-4535-8F46-2DA7095DB918}" type="presParOf" srcId="{E2880EEE-7CCE-4C8C-8189-F95767F46F69}" destId="{B2E44A5B-D378-47F8-8816-D5170235154F}" srcOrd="6" destOrd="0" presId="urn:microsoft.com/office/officeart/2005/8/layout/orgChart1"/>
    <dgm:cxn modelId="{8558A295-B6B0-4E8F-BA55-1D69F08EE4E7}" type="presParOf" srcId="{E2880EEE-7CCE-4C8C-8189-F95767F46F69}" destId="{7886FFF5-6406-4CDB-87A2-726AB85C029A}" srcOrd="7" destOrd="0" presId="urn:microsoft.com/office/officeart/2005/8/layout/orgChart1"/>
    <dgm:cxn modelId="{09A4BC4F-5DBC-4820-9C56-0139FEB85B25}" type="presParOf" srcId="{7886FFF5-6406-4CDB-87A2-726AB85C029A}" destId="{90483927-2050-44B1-AD80-A0F182AF5E77}" srcOrd="0" destOrd="0" presId="urn:microsoft.com/office/officeart/2005/8/layout/orgChart1"/>
    <dgm:cxn modelId="{2BAB532F-2827-4065-97EF-79ABC6031E68}" type="presParOf" srcId="{90483927-2050-44B1-AD80-A0F182AF5E77}" destId="{232FBD04-9E1D-4845-9BC9-369BD8FC35B7}" srcOrd="0" destOrd="0" presId="urn:microsoft.com/office/officeart/2005/8/layout/orgChart1"/>
    <dgm:cxn modelId="{C3BFEBC8-D332-4AD8-A4AE-700E2202C833}" type="presParOf" srcId="{90483927-2050-44B1-AD80-A0F182AF5E77}" destId="{40184942-BA04-463E-884E-30AFB534E564}" srcOrd="1" destOrd="0" presId="urn:microsoft.com/office/officeart/2005/8/layout/orgChart1"/>
    <dgm:cxn modelId="{E13C8802-10A6-4678-B4A0-E5F429C05A85}" type="presParOf" srcId="{7886FFF5-6406-4CDB-87A2-726AB85C029A}" destId="{F881A171-4223-4E50-9F4A-7F956C693B3E}" srcOrd="1" destOrd="0" presId="urn:microsoft.com/office/officeart/2005/8/layout/orgChart1"/>
    <dgm:cxn modelId="{F4181C87-FB17-4743-B379-6E38727FEB7A}" type="presParOf" srcId="{7886FFF5-6406-4CDB-87A2-726AB85C029A}" destId="{D312B342-CAB8-4C26-A5F6-12258D099275}" srcOrd="2" destOrd="0" presId="urn:microsoft.com/office/officeart/2005/8/layout/orgChart1"/>
    <dgm:cxn modelId="{2DE5E30A-CD32-4726-A009-60C0962AA86F}" type="presParOf" srcId="{FF30E0F2-7F44-4A28-8156-843695201494}" destId="{06E52B6A-C5CB-4C5F-9795-A32981C7306C}" srcOrd="2" destOrd="0" presId="urn:microsoft.com/office/officeart/2005/8/layout/orgChart1"/>
    <dgm:cxn modelId="{6465772A-B234-4576-A144-E8C3988A9E26}" type="presParOf" srcId="{FF30E0F2-7F44-4A28-8156-843695201494}" destId="{DEBF3B61-B9A7-4074-BFE7-D062E3A87F4E}" srcOrd="3" destOrd="0" presId="urn:microsoft.com/office/officeart/2005/8/layout/orgChart1"/>
    <dgm:cxn modelId="{74E838DD-2B16-4DD6-963E-21E6435C5F95}" type="presParOf" srcId="{DEBF3B61-B9A7-4074-BFE7-D062E3A87F4E}" destId="{339C19B3-7243-4544-ACEB-C58F33F2D41E}" srcOrd="0" destOrd="0" presId="urn:microsoft.com/office/officeart/2005/8/layout/orgChart1"/>
    <dgm:cxn modelId="{DF85ACA2-EC39-4919-8B63-1757D7DE0DF9}" type="presParOf" srcId="{339C19B3-7243-4544-ACEB-C58F33F2D41E}" destId="{D5ED50AC-62A1-4A36-9269-BD44485CA2E7}" srcOrd="0" destOrd="0" presId="urn:microsoft.com/office/officeart/2005/8/layout/orgChart1"/>
    <dgm:cxn modelId="{9E3325DF-8FF6-40AA-9D85-DA548DF944CF}" type="presParOf" srcId="{339C19B3-7243-4544-ACEB-C58F33F2D41E}" destId="{A651A935-9390-4F87-A3FF-0C4F315CFABB}" srcOrd="1" destOrd="0" presId="urn:microsoft.com/office/officeart/2005/8/layout/orgChart1"/>
    <dgm:cxn modelId="{7259809F-C247-466B-A58E-45129568962C}" type="presParOf" srcId="{DEBF3B61-B9A7-4074-BFE7-D062E3A87F4E}" destId="{306924BC-7FBA-48FF-9A12-B5FAF08B42DC}" srcOrd="1" destOrd="0" presId="urn:microsoft.com/office/officeart/2005/8/layout/orgChart1"/>
    <dgm:cxn modelId="{F244BAB4-3B79-4D00-99C9-F2E3D352D67E}" type="presParOf" srcId="{DEBF3B61-B9A7-4074-BFE7-D062E3A87F4E}" destId="{0D3791CC-15CF-436E-843A-E9CDDC157A2B}" srcOrd="2" destOrd="0" presId="urn:microsoft.com/office/officeart/2005/8/layout/orgChart1"/>
    <dgm:cxn modelId="{AAF496F2-845A-4983-81C2-C4B70E7C830C}" type="presParOf" srcId="{C0631ACF-B20B-43F1-97CB-29FBE3D5DC58}" destId="{A2E39476-66ED-43C5-8D4B-6C6C383F17A3}" srcOrd="1" destOrd="0" presId="urn:microsoft.com/office/officeart/2005/8/layout/orgChart1"/>
    <dgm:cxn modelId="{9BF07EE1-3C41-4E47-A155-A345E8992629}" type="presParOf" srcId="{A2E39476-66ED-43C5-8D4B-6C6C383F17A3}" destId="{E0562130-9939-4A5E-B677-55AC7AD0A42D}" srcOrd="0" destOrd="0" presId="urn:microsoft.com/office/officeart/2005/8/layout/orgChart1"/>
    <dgm:cxn modelId="{6C58B8A9-A625-4A4A-9356-018B18929DE6}" type="presParOf" srcId="{E0562130-9939-4A5E-B677-55AC7AD0A42D}" destId="{61081CA6-1DA3-46F9-983D-CF1381BD080E}" srcOrd="0" destOrd="0" presId="urn:microsoft.com/office/officeart/2005/8/layout/orgChart1"/>
    <dgm:cxn modelId="{5B0A03B7-4FDC-4E35-A4AA-10FA7983BE1E}" type="presParOf" srcId="{E0562130-9939-4A5E-B677-55AC7AD0A42D}" destId="{322E9D56-7871-41D1-AC89-079ACD73D8FF}" srcOrd="1" destOrd="0" presId="urn:microsoft.com/office/officeart/2005/8/layout/orgChart1"/>
    <dgm:cxn modelId="{27E7CEFC-E98B-4F79-910C-999224DFE0F5}" type="presParOf" srcId="{A2E39476-66ED-43C5-8D4B-6C6C383F17A3}" destId="{BB5D1F2E-9B52-4B77-B5AE-D49D0C5A38B2}" srcOrd="1" destOrd="0" presId="urn:microsoft.com/office/officeart/2005/8/layout/orgChart1"/>
    <dgm:cxn modelId="{5D24C4B5-9EAB-4913-884A-199624FA1799}" type="presParOf" srcId="{A2E39476-66ED-43C5-8D4B-6C6C383F17A3}" destId="{26084EC5-78A4-44E7-B573-2D5ECD26F6F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4F4F30-1576-40C9-9FD6-E6D994B821A9}">
      <dsp:nvSpPr>
        <dsp:cNvPr id="0" name=""/>
        <dsp:cNvSpPr/>
      </dsp:nvSpPr>
      <dsp:spPr>
        <a:xfrm>
          <a:off x="1373143" y="1187942"/>
          <a:ext cx="2534681" cy="174795"/>
        </a:xfrm>
        <a:custGeom>
          <a:avLst/>
          <a:gdLst/>
          <a:ahLst/>
          <a:cxnLst/>
          <a:rect l="0" t="0" r="0" b="0"/>
          <a:pathLst>
            <a:path>
              <a:moveTo>
                <a:pt x="0" y="0"/>
              </a:moveTo>
              <a:lnTo>
                <a:pt x="0" y="1422848"/>
              </a:lnTo>
              <a:lnTo>
                <a:pt x="182333" y="142284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8A76E9-F7EB-46C0-9F32-A095D7B85B92}">
      <dsp:nvSpPr>
        <dsp:cNvPr id="0" name=""/>
        <dsp:cNvSpPr/>
      </dsp:nvSpPr>
      <dsp:spPr>
        <a:xfrm>
          <a:off x="1373143" y="527203"/>
          <a:ext cx="2531992" cy="835533"/>
        </a:xfrm>
        <a:custGeom>
          <a:avLst/>
          <a:gdLst/>
          <a:ahLst/>
          <a:cxnLst/>
          <a:rect l="0" t="0" r="0" b="0"/>
          <a:pathLst>
            <a:path>
              <a:moveTo>
                <a:pt x="0" y="0"/>
              </a:moveTo>
              <a:lnTo>
                <a:pt x="0" y="559479"/>
              </a:lnTo>
              <a:lnTo>
                <a:pt x="182333" y="55947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32990D-DBF0-4101-9167-F319725581F4}">
      <dsp:nvSpPr>
        <dsp:cNvPr id="0" name=""/>
        <dsp:cNvSpPr/>
      </dsp:nvSpPr>
      <dsp:spPr>
        <a:xfrm>
          <a:off x="1812203" y="549746"/>
          <a:ext cx="1183672" cy="264165"/>
        </a:xfrm>
        <a:custGeom>
          <a:avLst/>
          <a:gdLst/>
          <a:ahLst/>
          <a:cxnLst/>
          <a:rect l="0" t="0" r="0" b="0"/>
          <a:pathLst>
            <a:path>
              <a:moveTo>
                <a:pt x="45720" y="0"/>
              </a:moveTo>
              <a:lnTo>
                <a:pt x="45720"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EBAD58-1DCD-4880-B08D-3CFCE0172D1F}">
      <dsp:nvSpPr>
        <dsp:cNvPr id="0" name=""/>
        <dsp:cNvSpPr/>
      </dsp:nvSpPr>
      <dsp:spPr>
        <a:xfrm>
          <a:off x="2447051" y="921"/>
          <a:ext cx="1097649" cy="54882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Business Manager</a:t>
          </a:r>
        </a:p>
      </dsp:txBody>
      <dsp:txXfrm>
        <a:off x="2447051" y="921"/>
        <a:ext cx="1097649" cy="548824"/>
      </dsp:txXfrm>
    </dsp:sp>
    <dsp:sp modelId="{8C37B0AC-3081-4245-B28F-DE6075808954}">
      <dsp:nvSpPr>
        <dsp:cNvPr id="0" name=""/>
        <dsp:cNvSpPr/>
      </dsp:nvSpPr>
      <dsp:spPr>
        <a:xfrm>
          <a:off x="1263378" y="813912"/>
          <a:ext cx="1097649" cy="54882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Administration/</a:t>
          </a:r>
        </a:p>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Finance Officer</a:t>
          </a:r>
        </a:p>
      </dsp:txBody>
      <dsp:txXfrm>
        <a:off x="1263378" y="813912"/>
        <a:ext cx="1097649" cy="548824"/>
      </dsp:txXfrm>
    </dsp:sp>
    <dsp:sp modelId="{64119D18-1ED6-4DC8-84DD-9FC95B1354CE}">
      <dsp:nvSpPr>
        <dsp:cNvPr id="0" name=""/>
        <dsp:cNvSpPr/>
      </dsp:nvSpPr>
      <dsp:spPr>
        <a:xfrm>
          <a:off x="3905136" y="252497"/>
          <a:ext cx="1097232" cy="5494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Finance Assistant</a:t>
          </a:r>
        </a:p>
      </dsp:txBody>
      <dsp:txXfrm>
        <a:off x="3905136" y="252497"/>
        <a:ext cx="1097232" cy="549412"/>
      </dsp:txXfrm>
    </dsp:sp>
    <dsp:sp modelId="{E42BE90A-313D-4BAB-A075-F0210E1009A3}">
      <dsp:nvSpPr>
        <dsp:cNvPr id="0" name=""/>
        <dsp:cNvSpPr/>
      </dsp:nvSpPr>
      <dsp:spPr>
        <a:xfrm>
          <a:off x="3907825" y="913529"/>
          <a:ext cx="1097649" cy="54882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Administration Assistants</a:t>
          </a:r>
        </a:p>
      </dsp:txBody>
      <dsp:txXfrm>
        <a:off x="3907825" y="913529"/>
        <a:ext cx="1097649" cy="5488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52B6A-C5CB-4C5F-9795-A32981C7306C}">
      <dsp:nvSpPr>
        <dsp:cNvPr id="0" name=""/>
        <dsp:cNvSpPr/>
      </dsp:nvSpPr>
      <dsp:spPr>
        <a:xfrm>
          <a:off x="4673604" y="840941"/>
          <a:ext cx="263737" cy="449425"/>
        </a:xfrm>
        <a:custGeom>
          <a:avLst/>
          <a:gdLst/>
          <a:ahLst/>
          <a:cxnLst/>
          <a:rect l="0" t="0" r="0" b="0"/>
          <a:pathLst>
            <a:path>
              <a:moveTo>
                <a:pt x="0" y="0"/>
              </a:moveTo>
              <a:lnTo>
                <a:pt x="0" y="487503"/>
              </a:lnTo>
              <a:lnTo>
                <a:pt x="257309" y="48750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E44A5B-D378-47F8-8816-D5170235154F}">
      <dsp:nvSpPr>
        <dsp:cNvPr id="0" name=""/>
        <dsp:cNvSpPr/>
      </dsp:nvSpPr>
      <dsp:spPr>
        <a:xfrm>
          <a:off x="3730510" y="1625944"/>
          <a:ext cx="1731594" cy="1194999"/>
        </a:xfrm>
        <a:custGeom>
          <a:avLst/>
          <a:gdLst/>
          <a:ahLst/>
          <a:cxnLst/>
          <a:rect l="0" t="0" r="0" b="0"/>
          <a:pathLst>
            <a:path>
              <a:moveTo>
                <a:pt x="0" y="0"/>
              </a:moveTo>
              <a:lnTo>
                <a:pt x="0" y="1194999"/>
              </a:lnTo>
              <a:lnTo>
                <a:pt x="1731594" y="1194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7A751C-335D-4B24-995D-A4E47058E6B5}">
      <dsp:nvSpPr>
        <dsp:cNvPr id="0" name=""/>
        <dsp:cNvSpPr/>
      </dsp:nvSpPr>
      <dsp:spPr>
        <a:xfrm>
          <a:off x="3730510" y="1625944"/>
          <a:ext cx="281133" cy="1194999"/>
        </a:xfrm>
        <a:custGeom>
          <a:avLst/>
          <a:gdLst/>
          <a:ahLst/>
          <a:cxnLst/>
          <a:rect l="0" t="0" r="0" b="0"/>
          <a:pathLst>
            <a:path>
              <a:moveTo>
                <a:pt x="0" y="0"/>
              </a:moveTo>
              <a:lnTo>
                <a:pt x="0" y="1194999"/>
              </a:lnTo>
              <a:lnTo>
                <a:pt x="281133" y="1194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1B826C-C301-4E57-95E2-597A096B1404}">
      <dsp:nvSpPr>
        <dsp:cNvPr id="0" name=""/>
        <dsp:cNvSpPr/>
      </dsp:nvSpPr>
      <dsp:spPr>
        <a:xfrm>
          <a:off x="3730510" y="1625944"/>
          <a:ext cx="281079" cy="440573"/>
        </a:xfrm>
        <a:custGeom>
          <a:avLst/>
          <a:gdLst/>
          <a:ahLst/>
          <a:cxnLst/>
          <a:rect l="0" t="0" r="0" b="0"/>
          <a:pathLst>
            <a:path>
              <a:moveTo>
                <a:pt x="0" y="0"/>
              </a:moveTo>
              <a:lnTo>
                <a:pt x="0" y="440573"/>
              </a:lnTo>
              <a:lnTo>
                <a:pt x="281079" y="4405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C42D6C-06D8-4C62-8489-FBE1373BBA58}">
      <dsp:nvSpPr>
        <dsp:cNvPr id="0" name=""/>
        <dsp:cNvSpPr/>
      </dsp:nvSpPr>
      <dsp:spPr>
        <a:xfrm>
          <a:off x="3497700" y="1625944"/>
          <a:ext cx="232810" cy="461506"/>
        </a:xfrm>
        <a:custGeom>
          <a:avLst/>
          <a:gdLst/>
          <a:ahLst/>
          <a:cxnLst/>
          <a:rect l="0" t="0" r="0" b="0"/>
          <a:pathLst>
            <a:path>
              <a:moveTo>
                <a:pt x="110931" y="0"/>
              </a:moveTo>
              <a:lnTo>
                <a:pt x="110931" y="485987"/>
              </a:lnTo>
              <a:lnTo>
                <a:pt x="0" y="4859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1DA632-EBA6-40B5-BFE5-ED3EDEF27089}">
      <dsp:nvSpPr>
        <dsp:cNvPr id="0" name=""/>
        <dsp:cNvSpPr/>
      </dsp:nvSpPr>
      <dsp:spPr>
        <a:xfrm>
          <a:off x="4401666" y="840941"/>
          <a:ext cx="271938" cy="449425"/>
        </a:xfrm>
        <a:custGeom>
          <a:avLst/>
          <a:gdLst/>
          <a:ahLst/>
          <a:cxnLst/>
          <a:rect l="0" t="0" r="0" b="0"/>
          <a:pathLst>
            <a:path>
              <a:moveTo>
                <a:pt x="272279" y="0"/>
              </a:moveTo>
              <a:lnTo>
                <a:pt x="272279" y="487503"/>
              </a:lnTo>
              <a:lnTo>
                <a:pt x="0" y="48750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CDE70E-D207-4F55-8327-E1DE919C3A5E}">
      <dsp:nvSpPr>
        <dsp:cNvPr id="0" name=""/>
        <dsp:cNvSpPr/>
      </dsp:nvSpPr>
      <dsp:spPr>
        <a:xfrm>
          <a:off x="4002449" y="169785"/>
          <a:ext cx="1342311" cy="67115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Headteacher</a:t>
          </a:r>
        </a:p>
      </dsp:txBody>
      <dsp:txXfrm>
        <a:off x="4002449" y="169785"/>
        <a:ext cx="1342311" cy="671155"/>
      </dsp:txXfrm>
    </dsp:sp>
    <dsp:sp modelId="{5F24E9EF-8057-45CA-9D68-5613A2B98DB1}">
      <dsp:nvSpPr>
        <dsp:cNvPr id="0" name=""/>
        <dsp:cNvSpPr/>
      </dsp:nvSpPr>
      <dsp:spPr>
        <a:xfrm>
          <a:off x="3059354" y="954789"/>
          <a:ext cx="1342311" cy="67115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0" kern="1200">
              <a:solidFill>
                <a:schemeClr val="bg1"/>
              </a:solidFill>
              <a:latin typeface="Calibri" panose="020F0502020204030204"/>
              <a:ea typeface="+mn-ea"/>
              <a:cs typeface="+mn-cs"/>
            </a:rPr>
            <a:t>Business Manager</a:t>
          </a:r>
        </a:p>
      </dsp:txBody>
      <dsp:txXfrm>
        <a:off x="3059354" y="954789"/>
        <a:ext cx="1342311" cy="671155"/>
      </dsp:txXfrm>
    </dsp:sp>
    <dsp:sp modelId="{1A4E9AEF-355B-4AAE-B334-7414F1385D02}">
      <dsp:nvSpPr>
        <dsp:cNvPr id="0" name=""/>
        <dsp:cNvSpPr/>
      </dsp:nvSpPr>
      <dsp:spPr>
        <a:xfrm>
          <a:off x="2155389" y="1751873"/>
          <a:ext cx="1342311" cy="67115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Premises Manager</a:t>
          </a:r>
          <a:endParaRPr lang="en-GB" sz="1200" b="1" kern="1200">
            <a:solidFill>
              <a:schemeClr val="tx1"/>
            </a:solidFill>
            <a:latin typeface="Calibri" panose="020F0502020204030204"/>
            <a:ea typeface="+mn-ea"/>
            <a:cs typeface="+mn-cs"/>
          </a:endParaRPr>
        </a:p>
      </dsp:txBody>
      <dsp:txXfrm>
        <a:off x="2155389" y="1751873"/>
        <a:ext cx="1342311" cy="671155"/>
      </dsp:txXfrm>
    </dsp:sp>
    <dsp:sp modelId="{53EDD7BC-9FE4-465D-80F8-DC1D1F609FCE}">
      <dsp:nvSpPr>
        <dsp:cNvPr id="0" name=""/>
        <dsp:cNvSpPr/>
      </dsp:nvSpPr>
      <dsp:spPr>
        <a:xfrm>
          <a:off x="4011590" y="1730940"/>
          <a:ext cx="1342311" cy="671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latin typeface="Calibri" panose="020F0502020204030204"/>
              <a:ea typeface="+mn-ea"/>
              <a:cs typeface="+mn-cs"/>
            </a:rPr>
            <a:t>Finance and Administration Officer</a:t>
          </a:r>
          <a:endParaRPr lang="en-GB" sz="1200" kern="1200"/>
        </a:p>
      </dsp:txBody>
      <dsp:txXfrm>
        <a:off x="4011590" y="1730940"/>
        <a:ext cx="1342311" cy="671155"/>
      </dsp:txXfrm>
    </dsp:sp>
    <dsp:sp modelId="{62E72B95-BEB1-40DC-A623-951B69C85E22}">
      <dsp:nvSpPr>
        <dsp:cNvPr id="0" name=""/>
        <dsp:cNvSpPr/>
      </dsp:nvSpPr>
      <dsp:spPr>
        <a:xfrm>
          <a:off x="4011644" y="2485366"/>
          <a:ext cx="1342311" cy="671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Finance Assistant</a:t>
          </a:r>
          <a:endParaRPr lang="en-GB" sz="1200" kern="1200"/>
        </a:p>
      </dsp:txBody>
      <dsp:txXfrm>
        <a:off x="4011644" y="2485366"/>
        <a:ext cx="1342311" cy="671155"/>
      </dsp:txXfrm>
    </dsp:sp>
    <dsp:sp modelId="{232FBD04-9E1D-4845-9BC9-369BD8FC35B7}">
      <dsp:nvSpPr>
        <dsp:cNvPr id="0" name=""/>
        <dsp:cNvSpPr/>
      </dsp:nvSpPr>
      <dsp:spPr>
        <a:xfrm>
          <a:off x="5462105" y="2485366"/>
          <a:ext cx="1342311" cy="671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Administration Assistants (x5)</a:t>
          </a:r>
        </a:p>
      </dsp:txBody>
      <dsp:txXfrm>
        <a:off x="5462105" y="2485366"/>
        <a:ext cx="1342311" cy="671155"/>
      </dsp:txXfrm>
    </dsp:sp>
    <dsp:sp modelId="{D5ED50AC-62A1-4A36-9269-BD44485CA2E7}">
      <dsp:nvSpPr>
        <dsp:cNvPr id="0" name=""/>
        <dsp:cNvSpPr/>
      </dsp:nvSpPr>
      <dsp:spPr>
        <a:xfrm>
          <a:off x="4937342" y="954789"/>
          <a:ext cx="1342311" cy="67115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SLT</a:t>
          </a:r>
        </a:p>
      </dsp:txBody>
      <dsp:txXfrm>
        <a:off x="4937342" y="954789"/>
        <a:ext cx="1342311" cy="671155"/>
      </dsp:txXfrm>
    </dsp:sp>
    <dsp:sp modelId="{61081CA6-1DA3-46F9-983D-CF1381BD080E}">
      <dsp:nvSpPr>
        <dsp:cNvPr id="0" name=""/>
        <dsp:cNvSpPr/>
      </dsp:nvSpPr>
      <dsp:spPr>
        <a:xfrm>
          <a:off x="705276" y="2479057"/>
          <a:ext cx="1342311" cy="67115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I.T. Technicians (x2)</a:t>
          </a:r>
          <a:endParaRPr lang="en-GB" sz="1200" b="1" kern="1200">
            <a:solidFill>
              <a:schemeClr val="tx1"/>
            </a:solidFill>
            <a:latin typeface="Calibri" panose="020F0502020204030204"/>
            <a:ea typeface="+mn-ea"/>
            <a:cs typeface="+mn-cs"/>
          </a:endParaRPr>
        </a:p>
      </dsp:txBody>
      <dsp:txXfrm>
        <a:off x="705276" y="2479057"/>
        <a:ext cx="1342311" cy="67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9947-366F-4B07-A981-8ADDCE4B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Job Description Form</Template>
  <TotalTime>118</TotalTime>
  <Pages>8</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HEADING</vt:lpstr>
    </vt:vector>
  </TitlesOfParts>
  <Company>North Lincs Council</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Janet Toyne</dc:creator>
  <cp:keywords/>
  <cp:lastModifiedBy>Miss H Seddon</cp:lastModifiedBy>
  <cp:revision>14</cp:revision>
  <cp:lastPrinted>2018-10-17T08:32:00Z</cp:lastPrinted>
  <dcterms:created xsi:type="dcterms:W3CDTF">2018-10-17T12:19:00Z</dcterms:created>
  <dcterms:modified xsi:type="dcterms:W3CDTF">2018-11-02T10:39:00Z</dcterms:modified>
</cp:coreProperties>
</file>