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0F917" w14:textId="77777777" w:rsidR="00BF1BF0" w:rsidRDefault="00BF1BF0">
      <w:pPr>
        <w:sectPr w:rsidR="00BF1BF0">
          <w:headerReference w:type="even" r:id="rId8"/>
          <w:headerReference w:type="default" r:id="rId9"/>
          <w:footerReference w:type="even" r:id="rId10"/>
          <w:footerReference w:type="default" r:id="rId11"/>
          <w:headerReference w:type="first" r:id="rId12"/>
          <w:footerReference w:type="first" r:id="rId13"/>
          <w:pgSz w:w="11906" w:h="16838"/>
          <w:pgMar w:top="3903" w:right="1274" w:bottom="1702" w:left="1134" w:header="708" w:footer="1789" w:gutter="0"/>
          <w:cols w:space="708"/>
          <w:titlePg/>
          <w:docGrid w:linePitch="360"/>
        </w:sectPr>
      </w:pPr>
    </w:p>
    <w:p w14:paraId="7AD0A458" w14:textId="77777777" w:rsidR="00BF1BF0" w:rsidRDefault="00BF1BF0">
      <w:pPr>
        <w:spacing w:after="200" w:line="276" w:lineRule="auto"/>
        <w:jc w:val="right"/>
        <w:rPr>
          <w:rFonts w:eastAsia="Calibri" w:cs="Arial"/>
          <w:color w:val="000000"/>
          <w:sz w:val="144"/>
          <w:szCs w:val="44"/>
        </w:rPr>
      </w:pPr>
    </w:p>
    <w:p w14:paraId="313DBEA1" w14:textId="77777777" w:rsidR="00BF1BF0" w:rsidRDefault="00BF1BF0">
      <w:pPr>
        <w:spacing w:after="200" w:line="276" w:lineRule="auto"/>
        <w:jc w:val="right"/>
        <w:rPr>
          <w:rFonts w:eastAsia="Calibri" w:cs="Arial"/>
          <w:color w:val="000000"/>
          <w:sz w:val="144"/>
          <w:szCs w:val="44"/>
        </w:rPr>
      </w:pPr>
    </w:p>
    <w:p w14:paraId="28C6E74E" w14:textId="06052F5C" w:rsidR="00BF1BF0" w:rsidRPr="0058463D" w:rsidRDefault="0058463D">
      <w:pPr>
        <w:spacing w:after="200" w:line="276" w:lineRule="auto"/>
        <w:jc w:val="right"/>
        <w:rPr>
          <w:rFonts w:eastAsia="Calibri" w:cs="Arial"/>
          <w:color w:val="000000"/>
          <w:sz w:val="56"/>
          <w:szCs w:val="56"/>
        </w:rPr>
      </w:pPr>
      <w:r w:rsidRPr="0058463D">
        <w:rPr>
          <w:rFonts w:eastAsia="Calibri" w:cs="Arial"/>
          <w:color w:val="000000"/>
          <w:sz w:val="56"/>
          <w:szCs w:val="56"/>
        </w:rPr>
        <w:t>Assistant SENCo</w:t>
      </w:r>
    </w:p>
    <w:p w14:paraId="71A45361" w14:textId="77777777" w:rsidR="00BF1BF0" w:rsidRDefault="00D72A80">
      <w:pPr>
        <w:spacing w:after="200" w:line="276" w:lineRule="auto"/>
        <w:jc w:val="right"/>
        <w:rPr>
          <w:rFonts w:eastAsia="Calibri" w:cs="Arial"/>
          <w:color w:val="1F4E79" w:themeColor="accent1" w:themeShade="80"/>
          <w:sz w:val="44"/>
          <w:szCs w:val="44"/>
        </w:rPr>
      </w:pPr>
      <w:r>
        <w:rPr>
          <w:rFonts w:eastAsia="Calibri" w:cs="Arial"/>
          <w:color w:val="1F4E79" w:themeColor="accent1" w:themeShade="80"/>
          <w:sz w:val="44"/>
          <w:szCs w:val="44"/>
        </w:rPr>
        <w:t>Information for Candidates</w:t>
      </w:r>
    </w:p>
    <w:p w14:paraId="481FAB58" w14:textId="77777777" w:rsidR="00BF1BF0" w:rsidRDefault="00D72A80">
      <w:pPr>
        <w:spacing w:after="200" w:line="276" w:lineRule="auto"/>
        <w:jc w:val="right"/>
        <w:rPr>
          <w:rFonts w:eastAsia="Calibri" w:cs="Arial"/>
          <w:b/>
          <w:bCs/>
          <w:color w:val="1F4E79" w:themeColor="accent1" w:themeShade="80"/>
          <w:sz w:val="24"/>
          <w:szCs w:val="24"/>
        </w:rPr>
      </w:pPr>
      <w:r>
        <w:rPr>
          <w:rFonts w:eastAsia="Calibri" w:cs="Arial"/>
          <w:b/>
          <w:bCs/>
          <w:color w:val="1F4E79" w:themeColor="accent1" w:themeShade="80"/>
          <w:sz w:val="24"/>
          <w:szCs w:val="24"/>
        </w:rPr>
        <w:t>Job Description</w:t>
      </w:r>
    </w:p>
    <w:p w14:paraId="01FD3999" w14:textId="77777777" w:rsidR="00BF1BF0" w:rsidRDefault="00D72A80">
      <w:pPr>
        <w:spacing w:after="200" w:line="276" w:lineRule="auto"/>
        <w:jc w:val="right"/>
        <w:rPr>
          <w:rFonts w:eastAsia="Calibri" w:cs="Arial"/>
          <w:color w:val="1F4E79" w:themeColor="accent1" w:themeShade="80"/>
          <w:sz w:val="24"/>
          <w:szCs w:val="24"/>
        </w:rPr>
      </w:pPr>
      <w:r>
        <w:rPr>
          <w:rFonts w:eastAsia="Calibri" w:cs="Arial"/>
          <w:b/>
          <w:bCs/>
          <w:color w:val="1F4E79" w:themeColor="accent1" w:themeShade="80"/>
          <w:sz w:val="24"/>
          <w:szCs w:val="24"/>
        </w:rPr>
        <w:t>Person Specification</w:t>
      </w:r>
    </w:p>
    <w:p w14:paraId="6A9741E6" w14:textId="77777777" w:rsidR="00BF1BF0" w:rsidRDefault="00D72A80">
      <w:pPr>
        <w:rPr>
          <w:rFonts w:ascii="Times New Roman" w:eastAsiaTheme="majorEastAsia" w:hAnsi="Times New Roman" w:cstheme="majorBidi"/>
          <w:color w:val="44546A" w:themeColor="text2"/>
          <w:spacing w:val="-10"/>
          <w:kern w:val="28"/>
          <w:sz w:val="72"/>
          <w:szCs w:val="56"/>
        </w:rPr>
      </w:pPr>
      <w:r>
        <w:rPr>
          <w:color w:val="44546A" w:themeColor="text2"/>
        </w:rPr>
        <w:br w:type="page"/>
      </w:r>
    </w:p>
    <w:p w14:paraId="47C811E9" w14:textId="77777777" w:rsidR="00BF1BF0" w:rsidRDefault="00BF1BF0">
      <w:pPr>
        <w:autoSpaceDE w:val="0"/>
        <w:autoSpaceDN w:val="0"/>
        <w:adjustRightInd w:val="0"/>
        <w:spacing w:after="0" w:line="240" w:lineRule="auto"/>
        <w:rPr>
          <w:rFonts w:eastAsia="Calibri" w:cs="Arial"/>
          <w:b/>
          <w:bCs/>
          <w:color w:val="000000"/>
          <w:sz w:val="20"/>
          <w:szCs w:val="20"/>
        </w:rPr>
      </w:pPr>
    </w:p>
    <w:p w14:paraId="61640410" w14:textId="77777777" w:rsidR="00BF1BF0" w:rsidRDefault="00BF1BF0"/>
    <w:p w14:paraId="54FCD3A5" w14:textId="77777777" w:rsidR="00BF1BF0" w:rsidRDefault="00BF1BF0"/>
    <w:p w14:paraId="0250481F" w14:textId="77777777" w:rsidR="00BF1BF0" w:rsidRDefault="00BF1BF0">
      <w:pPr>
        <w:pStyle w:val="Heading5"/>
        <w:spacing w:line="360" w:lineRule="auto"/>
        <w:rPr>
          <w:rFonts w:ascii="Arial" w:hAnsi="Arial" w:cs="Arial"/>
          <w:b/>
          <w:bCs/>
          <w:color w:val="auto"/>
          <w:sz w:val="18"/>
          <w:szCs w:val="18"/>
          <w:u w:val="single"/>
        </w:rPr>
      </w:pPr>
    </w:p>
    <w:p w14:paraId="5CEB854F" w14:textId="77777777" w:rsidR="00BF1BF0" w:rsidRDefault="00BF1BF0">
      <w:pPr>
        <w:rPr>
          <w:rFonts w:eastAsiaTheme="majorEastAsia" w:cs="Arial"/>
          <w:b/>
          <w:bCs/>
          <w:sz w:val="18"/>
          <w:szCs w:val="18"/>
          <w:u w:val="single"/>
        </w:rPr>
      </w:pPr>
    </w:p>
    <w:sdt>
      <w:sdtPr>
        <w:rPr>
          <w:rFonts w:ascii="Arial" w:eastAsiaTheme="minorHAnsi" w:hAnsi="Arial" w:cstheme="minorBidi"/>
          <w:b w:val="0"/>
          <w:bCs w:val="0"/>
          <w:color w:val="auto"/>
          <w:sz w:val="22"/>
          <w:szCs w:val="22"/>
          <w:lang w:val="en-GB" w:eastAsia="en-US"/>
        </w:rPr>
        <w:id w:val="938104942"/>
        <w:docPartObj>
          <w:docPartGallery w:val="Table of Contents"/>
          <w:docPartUnique/>
        </w:docPartObj>
      </w:sdtPr>
      <w:sdtEndPr>
        <w:rPr>
          <w:noProof/>
        </w:rPr>
      </w:sdtEndPr>
      <w:sdtContent>
        <w:p w14:paraId="5265FC72" w14:textId="77777777" w:rsidR="00BF1BF0" w:rsidRDefault="00D72A80">
          <w:pPr>
            <w:pStyle w:val="TOCHeading"/>
          </w:pPr>
          <w:r>
            <w:t>Contents</w:t>
          </w:r>
        </w:p>
        <w:p w14:paraId="2E2D7D54" w14:textId="1FBADBDF" w:rsidR="006C4117" w:rsidRDefault="00D72A80">
          <w:pPr>
            <w:pStyle w:val="TOC1"/>
            <w:tabs>
              <w:tab w:val="right" w:leader="dot" w:pos="9362"/>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88206008" w:history="1">
            <w:r w:rsidR="006C4117" w:rsidRPr="00472173">
              <w:rPr>
                <w:rStyle w:val="Hyperlink"/>
                <w:rFonts w:eastAsia="Calibri"/>
                <w:noProof/>
              </w:rPr>
              <w:t>Forward</w:t>
            </w:r>
            <w:r w:rsidR="006C4117">
              <w:rPr>
                <w:noProof/>
                <w:webHidden/>
              </w:rPr>
              <w:tab/>
            </w:r>
            <w:r w:rsidR="006C4117">
              <w:rPr>
                <w:noProof/>
                <w:webHidden/>
              </w:rPr>
              <w:fldChar w:fldCharType="begin"/>
            </w:r>
            <w:r w:rsidR="006C4117">
              <w:rPr>
                <w:noProof/>
                <w:webHidden/>
              </w:rPr>
              <w:instrText xml:space="preserve"> PAGEREF _Toc88206008 \h </w:instrText>
            </w:r>
            <w:r w:rsidR="006C4117">
              <w:rPr>
                <w:noProof/>
                <w:webHidden/>
              </w:rPr>
            </w:r>
            <w:r w:rsidR="006C4117">
              <w:rPr>
                <w:noProof/>
                <w:webHidden/>
              </w:rPr>
              <w:fldChar w:fldCharType="separate"/>
            </w:r>
            <w:r w:rsidR="006C4117">
              <w:rPr>
                <w:noProof/>
                <w:webHidden/>
              </w:rPr>
              <w:t>3</w:t>
            </w:r>
            <w:r w:rsidR="006C4117">
              <w:rPr>
                <w:noProof/>
                <w:webHidden/>
              </w:rPr>
              <w:fldChar w:fldCharType="end"/>
            </w:r>
          </w:hyperlink>
        </w:p>
        <w:p w14:paraId="222DD8E8" w14:textId="1691042A" w:rsidR="006C4117" w:rsidRDefault="00F028ED">
          <w:pPr>
            <w:pStyle w:val="TOC1"/>
            <w:tabs>
              <w:tab w:val="right" w:leader="dot" w:pos="9362"/>
            </w:tabs>
            <w:rPr>
              <w:rFonts w:asciiTheme="minorHAnsi" w:eastAsiaTheme="minorEastAsia" w:hAnsiTheme="minorHAnsi"/>
              <w:noProof/>
              <w:lang w:eastAsia="en-GB"/>
            </w:rPr>
          </w:pPr>
          <w:hyperlink w:anchor="_Toc88206009" w:history="1">
            <w:r w:rsidR="006C4117" w:rsidRPr="00472173">
              <w:rPr>
                <w:rStyle w:val="Hyperlink"/>
                <w:rFonts w:eastAsia="Calibri"/>
                <w:noProof/>
              </w:rPr>
              <w:t>The Post</w:t>
            </w:r>
            <w:r w:rsidR="006C4117">
              <w:rPr>
                <w:noProof/>
                <w:webHidden/>
              </w:rPr>
              <w:tab/>
            </w:r>
            <w:r w:rsidR="006C4117">
              <w:rPr>
                <w:noProof/>
                <w:webHidden/>
              </w:rPr>
              <w:fldChar w:fldCharType="begin"/>
            </w:r>
            <w:r w:rsidR="006C4117">
              <w:rPr>
                <w:noProof/>
                <w:webHidden/>
              </w:rPr>
              <w:instrText xml:space="preserve"> PAGEREF _Toc88206009 \h </w:instrText>
            </w:r>
            <w:r w:rsidR="006C4117">
              <w:rPr>
                <w:noProof/>
                <w:webHidden/>
              </w:rPr>
            </w:r>
            <w:r w:rsidR="006C4117">
              <w:rPr>
                <w:noProof/>
                <w:webHidden/>
              </w:rPr>
              <w:fldChar w:fldCharType="separate"/>
            </w:r>
            <w:r w:rsidR="006C4117">
              <w:rPr>
                <w:noProof/>
                <w:webHidden/>
              </w:rPr>
              <w:t>3</w:t>
            </w:r>
            <w:r w:rsidR="006C4117">
              <w:rPr>
                <w:noProof/>
                <w:webHidden/>
              </w:rPr>
              <w:fldChar w:fldCharType="end"/>
            </w:r>
          </w:hyperlink>
        </w:p>
        <w:p w14:paraId="53E70A81" w14:textId="0A7DC352" w:rsidR="006C4117" w:rsidRDefault="00F028ED">
          <w:pPr>
            <w:pStyle w:val="TOC1"/>
            <w:tabs>
              <w:tab w:val="right" w:leader="dot" w:pos="9362"/>
            </w:tabs>
            <w:rPr>
              <w:rFonts w:asciiTheme="minorHAnsi" w:eastAsiaTheme="minorEastAsia" w:hAnsiTheme="minorHAnsi"/>
              <w:noProof/>
              <w:lang w:eastAsia="en-GB"/>
            </w:rPr>
          </w:pPr>
          <w:hyperlink w:anchor="_Toc88206010" w:history="1">
            <w:r w:rsidR="006C4117" w:rsidRPr="00472173">
              <w:rPr>
                <w:rStyle w:val="Hyperlink"/>
                <w:rFonts w:eastAsia="Calibri"/>
                <w:noProof/>
              </w:rPr>
              <w:t>Job Description - Assistant SENCo</w:t>
            </w:r>
            <w:r w:rsidR="006C4117">
              <w:rPr>
                <w:noProof/>
                <w:webHidden/>
              </w:rPr>
              <w:tab/>
            </w:r>
            <w:r w:rsidR="006C4117">
              <w:rPr>
                <w:noProof/>
                <w:webHidden/>
              </w:rPr>
              <w:fldChar w:fldCharType="begin"/>
            </w:r>
            <w:r w:rsidR="006C4117">
              <w:rPr>
                <w:noProof/>
                <w:webHidden/>
              </w:rPr>
              <w:instrText xml:space="preserve"> PAGEREF _Toc88206010 \h </w:instrText>
            </w:r>
            <w:r w:rsidR="006C4117">
              <w:rPr>
                <w:noProof/>
                <w:webHidden/>
              </w:rPr>
            </w:r>
            <w:r w:rsidR="006C4117">
              <w:rPr>
                <w:noProof/>
                <w:webHidden/>
              </w:rPr>
              <w:fldChar w:fldCharType="separate"/>
            </w:r>
            <w:r w:rsidR="006C4117">
              <w:rPr>
                <w:noProof/>
                <w:webHidden/>
              </w:rPr>
              <w:t>5</w:t>
            </w:r>
            <w:r w:rsidR="006C4117">
              <w:rPr>
                <w:noProof/>
                <w:webHidden/>
              </w:rPr>
              <w:fldChar w:fldCharType="end"/>
            </w:r>
          </w:hyperlink>
        </w:p>
        <w:p w14:paraId="618AE8FA" w14:textId="7CA1FEEE" w:rsidR="006C4117" w:rsidRDefault="00F028ED">
          <w:pPr>
            <w:pStyle w:val="TOC1"/>
            <w:tabs>
              <w:tab w:val="right" w:leader="dot" w:pos="9362"/>
            </w:tabs>
            <w:rPr>
              <w:rFonts w:asciiTheme="minorHAnsi" w:eastAsiaTheme="minorEastAsia" w:hAnsiTheme="minorHAnsi"/>
              <w:noProof/>
              <w:lang w:eastAsia="en-GB"/>
            </w:rPr>
          </w:pPr>
          <w:hyperlink w:anchor="_Toc88206011" w:history="1">
            <w:r w:rsidR="006C4117" w:rsidRPr="00472173">
              <w:rPr>
                <w:rStyle w:val="Hyperlink"/>
                <w:rFonts w:eastAsia="Calibri"/>
                <w:noProof/>
              </w:rPr>
              <w:t>Person Specification – Assistant SENCo</w:t>
            </w:r>
            <w:r w:rsidR="006C4117">
              <w:rPr>
                <w:noProof/>
                <w:webHidden/>
              </w:rPr>
              <w:tab/>
            </w:r>
            <w:r w:rsidR="006C4117">
              <w:rPr>
                <w:noProof/>
                <w:webHidden/>
              </w:rPr>
              <w:fldChar w:fldCharType="begin"/>
            </w:r>
            <w:r w:rsidR="006C4117">
              <w:rPr>
                <w:noProof/>
                <w:webHidden/>
              </w:rPr>
              <w:instrText xml:space="preserve"> PAGEREF _Toc88206011 \h </w:instrText>
            </w:r>
            <w:r w:rsidR="006C4117">
              <w:rPr>
                <w:noProof/>
                <w:webHidden/>
              </w:rPr>
            </w:r>
            <w:r w:rsidR="006C4117">
              <w:rPr>
                <w:noProof/>
                <w:webHidden/>
              </w:rPr>
              <w:fldChar w:fldCharType="separate"/>
            </w:r>
            <w:r w:rsidR="006C4117">
              <w:rPr>
                <w:noProof/>
                <w:webHidden/>
              </w:rPr>
              <w:t>6</w:t>
            </w:r>
            <w:r w:rsidR="006C4117">
              <w:rPr>
                <w:noProof/>
                <w:webHidden/>
              </w:rPr>
              <w:fldChar w:fldCharType="end"/>
            </w:r>
          </w:hyperlink>
        </w:p>
        <w:p w14:paraId="1118E5DE" w14:textId="2918B12A" w:rsidR="00BF1BF0" w:rsidRDefault="00D72A80">
          <w:r>
            <w:rPr>
              <w:b/>
              <w:bCs/>
              <w:noProof/>
            </w:rPr>
            <w:fldChar w:fldCharType="end"/>
          </w:r>
        </w:p>
      </w:sdtContent>
    </w:sdt>
    <w:p w14:paraId="03371DD0" w14:textId="77777777" w:rsidR="00BF1BF0" w:rsidRDefault="00BF1BF0">
      <w:pPr>
        <w:pStyle w:val="Heading1"/>
      </w:pPr>
    </w:p>
    <w:p w14:paraId="747F75D2" w14:textId="77777777" w:rsidR="00BF1BF0" w:rsidRDefault="00D72A80">
      <w:r>
        <w:br w:type="page"/>
      </w:r>
      <w:bookmarkStart w:id="0" w:name="_Toc406675468"/>
    </w:p>
    <w:p w14:paraId="58D80183" w14:textId="77777777" w:rsidR="00BF1BF0" w:rsidRDefault="00BF1BF0">
      <w:pPr>
        <w:pStyle w:val="Heading1"/>
        <w:rPr>
          <w:rFonts w:eastAsia="Calibri"/>
        </w:rPr>
      </w:pPr>
    </w:p>
    <w:p w14:paraId="71BED1AF" w14:textId="77777777" w:rsidR="00BF1BF0" w:rsidRDefault="00BF1BF0">
      <w:pPr>
        <w:autoSpaceDE w:val="0"/>
        <w:autoSpaceDN w:val="0"/>
        <w:adjustRightInd w:val="0"/>
        <w:spacing w:after="0" w:line="240" w:lineRule="auto"/>
        <w:rPr>
          <w:rFonts w:eastAsia="Calibri" w:cs="Arial"/>
          <w:color w:val="000000"/>
          <w:sz w:val="20"/>
          <w:szCs w:val="20"/>
        </w:rPr>
      </w:pPr>
    </w:p>
    <w:p w14:paraId="407F1146" w14:textId="6BEAB2BE" w:rsidR="00BF1BF0" w:rsidRDefault="00D72A80">
      <w:pPr>
        <w:pStyle w:val="Heading1"/>
        <w:rPr>
          <w:rFonts w:eastAsia="Calibri"/>
        </w:rPr>
      </w:pPr>
      <w:bookmarkStart w:id="1" w:name="_Toc88206008"/>
      <w:r>
        <w:rPr>
          <w:rFonts w:eastAsia="Calibri"/>
        </w:rPr>
        <w:t>Forward</w:t>
      </w:r>
      <w:bookmarkEnd w:id="1"/>
    </w:p>
    <w:p w14:paraId="25D816DD" w14:textId="77777777" w:rsidR="0068459E" w:rsidRPr="0068459E" w:rsidRDefault="0068459E" w:rsidP="0068459E"/>
    <w:p w14:paraId="794CE21F" w14:textId="67EB6D66" w:rsidR="00646B35" w:rsidRDefault="00646B35" w:rsidP="00646B35">
      <w:pPr>
        <w:jc w:val="both"/>
        <w:rPr>
          <w:sz w:val="20"/>
          <w:szCs w:val="20"/>
        </w:rPr>
      </w:pPr>
      <w:r w:rsidRPr="0093572D">
        <w:rPr>
          <w:sz w:val="20"/>
          <w:szCs w:val="20"/>
        </w:rPr>
        <w:t xml:space="preserve">Thank you for the interest you have shown in the position of Deputy </w:t>
      </w:r>
      <w:r>
        <w:rPr>
          <w:sz w:val="20"/>
          <w:szCs w:val="20"/>
        </w:rPr>
        <w:t>Assistant SENCO.</w:t>
      </w:r>
      <w:r w:rsidRPr="0093572D">
        <w:rPr>
          <w:sz w:val="20"/>
          <w:szCs w:val="20"/>
        </w:rPr>
        <w:t xml:space="preserve"> Our ethos of ‘Care, Discipline and High Achievement’ is important to all who work at the school. I regard care as being our foundation stone, discipline is essential and is underpinned by systems that encourage students to make the right choices and </w:t>
      </w:r>
      <w:r>
        <w:rPr>
          <w:sz w:val="20"/>
          <w:szCs w:val="20"/>
        </w:rPr>
        <w:t>develop</w:t>
      </w:r>
      <w:r w:rsidRPr="0093572D">
        <w:rPr>
          <w:sz w:val="20"/>
          <w:szCs w:val="20"/>
        </w:rPr>
        <w:t xml:space="preserve"> self-discipline. This approach, combined with excellent teaching and learning undoubtedly leads to high achievement.</w:t>
      </w:r>
      <w:r>
        <w:rPr>
          <w:sz w:val="20"/>
          <w:szCs w:val="20"/>
        </w:rPr>
        <w:t xml:space="preserve"> </w:t>
      </w:r>
      <w:r w:rsidRPr="0093572D">
        <w:rPr>
          <w:sz w:val="20"/>
          <w:szCs w:val="20"/>
        </w:rPr>
        <w:t xml:space="preserve">I was privileged to be appointed as Headteacher of The Fernwood School in September 2018. </w:t>
      </w:r>
      <w:r>
        <w:rPr>
          <w:sz w:val="20"/>
          <w:szCs w:val="20"/>
        </w:rPr>
        <w:t xml:space="preserve">The </w:t>
      </w:r>
      <w:r w:rsidRPr="0093572D">
        <w:rPr>
          <w:sz w:val="20"/>
          <w:szCs w:val="20"/>
        </w:rPr>
        <w:t xml:space="preserve">Fernwood School is a very special place to work. </w:t>
      </w:r>
      <w:r>
        <w:rPr>
          <w:sz w:val="20"/>
          <w:szCs w:val="20"/>
        </w:rPr>
        <w:t xml:space="preserve">Student </w:t>
      </w:r>
      <w:r w:rsidRPr="0093572D">
        <w:rPr>
          <w:sz w:val="20"/>
          <w:szCs w:val="20"/>
        </w:rPr>
        <w:t>behaviour is exemplary, and students aspire to achieve their very best in all aspects of their development. This of course does not happen by magic</w:t>
      </w:r>
      <w:r>
        <w:rPr>
          <w:sz w:val="20"/>
          <w:szCs w:val="20"/>
        </w:rPr>
        <w:t xml:space="preserve">. It </w:t>
      </w:r>
      <w:r w:rsidRPr="0093572D">
        <w:rPr>
          <w:sz w:val="20"/>
          <w:szCs w:val="20"/>
        </w:rPr>
        <w:t>is testimony to the dedication of staff and the supportive nature of parents and carers. Fernwood provides a rich learning environment. Th</w:t>
      </w:r>
      <w:r>
        <w:rPr>
          <w:sz w:val="20"/>
          <w:szCs w:val="20"/>
        </w:rPr>
        <w:t xml:space="preserve">is rich learning environment is enhanced by the ethnic diversity of our students and the full range </w:t>
      </w:r>
      <w:r w:rsidRPr="0093572D">
        <w:rPr>
          <w:sz w:val="20"/>
          <w:szCs w:val="20"/>
        </w:rPr>
        <w:t>of socio-economic backgrounds.</w:t>
      </w:r>
      <w:r>
        <w:rPr>
          <w:sz w:val="20"/>
          <w:szCs w:val="20"/>
        </w:rPr>
        <w:t xml:space="preserve"> We reflect society and aim to promote understanding, </w:t>
      </w:r>
      <w:r w:rsidR="003C67CF">
        <w:rPr>
          <w:sz w:val="20"/>
          <w:szCs w:val="20"/>
        </w:rPr>
        <w:t>opportunity,</w:t>
      </w:r>
      <w:r>
        <w:rPr>
          <w:sz w:val="20"/>
          <w:szCs w:val="20"/>
        </w:rPr>
        <w:t xml:space="preserve"> and mutual respect for all.</w:t>
      </w:r>
    </w:p>
    <w:p w14:paraId="3E612612" w14:textId="2FFE43D3" w:rsidR="001A0B7C" w:rsidRPr="00C92DA3" w:rsidRDefault="001A0B7C" w:rsidP="00646B35">
      <w:pPr>
        <w:jc w:val="both"/>
        <w:rPr>
          <w:rFonts w:ascii="Times New Roman" w:hAnsi="Times New Roman" w:cs="Times New Roman"/>
          <w:color w:val="44546A" w:themeColor="text2"/>
          <w:sz w:val="32"/>
          <w:szCs w:val="32"/>
        </w:rPr>
      </w:pPr>
      <w:r w:rsidRPr="00C92DA3">
        <w:rPr>
          <w:rFonts w:ascii="Times New Roman" w:eastAsia="Calibri" w:hAnsi="Times New Roman" w:cs="Times New Roman"/>
          <w:color w:val="44546A" w:themeColor="text2"/>
          <w:sz w:val="32"/>
          <w:szCs w:val="32"/>
        </w:rPr>
        <w:t>Inclusion at Fernwood</w:t>
      </w:r>
    </w:p>
    <w:p w14:paraId="12BFBCE5" w14:textId="3D1F9996" w:rsidR="00EF1AFE" w:rsidRPr="0093572D" w:rsidRDefault="00EF1AFE" w:rsidP="00646B35">
      <w:pPr>
        <w:jc w:val="both"/>
        <w:rPr>
          <w:sz w:val="20"/>
          <w:szCs w:val="20"/>
        </w:rPr>
      </w:pPr>
      <w:r>
        <w:rPr>
          <w:sz w:val="20"/>
          <w:szCs w:val="20"/>
        </w:rPr>
        <w:t xml:space="preserve">The successful applicant will be </w:t>
      </w:r>
      <w:r w:rsidR="00833EBA">
        <w:rPr>
          <w:sz w:val="20"/>
          <w:szCs w:val="20"/>
        </w:rPr>
        <w:t>the first Assistant SENCO to be appointed at Fernwood. Our ethos of Care is underpinned by how we treat our most vulnerable students</w:t>
      </w:r>
      <w:r w:rsidR="00C92DA3">
        <w:rPr>
          <w:sz w:val="20"/>
          <w:szCs w:val="20"/>
        </w:rPr>
        <w:t xml:space="preserve">. The SEND team are highly capable </w:t>
      </w:r>
      <w:r w:rsidR="003B568E">
        <w:rPr>
          <w:sz w:val="20"/>
          <w:szCs w:val="20"/>
        </w:rPr>
        <w:t>practitioners</w:t>
      </w:r>
      <w:r w:rsidR="00C92DA3">
        <w:rPr>
          <w:sz w:val="20"/>
          <w:szCs w:val="20"/>
        </w:rPr>
        <w:t xml:space="preserve"> who work </w:t>
      </w:r>
      <w:r w:rsidR="003B568E">
        <w:rPr>
          <w:sz w:val="20"/>
          <w:szCs w:val="20"/>
        </w:rPr>
        <w:t>cohesively and collaboratively</w:t>
      </w:r>
      <w:r w:rsidR="000A42DA">
        <w:rPr>
          <w:sz w:val="20"/>
          <w:szCs w:val="20"/>
        </w:rPr>
        <w:t xml:space="preserve"> led by the SENCO and supported by an Assistant Headteacher.</w:t>
      </w:r>
      <w:r w:rsidR="00464A2F">
        <w:rPr>
          <w:sz w:val="20"/>
          <w:szCs w:val="20"/>
        </w:rPr>
        <w:t xml:space="preserve"> The school is enjoying its second year of expansion </w:t>
      </w:r>
      <w:r w:rsidR="0068459E">
        <w:rPr>
          <w:sz w:val="20"/>
          <w:szCs w:val="20"/>
        </w:rPr>
        <w:t>and will eventually serve 1500 students.</w:t>
      </w:r>
    </w:p>
    <w:p w14:paraId="08888B19" w14:textId="77777777" w:rsidR="00646B35" w:rsidRPr="00646B35" w:rsidRDefault="00646B35" w:rsidP="00646B35"/>
    <w:p w14:paraId="57304EB2" w14:textId="77777777" w:rsidR="00BF1BF0" w:rsidRDefault="00D72A80">
      <w:pPr>
        <w:pStyle w:val="Heading1"/>
        <w:rPr>
          <w:rFonts w:eastAsia="Calibri"/>
        </w:rPr>
      </w:pPr>
      <w:bookmarkStart w:id="2" w:name="_Toc422478527"/>
      <w:bookmarkStart w:id="3" w:name="_Toc88206009"/>
      <w:r>
        <w:rPr>
          <w:rFonts w:eastAsia="Calibri"/>
        </w:rPr>
        <w:t>The Post</w:t>
      </w:r>
      <w:bookmarkEnd w:id="2"/>
      <w:bookmarkEnd w:id="3"/>
    </w:p>
    <w:p w14:paraId="7347D90E" w14:textId="3BBE45AA" w:rsidR="00BF1BF0" w:rsidRDefault="00D72A80">
      <w:pPr>
        <w:spacing w:after="200" w:line="276" w:lineRule="auto"/>
        <w:jc w:val="both"/>
        <w:rPr>
          <w:rFonts w:eastAsia="Calibri" w:cs="Arial"/>
          <w:sz w:val="20"/>
          <w:szCs w:val="20"/>
        </w:rPr>
      </w:pPr>
      <w:r>
        <w:rPr>
          <w:rFonts w:eastAsia="Calibri" w:cs="Arial"/>
          <w:sz w:val="20"/>
          <w:szCs w:val="20"/>
        </w:rPr>
        <w:t>We are looking</w:t>
      </w:r>
      <w:r w:rsidR="007224C9">
        <w:rPr>
          <w:rFonts w:eastAsia="Calibri" w:cs="Arial"/>
          <w:sz w:val="20"/>
          <w:szCs w:val="20"/>
        </w:rPr>
        <w:t xml:space="preserve"> to increase leadership capacity in SEN</w:t>
      </w:r>
      <w:r>
        <w:rPr>
          <w:rFonts w:eastAsia="Calibri" w:cs="Arial"/>
          <w:sz w:val="20"/>
          <w:szCs w:val="20"/>
        </w:rPr>
        <w:t xml:space="preserve">D; someone who can </w:t>
      </w:r>
      <w:r w:rsidR="007224C9">
        <w:rPr>
          <w:rFonts w:eastAsia="Calibri" w:cs="Arial"/>
          <w:sz w:val="20"/>
          <w:szCs w:val="20"/>
        </w:rPr>
        <w:t xml:space="preserve">assist in </w:t>
      </w:r>
      <w:r>
        <w:rPr>
          <w:rFonts w:eastAsia="Calibri" w:cs="Arial"/>
          <w:sz w:val="20"/>
          <w:szCs w:val="20"/>
        </w:rPr>
        <w:t>lead</w:t>
      </w:r>
      <w:r w:rsidR="007224C9">
        <w:rPr>
          <w:rFonts w:eastAsia="Calibri" w:cs="Arial"/>
          <w:sz w:val="20"/>
          <w:szCs w:val="20"/>
        </w:rPr>
        <w:t>ing</w:t>
      </w:r>
      <w:r>
        <w:rPr>
          <w:rFonts w:eastAsia="Calibri" w:cs="Arial"/>
          <w:sz w:val="20"/>
          <w:szCs w:val="20"/>
        </w:rPr>
        <w:t xml:space="preserve"> the Learning Support Team forward from where it is now to achieve further excellence, someone who can harness and build on our current strengths, who can pinpoint and act upon areas for development.</w:t>
      </w:r>
    </w:p>
    <w:p w14:paraId="265ED87C" w14:textId="4E185F49" w:rsidR="00BF1BF0" w:rsidRDefault="00D72A80">
      <w:pPr>
        <w:spacing w:after="200" w:line="276" w:lineRule="auto"/>
        <w:jc w:val="both"/>
        <w:rPr>
          <w:rFonts w:eastAsia="Calibri" w:cs="Arial"/>
          <w:sz w:val="20"/>
          <w:szCs w:val="20"/>
        </w:rPr>
      </w:pPr>
      <w:r>
        <w:rPr>
          <w:rFonts w:eastAsia="Calibri" w:cs="Arial"/>
          <w:sz w:val="20"/>
          <w:szCs w:val="20"/>
        </w:rPr>
        <w:t>This post is a key appointment.  We wish to appoint an outstanding</w:t>
      </w:r>
      <w:r w:rsidR="004B618F">
        <w:rPr>
          <w:rFonts w:eastAsia="Calibri" w:cs="Arial"/>
          <w:sz w:val="20"/>
          <w:szCs w:val="20"/>
        </w:rPr>
        <w:t xml:space="preserve"> Assistant</w:t>
      </w:r>
      <w:r>
        <w:rPr>
          <w:rFonts w:eastAsia="Calibri" w:cs="Arial"/>
          <w:sz w:val="20"/>
          <w:szCs w:val="20"/>
        </w:rPr>
        <w:t xml:space="preserve"> SENC</w:t>
      </w:r>
      <w:r w:rsidR="004B618F">
        <w:rPr>
          <w:rFonts w:eastAsia="Calibri" w:cs="Arial"/>
          <w:sz w:val="20"/>
          <w:szCs w:val="20"/>
        </w:rPr>
        <w:t>o</w:t>
      </w:r>
      <w:r>
        <w:rPr>
          <w:rFonts w:eastAsia="Calibri" w:cs="Arial"/>
          <w:sz w:val="20"/>
          <w:szCs w:val="20"/>
        </w:rPr>
        <w:t xml:space="preserve"> to this key leadership position. The post holder’s primary responsibility will be to </w:t>
      </w:r>
      <w:r w:rsidR="004B618F">
        <w:rPr>
          <w:rFonts w:eastAsia="Calibri" w:cs="Arial"/>
          <w:sz w:val="20"/>
          <w:szCs w:val="20"/>
        </w:rPr>
        <w:t xml:space="preserve">assist in the </w:t>
      </w:r>
      <w:r>
        <w:rPr>
          <w:rFonts w:eastAsia="Calibri" w:cs="Arial"/>
          <w:sz w:val="20"/>
          <w:szCs w:val="20"/>
        </w:rPr>
        <w:t>lead</w:t>
      </w:r>
      <w:r w:rsidR="004B618F">
        <w:rPr>
          <w:rFonts w:eastAsia="Calibri" w:cs="Arial"/>
          <w:sz w:val="20"/>
          <w:szCs w:val="20"/>
        </w:rPr>
        <w:t>ership</w:t>
      </w:r>
      <w:r>
        <w:rPr>
          <w:rFonts w:eastAsia="Calibri" w:cs="Arial"/>
          <w:sz w:val="20"/>
          <w:szCs w:val="20"/>
        </w:rPr>
        <w:t xml:space="preserve"> the Learning Support Team </w:t>
      </w:r>
      <w:r w:rsidR="004B618F">
        <w:rPr>
          <w:rFonts w:eastAsia="Calibri" w:cs="Arial"/>
          <w:sz w:val="20"/>
          <w:szCs w:val="20"/>
        </w:rPr>
        <w:t>alongside the SENCo</w:t>
      </w:r>
      <w:r w:rsidR="00E43EA8">
        <w:rPr>
          <w:rFonts w:eastAsia="Calibri" w:cs="Arial"/>
          <w:sz w:val="20"/>
          <w:szCs w:val="20"/>
        </w:rPr>
        <w:t>. Helping to</w:t>
      </w:r>
      <w:r>
        <w:rPr>
          <w:rFonts w:eastAsia="Calibri" w:cs="Arial"/>
          <w:sz w:val="20"/>
          <w:szCs w:val="20"/>
        </w:rPr>
        <w:t xml:space="preserve"> develop the expertise of all staff to impact positively on the learning of all children in the school.  He/she will also enjoy high status and demonstrate strong and purposeful leadership in supporting the wider effectiveness of the school</w:t>
      </w:r>
    </w:p>
    <w:p w14:paraId="1FA3E431" w14:textId="77777777" w:rsidR="00BF1BF0" w:rsidRDefault="00D72A80">
      <w:pPr>
        <w:spacing w:after="0" w:line="276" w:lineRule="auto"/>
        <w:rPr>
          <w:rFonts w:eastAsia="Calibri" w:cs="Arial"/>
          <w:sz w:val="20"/>
          <w:szCs w:val="20"/>
        </w:rPr>
      </w:pPr>
      <w:r>
        <w:rPr>
          <w:rFonts w:eastAsia="Calibri" w:cs="Arial"/>
          <w:sz w:val="20"/>
          <w:szCs w:val="20"/>
        </w:rPr>
        <w:t>The successful applicant will have:</w:t>
      </w:r>
      <w:r>
        <w:rPr>
          <w:rFonts w:ascii="Calibri" w:eastAsia="Calibri" w:hAnsi="Calibri" w:cs="Calibri"/>
          <w:noProof/>
          <w:sz w:val="20"/>
          <w:szCs w:val="20"/>
          <w:lang w:eastAsia="en-GB"/>
        </w:rPr>
        <w:t xml:space="preserve"> </w:t>
      </w:r>
    </w:p>
    <w:p w14:paraId="6D75E8CA" w14:textId="77777777" w:rsidR="00BF1BF0" w:rsidRDefault="00D72A80">
      <w:pPr>
        <w:numPr>
          <w:ilvl w:val="0"/>
          <w:numId w:val="29"/>
        </w:numPr>
        <w:spacing w:after="0" w:line="240" w:lineRule="auto"/>
        <w:rPr>
          <w:rFonts w:eastAsia="Calibri" w:cs="Arial"/>
          <w:sz w:val="20"/>
          <w:szCs w:val="20"/>
        </w:rPr>
      </w:pPr>
      <w:r>
        <w:rPr>
          <w:rFonts w:eastAsia="Calibri" w:cs="Arial"/>
          <w:sz w:val="20"/>
          <w:szCs w:val="20"/>
        </w:rPr>
        <w:t>A passion to raise the achievements of students with SEND through high quality teaching and learning</w:t>
      </w:r>
    </w:p>
    <w:p w14:paraId="5F70880A" w14:textId="77777777" w:rsidR="00BF1BF0" w:rsidRDefault="00D72A80">
      <w:pPr>
        <w:numPr>
          <w:ilvl w:val="0"/>
          <w:numId w:val="29"/>
        </w:numPr>
        <w:spacing w:after="0" w:line="240" w:lineRule="auto"/>
        <w:rPr>
          <w:rFonts w:eastAsia="Calibri" w:cs="Arial"/>
          <w:sz w:val="20"/>
          <w:szCs w:val="20"/>
        </w:rPr>
      </w:pPr>
      <w:r>
        <w:rPr>
          <w:rFonts w:eastAsia="Calibri" w:cs="Arial"/>
          <w:sz w:val="20"/>
          <w:szCs w:val="20"/>
        </w:rPr>
        <w:t>A thorough knowledge and extensive experience of working with students with SEND</w:t>
      </w:r>
    </w:p>
    <w:p w14:paraId="7B1FCECE" w14:textId="77777777" w:rsidR="00BF1BF0" w:rsidRDefault="00D72A80">
      <w:pPr>
        <w:numPr>
          <w:ilvl w:val="0"/>
          <w:numId w:val="29"/>
        </w:numPr>
        <w:spacing w:after="0" w:line="240" w:lineRule="auto"/>
        <w:rPr>
          <w:rFonts w:eastAsia="Calibri" w:cs="Arial"/>
          <w:sz w:val="20"/>
          <w:szCs w:val="20"/>
        </w:rPr>
      </w:pPr>
      <w:r>
        <w:rPr>
          <w:rFonts w:eastAsia="Calibri" w:cs="Arial"/>
          <w:sz w:val="20"/>
          <w:szCs w:val="20"/>
        </w:rPr>
        <w:t>A clear vision with the ability to inspire staff and pupils to achieve excellent academic results</w:t>
      </w:r>
    </w:p>
    <w:p w14:paraId="0E4DB99D" w14:textId="4DD0C87B" w:rsidR="00BF1BF0" w:rsidRDefault="00D72A80">
      <w:pPr>
        <w:numPr>
          <w:ilvl w:val="0"/>
          <w:numId w:val="29"/>
        </w:numPr>
        <w:spacing w:after="0" w:line="240" w:lineRule="auto"/>
        <w:jc w:val="both"/>
        <w:rPr>
          <w:rFonts w:eastAsia="Calibri" w:cs="Arial"/>
          <w:sz w:val="20"/>
          <w:szCs w:val="20"/>
        </w:rPr>
      </w:pPr>
      <w:r>
        <w:rPr>
          <w:rFonts w:eastAsia="Calibri" w:cs="Arial"/>
          <w:sz w:val="20"/>
          <w:szCs w:val="20"/>
        </w:rPr>
        <w:t>A wide repertoire of ideas and strategies that lead to raised pupil achievement</w:t>
      </w:r>
    </w:p>
    <w:p w14:paraId="5DA7FC23" w14:textId="77777777" w:rsidR="003C67CF" w:rsidRDefault="003C67CF" w:rsidP="003C67CF">
      <w:pPr>
        <w:spacing w:after="0" w:line="240" w:lineRule="auto"/>
        <w:ind w:left="720"/>
        <w:jc w:val="both"/>
        <w:rPr>
          <w:rFonts w:eastAsia="Calibri" w:cs="Arial"/>
          <w:sz w:val="20"/>
          <w:szCs w:val="20"/>
        </w:rPr>
      </w:pPr>
    </w:p>
    <w:p w14:paraId="56D66A6A" w14:textId="77777777" w:rsidR="00BF1BF0" w:rsidRDefault="00D72A80">
      <w:pPr>
        <w:spacing w:after="0" w:line="276" w:lineRule="auto"/>
        <w:jc w:val="both"/>
        <w:rPr>
          <w:rFonts w:eastAsia="Calibri" w:cs="Arial"/>
          <w:sz w:val="20"/>
          <w:szCs w:val="20"/>
        </w:rPr>
      </w:pPr>
      <w:r>
        <w:rPr>
          <w:rFonts w:eastAsia="Calibri" w:cs="Arial"/>
          <w:sz w:val="20"/>
          <w:szCs w:val="20"/>
        </w:rPr>
        <w:t>He/she will:</w:t>
      </w:r>
    </w:p>
    <w:p w14:paraId="7ABD4F0D" w14:textId="539B06AC" w:rsidR="00BF1BF0" w:rsidRDefault="00E852B2">
      <w:pPr>
        <w:numPr>
          <w:ilvl w:val="0"/>
          <w:numId w:val="30"/>
        </w:numPr>
        <w:spacing w:after="0" w:line="240" w:lineRule="auto"/>
        <w:rPr>
          <w:rFonts w:eastAsia="Calibri" w:cs="Arial"/>
          <w:sz w:val="20"/>
          <w:szCs w:val="20"/>
        </w:rPr>
      </w:pPr>
      <w:r>
        <w:rPr>
          <w:rFonts w:eastAsia="Calibri" w:cs="Arial"/>
          <w:sz w:val="20"/>
          <w:szCs w:val="20"/>
        </w:rPr>
        <w:t>Support the SENCo in leading</w:t>
      </w:r>
      <w:r w:rsidR="00D72A80">
        <w:rPr>
          <w:rFonts w:eastAsia="Calibri" w:cs="Arial"/>
          <w:sz w:val="20"/>
          <w:szCs w:val="20"/>
        </w:rPr>
        <w:t xml:space="preserve"> the Learning Support team</w:t>
      </w:r>
      <w:r>
        <w:rPr>
          <w:rFonts w:eastAsia="Calibri" w:cs="Arial"/>
          <w:sz w:val="20"/>
          <w:szCs w:val="20"/>
        </w:rPr>
        <w:t>, b</w:t>
      </w:r>
      <w:r w:rsidR="00D72A80">
        <w:rPr>
          <w:rFonts w:eastAsia="Calibri" w:cs="Arial"/>
          <w:sz w:val="20"/>
          <w:szCs w:val="20"/>
        </w:rPr>
        <w:t>uilding their skills and empowering them to achieve excellent impact and effectiveness.</w:t>
      </w:r>
    </w:p>
    <w:p w14:paraId="4B8EB12A" w14:textId="1D81D5AB" w:rsidR="00BF1BF0" w:rsidRDefault="00E43EA8">
      <w:pPr>
        <w:numPr>
          <w:ilvl w:val="0"/>
          <w:numId w:val="30"/>
        </w:numPr>
        <w:spacing w:after="0" w:line="240" w:lineRule="auto"/>
        <w:rPr>
          <w:rFonts w:eastAsia="Calibri" w:cs="Arial"/>
          <w:sz w:val="20"/>
          <w:szCs w:val="20"/>
        </w:rPr>
      </w:pPr>
      <w:r>
        <w:rPr>
          <w:rFonts w:eastAsia="Calibri" w:cs="Arial"/>
          <w:sz w:val="20"/>
          <w:szCs w:val="20"/>
        </w:rPr>
        <w:t>Support with</w:t>
      </w:r>
      <w:r w:rsidR="00D72A80">
        <w:rPr>
          <w:rFonts w:eastAsia="Calibri" w:cs="Arial"/>
          <w:sz w:val="20"/>
          <w:szCs w:val="20"/>
        </w:rPr>
        <w:t xml:space="preserve"> SEN curriculum development.</w:t>
      </w:r>
    </w:p>
    <w:p w14:paraId="3C2F7372" w14:textId="5DB7C5C5" w:rsidR="00BF1BF0" w:rsidRDefault="00D72A80">
      <w:pPr>
        <w:numPr>
          <w:ilvl w:val="0"/>
          <w:numId w:val="30"/>
        </w:numPr>
        <w:spacing w:after="0" w:line="240" w:lineRule="auto"/>
        <w:rPr>
          <w:rFonts w:eastAsia="Calibri" w:cs="Arial"/>
          <w:sz w:val="20"/>
          <w:szCs w:val="20"/>
        </w:rPr>
      </w:pPr>
      <w:r>
        <w:rPr>
          <w:rFonts w:eastAsia="Calibri" w:cs="Arial"/>
          <w:sz w:val="20"/>
          <w:szCs w:val="20"/>
        </w:rPr>
        <w:t xml:space="preserve">Have the ability and to teach </w:t>
      </w:r>
      <w:r w:rsidR="00DC492B">
        <w:rPr>
          <w:rFonts w:eastAsia="Calibri" w:cs="Arial"/>
          <w:sz w:val="20"/>
          <w:szCs w:val="20"/>
        </w:rPr>
        <w:t xml:space="preserve">groups of SEN students </w:t>
      </w:r>
      <w:r>
        <w:rPr>
          <w:rFonts w:eastAsia="Calibri" w:cs="Arial"/>
          <w:sz w:val="20"/>
          <w:szCs w:val="20"/>
        </w:rPr>
        <w:t>up to KS4</w:t>
      </w:r>
    </w:p>
    <w:p w14:paraId="036CB86E" w14:textId="77777777" w:rsidR="00BF1BF0" w:rsidRDefault="00D72A80">
      <w:pPr>
        <w:numPr>
          <w:ilvl w:val="0"/>
          <w:numId w:val="30"/>
        </w:numPr>
        <w:spacing w:after="0" w:line="240" w:lineRule="auto"/>
        <w:rPr>
          <w:rFonts w:eastAsia="Calibri" w:cs="Arial"/>
          <w:sz w:val="20"/>
          <w:szCs w:val="20"/>
        </w:rPr>
      </w:pPr>
      <w:r>
        <w:rPr>
          <w:rFonts w:eastAsia="Calibri" w:cs="Arial"/>
          <w:sz w:val="20"/>
          <w:szCs w:val="20"/>
        </w:rPr>
        <w:t>Be conversant with current developments in SEND and have a deep interest in developing teaching and learning strategies.</w:t>
      </w:r>
    </w:p>
    <w:p w14:paraId="7CEC0988" w14:textId="77777777" w:rsidR="00BF1BF0" w:rsidRDefault="00BF1BF0">
      <w:pPr>
        <w:spacing w:after="0" w:line="240" w:lineRule="auto"/>
        <w:rPr>
          <w:rFonts w:eastAsia="Calibri" w:cs="Arial"/>
          <w:sz w:val="20"/>
          <w:szCs w:val="20"/>
        </w:rPr>
      </w:pPr>
    </w:p>
    <w:p w14:paraId="222E4908" w14:textId="6E2AEBC2" w:rsidR="00BF1BF0" w:rsidRPr="0015771F" w:rsidRDefault="00D72A80" w:rsidP="0015771F">
      <w:pPr>
        <w:spacing w:after="0" w:line="240" w:lineRule="auto"/>
        <w:jc w:val="both"/>
        <w:rPr>
          <w:rFonts w:eastAsia="Calibri" w:cs="Arial"/>
          <w:sz w:val="20"/>
          <w:szCs w:val="20"/>
        </w:rPr>
      </w:pPr>
      <w:r>
        <w:rPr>
          <w:rFonts w:eastAsia="Calibri" w:cs="Arial"/>
          <w:sz w:val="20"/>
          <w:szCs w:val="20"/>
        </w:rPr>
        <w:lastRenderedPageBreak/>
        <w:t xml:space="preserve">The existing Job Description and Person Specification are listed below. </w:t>
      </w:r>
      <w:r w:rsidRPr="0015771F">
        <w:rPr>
          <w:rFonts w:eastAsia="Times New Roman" w:cs="Arial"/>
          <w:sz w:val="20"/>
          <w:szCs w:val="20"/>
        </w:rPr>
        <w:t xml:space="preserve">We are looking for a person with an engaging personality who can build and maintain trusting relationships with adults and children. The person we seek will have proven skills and experience.  </w:t>
      </w:r>
    </w:p>
    <w:p w14:paraId="64B469A8" w14:textId="77777777" w:rsidR="00BF1BF0" w:rsidRDefault="00BF1BF0">
      <w:pPr>
        <w:spacing w:after="0" w:line="240" w:lineRule="auto"/>
        <w:jc w:val="both"/>
        <w:rPr>
          <w:rFonts w:eastAsia="Times New Roman" w:cs="Arial"/>
          <w:b/>
          <w:i/>
          <w:iCs/>
          <w:sz w:val="20"/>
          <w:szCs w:val="20"/>
        </w:rPr>
      </w:pPr>
    </w:p>
    <w:p w14:paraId="3739C69D" w14:textId="77777777" w:rsidR="00B9292E" w:rsidRDefault="00D72A80" w:rsidP="00D05709">
      <w:pPr>
        <w:spacing w:after="0" w:line="276" w:lineRule="auto"/>
        <w:jc w:val="both"/>
        <w:rPr>
          <w:rFonts w:eastAsia="Calibri" w:cs="Arial"/>
          <w:sz w:val="20"/>
          <w:szCs w:val="20"/>
        </w:rPr>
      </w:pPr>
      <w:r>
        <w:rPr>
          <w:rFonts w:eastAsia="Calibri" w:cs="Arial"/>
          <w:sz w:val="20"/>
          <w:szCs w:val="20"/>
        </w:rPr>
        <w:t>We are fully committed to Equal Opportunities and would like to work with someone who is ‘child-centred’ in outlook, able to value and shape the contributions young people can make to their own learning.</w:t>
      </w:r>
      <w:r w:rsidR="00B9292E">
        <w:rPr>
          <w:rFonts w:eastAsia="Calibri" w:cs="Arial"/>
          <w:sz w:val="20"/>
          <w:szCs w:val="20"/>
        </w:rPr>
        <w:t xml:space="preserve"> The post does not require a teaching qualification.</w:t>
      </w:r>
    </w:p>
    <w:p w14:paraId="1C018F9C" w14:textId="77777777" w:rsidR="00B9292E" w:rsidRDefault="00B9292E" w:rsidP="00D05709">
      <w:pPr>
        <w:spacing w:after="0" w:line="276" w:lineRule="auto"/>
        <w:jc w:val="both"/>
        <w:rPr>
          <w:rFonts w:eastAsia="Calibri" w:cs="Arial"/>
          <w:sz w:val="20"/>
          <w:szCs w:val="20"/>
        </w:rPr>
      </w:pPr>
    </w:p>
    <w:p w14:paraId="02600552" w14:textId="77777777" w:rsidR="00B9292E" w:rsidRDefault="00B9292E" w:rsidP="00D05709">
      <w:pPr>
        <w:spacing w:after="0" w:line="276" w:lineRule="auto"/>
        <w:jc w:val="both"/>
        <w:rPr>
          <w:rFonts w:eastAsia="Calibri" w:cs="Arial"/>
          <w:sz w:val="20"/>
          <w:szCs w:val="20"/>
        </w:rPr>
      </w:pPr>
      <w:r>
        <w:rPr>
          <w:rFonts w:eastAsia="Calibri" w:cs="Arial"/>
          <w:sz w:val="20"/>
          <w:szCs w:val="20"/>
        </w:rPr>
        <w:t>Paul Burke,</w:t>
      </w:r>
    </w:p>
    <w:p w14:paraId="434EBB31" w14:textId="77777777" w:rsidR="00B9292E" w:rsidRDefault="00B9292E" w:rsidP="00D05709">
      <w:pPr>
        <w:spacing w:after="0" w:line="276" w:lineRule="auto"/>
        <w:jc w:val="both"/>
        <w:rPr>
          <w:rFonts w:eastAsia="Calibri" w:cs="Arial"/>
          <w:sz w:val="20"/>
          <w:szCs w:val="20"/>
        </w:rPr>
      </w:pPr>
      <w:r>
        <w:rPr>
          <w:rFonts w:eastAsia="Calibri" w:cs="Arial"/>
          <w:sz w:val="20"/>
          <w:szCs w:val="20"/>
        </w:rPr>
        <w:t>Headteacher,</w:t>
      </w:r>
    </w:p>
    <w:p w14:paraId="7846433F" w14:textId="1DAE4025" w:rsidR="00BF1BF0" w:rsidRDefault="00B9292E" w:rsidP="00D05709">
      <w:pPr>
        <w:spacing w:after="0" w:line="276" w:lineRule="auto"/>
        <w:jc w:val="both"/>
        <w:rPr>
          <w:rFonts w:eastAsia="Calibri" w:cs="Arial"/>
          <w:sz w:val="20"/>
          <w:szCs w:val="20"/>
        </w:rPr>
      </w:pPr>
      <w:r>
        <w:rPr>
          <w:rFonts w:eastAsia="Calibri" w:cs="Arial"/>
          <w:sz w:val="20"/>
          <w:szCs w:val="20"/>
        </w:rPr>
        <w:t>The Fernwood School</w:t>
      </w:r>
      <w:r w:rsidR="00D72A80">
        <w:rPr>
          <w:rFonts w:eastAsia="Calibri"/>
        </w:rPr>
        <w:br w:type="page"/>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72"/>
      </w:tblGrid>
      <w:tr w:rsidR="00BF1BF0" w14:paraId="0193CC9C" w14:textId="77777777" w:rsidTr="006C4117">
        <w:tc>
          <w:tcPr>
            <w:tcW w:w="9372" w:type="dxa"/>
            <w:tcBorders>
              <w:top w:val="nil"/>
              <w:left w:val="nil"/>
              <w:bottom w:val="nil"/>
              <w:right w:val="nil"/>
            </w:tcBorders>
            <w:shd w:val="clear" w:color="auto" w:fill="auto"/>
          </w:tcPr>
          <w:p w14:paraId="15834421" w14:textId="7A3179D3" w:rsidR="00BF1BF0" w:rsidRDefault="00DC492B">
            <w:pPr>
              <w:pStyle w:val="Heading1"/>
              <w:rPr>
                <w:rFonts w:eastAsia="Calibri"/>
              </w:rPr>
            </w:pPr>
            <w:bookmarkStart w:id="4" w:name="_Toc422478530"/>
            <w:bookmarkStart w:id="5" w:name="_Toc88206010"/>
            <w:r>
              <w:rPr>
                <w:rFonts w:eastAsia="Calibri"/>
              </w:rPr>
              <w:lastRenderedPageBreak/>
              <w:t>Job Description -</w:t>
            </w:r>
            <w:r w:rsidR="00D72A80">
              <w:rPr>
                <w:rFonts w:eastAsia="Calibri"/>
              </w:rPr>
              <w:t xml:space="preserve"> </w:t>
            </w:r>
            <w:r w:rsidR="002C6C9F">
              <w:rPr>
                <w:rFonts w:eastAsia="Calibri"/>
              </w:rPr>
              <w:t xml:space="preserve">Assistant </w:t>
            </w:r>
            <w:r w:rsidR="00D72A80">
              <w:rPr>
                <w:rFonts w:eastAsia="Calibri"/>
              </w:rPr>
              <w:t>SENC</w:t>
            </w:r>
            <w:bookmarkEnd w:id="4"/>
            <w:r w:rsidR="002C6C9F">
              <w:rPr>
                <w:rFonts w:eastAsia="Calibri"/>
              </w:rPr>
              <w:t>o</w:t>
            </w:r>
            <w:bookmarkEnd w:id="5"/>
          </w:p>
          <w:p w14:paraId="67D97077" w14:textId="77777777" w:rsidR="00BF1BF0" w:rsidRDefault="00BF1BF0">
            <w:pPr>
              <w:tabs>
                <w:tab w:val="left" w:pos="-720"/>
              </w:tabs>
              <w:suppressAutoHyphens/>
              <w:spacing w:after="200" w:line="276" w:lineRule="auto"/>
              <w:rPr>
                <w:rFonts w:eastAsia="Calibri" w:cs="Arial"/>
                <w:spacing w:val="-2"/>
                <w:sz w:val="20"/>
                <w:szCs w:val="20"/>
              </w:rPr>
            </w:pPr>
          </w:p>
          <w:p w14:paraId="669F6F7D" w14:textId="5B076D70" w:rsidR="00F70331" w:rsidRPr="0039550D" w:rsidRDefault="00F70331" w:rsidP="00F70331">
            <w:pPr>
              <w:rPr>
                <w:b/>
                <w:bCs/>
                <w:sz w:val="20"/>
                <w:szCs w:val="20"/>
              </w:rPr>
            </w:pPr>
            <w:r w:rsidRPr="0039550D">
              <w:rPr>
                <w:b/>
                <w:bCs/>
                <w:sz w:val="20"/>
                <w:szCs w:val="20"/>
              </w:rPr>
              <w:t xml:space="preserve">To support </w:t>
            </w:r>
            <w:r w:rsidR="00B118E2" w:rsidRPr="0039550D">
              <w:rPr>
                <w:b/>
                <w:bCs/>
                <w:sz w:val="20"/>
                <w:szCs w:val="20"/>
              </w:rPr>
              <w:t xml:space="preserve">the SENCo </w:t>
            </w:r>
            <w:r w:rsidRPr="0039550D">
              <w:rPr>
                <w:b/>
                <w:bCs/>
                <w:sz w:val="20"/>
                <w:szCs w:val="20"/>
              </w:rPr>
              <w:t xml:space="preserve">with the </w:t>
            </w:r>
          </w:p>
          <w:p w14:paraId="27C2A2BE" w14:textId="77777777" w:rsidR="00BF1BF0" w:rsidRDefault="00D72A80" w:rsidP="00DC492B">
            <w:pPr>
              <w:widowControl w:val="0"/>
              <w:numPr>
                <w:ilvl w:val="0"/>
                <w:numId w:val="25"/>
              </w:numPr>
              <w:spacing w:after="0" w:line="240" w:lineRule="auto"/>
              <w:ind w:right="244"/>
              <w:rPr>
                <w:rFonts w:eastAsia="Calibri" w:cs="Arial"/>
                <w:sz w:val="20"/>
                <w:szCs w:val="20"/>
              </w:rPr>
            </w:pPr>
            <w:r>
              <w:rPr>
                <w:rFonts w:eastAsia="Calibri" w:cs="Arial"/>
                <w:sz w:val="20"/>
                <w:szCs w:val="20"/>
              </w:rPr>
              <w:t>day to day operation of the school’s Special Educational Needs and Disability Policy</w:t>
            </w:r>
          </w:p>
          <w:p w14:paraId="70EA212C" w14:textId="7B83A7B1" w:rsidR="00BF1BF0" w:rsidRDefault="00D72A80" w:rsidP="00DC492B">
            <w:pPr>
              <w:widowControl w:val="0"/>
              <w:numPr>
                <w:ilvl w:val="0"/>
                <w:numId w:val="25"/>
              </w:numPr>
              <w:spacing w:after="0" w:line="240" w:lineRule="auto"/>
              <w:ind w:right="244"/>
              <w:rPr>
                <w:rFonts w:eastAsia="Calibri" w:cs="Arial"/>
                <w:sz w:val="20"/>
                <w:szCs w:val="20"/>
              </w:rPr>
            </w:pPr>
            <w:r>
              <w:rPr>
                <w:rFonts w:eastAsia="Calibri" w:cs="Arial"/>
                <w:sz w:val="20"/>
                <w:szCs w:val="20"/>
              </w:rPr>
              <w:t>co-ordinati</w:t>
            </w:r>
            <w:r w:rsidR="00371DDB">
              <w:rPr>
                <w:rFonts w:eastAsia="Calibri" w:cs="Arial"/>
                <w:sz w:val="20"/>
                <w:szCs w:val="20"/>
              </w:rPr>
              <w:t>on</w:t>
            </w:r>
            <w:r>
              <w:rPr>
                <w:rFonts w:eastAsia="Calibri" w:cs="Arial"/>
                <w:sz w:val="20"/>
                <w:szCs w:val="20"/>
              </w:rPr>
              <w:t xml:space="preserve"> provision for children with special educational needs and disability</w:t>
            </w:r>
          </w:p>
          <w:p w14:paraId="61078021" w14:textId="496AA5BD" w:rsidR="00BF1BF0" w:rsidRDefault="00D72A80" w:rsidP="00DC492B">
            <w:pPr>
              <w:widowControl w:val="0"/>
              <w:numPr>
                <w:ilvl w:val="0"/>
                <w:numId w:val="25"/>
              </w:numPr>
              <w:spacing w:after="0" w:line="240" w:lineRule="auto"/>
              <w:ind w:right="244"/>
              <w:rPr>
                <w:rFonts w:eastAsia="Calibri" w:cs="Arial"/>
                <w:sz w:val="20"/>
                <w:szCs w:val="20"/>
              </w:rPr>
            </w:pPr>
            <w:r>
              <w:rPr>
                <w:rFonts w:eastAsia="Calibri" w:cs="Arial"/>
                <w:sz w:val="20"/>
                <w:szCs w:val="20"/>
              </w:rPr>
              <w:t>lead</w:t>
            </w:r>
            <w:r w:rsidR="00032378">
              <w:rPr>
                <w:rFonts w:eastAsia="Calibri" w:cs="Arial"/>
                <w:sz w:val="20"/>
                <w:szCs w:val="20"/>
              </w:rPr>
              <w:t>ership of the</w:t>
            </w:r>
            <w:r>
              <w:rPr>
                <w:rFonts w:eastAsia="Calibri" w:cs="Arial"/>
                <w:sz w:val="20"/>
                <w:szCs w:val="20"/>
              </w:rPr>
              <w:t xml:space="preserve"> Learning Support Team</w:t>
            </w:r>
          </w:p>
          <w:p w14:paraId="77CB6899" w14:textId="66CAA9E6" w:rsidR="00BF1BF0" w:rsidRDefault="0088309B" w:rsidP="00DC492B">
            <w:pPr>
              <w:widowControl w:val="0"/>
              <w:numPr>
                <w:ilvl w:val="0"/>
                <w:numId w:val="25"/>
              </w:numPr>
              <w:spacing w:after="0" w:line="240" w:lineRule="auto"/>
              <w:ind w:right="244"/>
              <w:rPr>
                <w:rFonts w:eastAsia="Calibri" w:cs="Arial"/>
                <w:sz w:val="20"/>
                <w:szCs w:val="20"/>
              </w:rPr>
            </w:pPr>
            <w:r>
              <w:rPr>
                <w:rFonts w:eastAsia="Calibri" w:cs="Arial"/>
                <w:sz w:val="20"/>
                <w:szCs w:val="20"/>
              </w:rPr>
              <w:t>delivery of</w:t>
            </w:r>
            <w:r w:rsidR="00D72A80">
              <w:rPr>
                <w:rFonts w:eastAsia="Calibri" w:cs="Arial"/>
                <w:sz w:val="20"/>
                <w:szCs w:val="20"/>
              </w:rPr>
              <w:t xml:space="preserve"> in-service training of staff</w:t>
            </w:r>
            <w:r>
              <w:rPr>
                <w:rFonts w:eastAsia="Calibri" w:cs="Arial"/>
                <w:sz w:val="20"/>
                <w:szCs w:val="20"/>
              </w:rPr>
              <w:t xml:space="preserve"> as required</w:t>
            </w:r>
          </w:p>
          <w:p w14:paraId="5178A407" w14:textId="7D71C628" w:rsidR="00BF1BF0" w:rsidRDefault="0088309B" w:rsidP="00DC492B">
            <w:pPr>
              <w:widowControl w:val="0"/>
              <w:numPr>
                <w:ilvl w:val="0"/>
                <w:numId w:val="25"/>
              </w:numPr>
              <w:spacing w:after="0" w:line="240" w:lineRule="auto"/>
              <w:ind w:right="244"/>
              <w:rPr>
                <w:rFonts w:eastAsia="Calibri" w:cs="Arial"/>
                <w:sz w:val="20"/>
                <w:szCs w:val="20"/>
              </w:rPr>
            </w:pPr>
            <w:r>
              <w:rPr>
                <w:rFonts w:eastAsia="Calibri" w:cs="Arial"/>
                <w:sz w:val="20"/>
                <w:szCs w:val="20"/>
              </w:rPr>
              <w:t>maintenance of</w:t>
            </w:r>
            <w:r w:rsidR="00D72A80">
              <w:rPr>
                <w:rFonts w:eastAsia="Calibri" w:cs="Arial"/>
                <w:sz w:val="20"/>
                <w:szCs w:val="20"/>
              </w:rPr>
              <w:t xml:space="preserve"> the school’s SEND register and records</w:t>
            </w:r>
          </w:p>
          <w:p w14:paraId="4B1F6440" w14:textId="10C02115" w:rsidR="00BF1BF0" w:rsidRPr="0039550D" w:rsidRDefault="00B118E2" w:rsidP="00DC492B">
            <w:pPr>
              <w:widowControl w:val="0"/>
              <w:numPr>
                <w:ilvl w:val="0"/>
                <w:numId w:val="25"/>
              </w:numPr>
              <w:spacing w:after="0" w:line="240" w:lineRule="auto"/>
              <w:ind w:right="244"/>
              <w:rPr>
                <w:rFonts w:eastAsia="Calibri" w:cs="Arial"/>
                <w:sz w:val="20"/>
                <w:szCs w:val="20"/>
              </w:rPr>
            </w:pPr>
            <w:r>
              <w:rPr>
                <w:rFonts w:eastAsia="Calibri" w:cs="Arial"/>
                <w:sz w:val="20"/>
                <w:szCs w:val="20"/>
              </w:rPr>
              <w:t xml:space="preserve">communication </w:t>
            </w:r>
            <w:r w:rsidR="00D72A80">
              <w:rPr>
                <w:rFonts w:eastAsia="Calibri" w:cs="Arial"/>
                <w:sz w:val="20"/>
                <w:szCs w:val="20"/>
              </w:rPr>
              <w:t>with teachers, parents and outside agencies</w:t>
            </w:r>
            <w:r w:rsidR="00D72A80" w:rsidRPr="00C40549">
              <w:rPr>
                <w:rFonts w:eastAsia="Calibri" w:cs="Arial"/>
                <w:b/>
                <w:spacing w:val="-2"/>
                <w:sz w:val="20"/>
                <w:szCs w:val="20"/>
              </w:rPr>
              <w:tab/>
            </w:r>
            <w:r w:rsidR="0039550D">
              <w:rPr>
                <w:rFonts w:eastAsia="Calibri" w:cs="Arial"/>
                <w:sz w:val="20"/>
                <w:szCs w:val="20"/>
              </w:rPr>
              <w:t xml:space="preserve">including the Educational Psychology Service, the </w:t>
            </w:r>
            <w:proofErr w:type="spellStart"/>
            <w:r w:rsidR="0039550D">
              <w:rPr>
                <w:rFonts w:eastAsia="Calibri" w:cs="Arial"/>
                <w:sz w:val="20"/>
                <w:szCs w:val="20"/>
              </w:rPr>
              <w:t>the</w:t>
            </w:r>
            <w:proofErr w:type="spellEnd"/>
            <w:r w:rsidR="0039550D">
              <w:rPr>
                <w:rFonts w:eastAsia="Calibri" w:cs="Arial"/>
                <w:sz w:val="20"/>
                <w:szCs w:val="20"/>
              </w:rPr>
              <w:t xml:space="preserve"> Inclusive Education Service, Autism team, Sensory team, medical services, social services, careers officer, voluntary </w:t>
            </w:r>
            <w:proofErr w:type="gramStart"/>
            <w:r w:rsidR="0039550D">
              <w:rPr>
                <w:rFonts w:eastAsia="Calibri" w:cs="Arial"/>
                <w:sz w:val="20"/>
                <w:szCs w:val="20"/>
              </w:rPr>
              <w:t>bodies</w:t>
            </w:r>
            <w:proofErr w:type="gramEnd"/>
            <w:r w:rsidR="0039550D">
              <w:rPr>
                <w:rFonts w:eastAsia="Calibri" w:cs="Arial"/>
                <w:sz w:val="20"/>
                <w:szCs w:val="20"/>
              </w:rPr>
              <w:t xml:space="preserve"> and other support agencies</w:t>
            </w:r>
          </w:p>
          <w:p w14:paraId="0463EE6E" w14:textId="5B16A6F3" w:rsidR="00BF1BF0" w:rsidRDefault="00D72A80" w:rsidP="00DC492B">
            <w:pPr>
              <w:widowControl w:val="0"/>
              <w:numPr>
                <w:ilvl w:val="0"/>
                <w:numId w:val="25"/>
              </w:numPr>
              <w:spacing w:after="0" w:line="240" w:lineRule="auto"/>
              <w:ind w:right="244"/>
              <w:rPr>
                <w:rFonts w:eastAsia="Calibri" w:cs="Arial"/>
                <w:sz w:val="20"/>
                <w:szCs w:val="20"/>
              </w:rPr>
            </w:pPr>
            <w:r>
              <w:rPr>
                <w:rFonts w:eastAsia="Calibri" w:cs="Arial"/>
                <w:sz w:val="20"/>
                <w:szCs w:val="20"/>
              </w:rPr>
              <w:t>the development of effective working relationships with parents of children with special educational needs</w:t>
            </w:r>
          </w:p>
          <w:p w14:paraId="0F0F9DA9" w14:textId="53E9FB36" w:rsidR="00DC492B" w:rsidRPr="00DC492B" w:rsidRDefault="00DC492B" w:rsidP="00DC492B">
            <w:pPr>
              <w:numPr>
                <w:ilvl w:val="0"/>
                <w:numId w:val="25"/>
              </w:numPr>
              <w:spacing w:line="276" w:lineRule="auto"/>
              <w:rPr>
                <w:rFonts w:cs="Arial"/>
                <w:bCs/>
                <w:color w:val="000000"/>
                <w:sz w:val="20"/>
                <w:szCs w:val="20"/>
              </w:rPr>
            </w:pPr>
            <w:r>
              <w:rPr>
                <w:rFonts w:cs="Arial"/>
                <w:bCs/>
                <w:color w:val="000000"/>
                <w:sz w:val="20"/>
                <w:szCs w:val="20"/>
              </w:rPr>
              <w:t xml:space="preserve">Support </w:t>
            </w:r>
            <w:r w:rsidRPr="00720ACD">
              <w:rPr>
                <w:rFonts w:cs="Arial"/>
                <w:bCs/>
                <w:color w:val="000000"/>
                <w:sz w:val="20"/>
                <w:szCs w:val="20"/>
              </w:rPr>
              <w:t>Access Arrangements</w:t>
            </w:r>
            <w:r>
              <w:rPr>
                <w:rFonts w:cs="Arial"/>
                <w:bCs/>
                <w:color w:val="000000"/>
                <w:sz w:val="20"/>
                <w:szCs w:val="20"/>
              </w:rPr>
              <w:t xml:space="preserve">, </w:t>
            </w:r>
            <w:r w:rsidRPr="00DC492B">
              <w:rPr>
                <w:rFonts w:cs="Arial"/>
                <w:bCs/>
                <w:color w:val="000000"/>
                <w:sz w:val="20"/>
                <w:szCs w:val="20"/>
              </w:rPr>
              <w:t>Dyslexia Assessments</w:t>
            </w:r>
            <w:r>
              <w:rPr>
                <w:rFonts w:cs="Arial"/>
                <w:bCs/>
                <w:color w:val="000000"/>
                <w:sz w:val="20"/>
                <w:szCs w:val="20"/>
              </w:rPr>
              <w:t xml:space="preserve"> and </w:t>
            </w:r>
            <w:r w:rsidRPr="00DC492B">
              <w:rPr>
                <w:rFonts w:cs="Arial"/>
                <w:bCs/>
                <w:color w:val="000000"/>
                <w:sz w:val="20"/>
                <w:szCs w:val="20"/>
              </w:rPr>
              <w:t>HLN requests and funding</w:t>
            </w:r>
          </w:p>
          <w:p w14:paraId="08BE9302" w14:textId="77777777" w:rsidR="00BF1BF0" w:rsidRDefault="00D72A80" w:rsidP="00DC492B">
            <w:pPr>
              <w:widowControl w:val="0"/>
              <w:numPr>
                <w:ilvl w:val="0"/>
                <w:numId w:val="25"/>
              </w:numPr>
              <w:spacing w:after="0" w:line="240" w:lineRule="auto"/>
              <w:ind w:right="244"/>
              <w:rPr>
                <w:rFonts w:eastAsia="Calibri" w:cs="Arial"/>
                <w:sz w:val="20"/>
                <w:szCs w:val="20"/>
              </w:rPr>
            </w:pPr>
            <w:r>
              <w:rPr>
                <w:rFonts w:eastAsia="Calibri" w:cs="Arial"/>
                <w:sz w:val="20"/>
                <w:szCs w:val="20"/>
              </w:rPr>
              <w:t>collaboration with other curriculum leaders</w:t>
            </w:r>
          </w:p>
          <w:p w14:paraId="121A6B2D" w14:textId="6FA27273" w:rsidR="00BF1BF0" w:rsidRDefault="00D72A80" w:rsidP="00DC492B">
            <w:pPr>
              <w:widowControl w:val="0"/>
              <w:numPr>
                <w:ilvl w:val="0"/>
                <w:numId w:val="25"/>
              </w:numPr>
              <w:spacing w:after="0" w:line="240" w:lineRule="auto"/>
              <w:ind w:right="244"/>
              <w:rPr>
                <w:rFonts w:eastAsia="Calibri" w:cs="Arial"/>
                <w:sz w:val="20"/>
                <w:szCs w:val="20"/>
              </w:rPr>
            </w:pPr>
            <w:r>
              <w:rPr>
                <w:rFonts w:eastAsia="Calibri" w:cs="Arial"/>
                <w:sz w:val="20"/>
                <w:szCs w:val="20"/>
              </w:rPr>
              <w:t xml:space="preserve">support, </w:t>
            </w:r>
            <w:proofErr w:type="gramStart"/>
            <w:r>
              <w:rPr>
                <w:rFonts w:eastAsia="Calibri" w:cs="Arial"/>
                <w:sz w:val="20"/>
                <w:szCs w:val="20"/>
              </w:rPr>
              <w:t>guidance</w:t>
            </w:r>
            <w:proofErr w:type="gramEnd"/>
            <w:r>
              <w:rPr>
                <w:rFonts w:eastAsia="Calibri" w:cs="Arial"/>
                <w:sz w:val="20"/>
                <w:szCs w:val="20"/>
              </w:rPr>
              <w:t xml:space="preserve"> and motivation of colleagues, particularly in disseminating examples of effective practice in relation to pupils with SEND</w:t>
            </w:r>
          </w:p>
          <w:p w14:paraId="10D40BE8" w14:textId="49CF145C" w:rsidR="00DC492B" w:rsidRPr="00DC492B" w:rsidRDefault="00DC492B" w:rsidP="00DC492B">
            <w:pPr>
              <w:widowControl w:val="0"/>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Calibri" w:cs="Arial"/>
                <w:sz w:val="20"/>
                <w:szCs w:val="20"/>
                <w:lang w:val="en-US"/>
              </w:rPr>
            </w:pPr>
            <w:r w:rsidRPr="00DC492B">
              <w:rPr>
                <w:rFonts w:eastAsia="Calibri" w:cs="Arial"/>
                <w:sz w:val="20"/>
                <w:szCs w:val="20"/>
                <w:lang w:val="en-US"/>
              </w:rPr>
              <w:t>Consistently apply whole school policies to ensure effective learning and inclusion</w:t>
            </w:r>
          </w:p>
          <w:p w14:paraId="31D96AFF" w14:textId="284CED8F" w:rsidR="00DC492B" w:rsidRPr="00DC492B" w:rsidRDefault="00DC492B" w:rsidP="00DC492B">
            <w:pPr>
              <w:widowControl w:val="0"/>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Calibri" w:cs="Arial"/>
                <w:sz w:val="20"/>
                <w:szCs w:val="20"/>
                <w:lang w:val="en-US"/>
              </w:rPr>
            </w:pPr>
            <w:r w:rsidRPr="00DC492B">
              <w:rPr>
                <w:rFonts w:eastAsia="Calibri" w:cs="Arial"/>
                <w:sz w:val="20"/>
                <w:szCs w:val="20"/>
                <w:lang w:val="en-US"/>
              </w:rPr>
              <w:t>Contribute to the teaching of literacy and numeracy across the curriculum</w:t>
            </w:r>
          </w:p>
          <w:p w14:paraId="7CEA7673" w14:textId="2A423C26" w:rsidR="00DC492B" w:rsidRPr="00DC492B" w:rsidRDefault="00DC492B" w:rsidP="00DC492B">
            <w:pPr>
              <w:widowControl w:val="0"/>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Calibri" w:cs="Arial"/>
                <w:sz w:val="20"/>
                <w:szCs w:val="20"/>
                <w:lang w:val="en-US"/>
              </w:rPr>
            </w:pPr>
            <w:r w:rsidRPr="00DC492B">
              <w:rPr>
                <w:rFonts w:eastAsia="Calibri" w:cs="Arial"/>
                <w:sz w:val="20"/>
                <w:szCs w:val="20"/>
                <w:lang w:val="en-US"/>
              </w:rPr>
              <w:t>Use appropriate ICT to ensure effective learning</w:t>
            </w:r>
          </w:p>
          <w:p w14:paraId="3F618960" w14:textId="77777777" w:rsidR="00DC492B" w:rsidRDefault="00DC492B" w:rsidP="00DC492B">
            <w:pPr>
              <w:widowControl w:val="0"/>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Calibri" w:cs="Arial"/>
                <w:sz w:val="20"/>
                <w:szCs w:val="20"/>
                <w:lang w:val="en-US"/>
              </w:rPr>
            </w:pPr>
            <w:r w:rsidRPr="00DC492B">
              <w:rPr>
                <w:rFonts w:eastAsia="Calibri" w:cs="Arial"/>
                <w:sz w:val="20"/>
                <w:szCs w:val="20"/>
                <w:lang w:val="en-US"/>
              </w:rPr>
              <w:t>Participate in continuous professional development and appraisal</w:t>
            </w:r>
          </w:p>
          <w:p w14:paraId="4F2C5BA0" w14:textId="2A3EDE70" w:rsidR="00DC492B" w:rsidRDefault="00DC492B" w:rsidP="00DC492B">
            <w:pPr>
              <w:widowControl w:val="0"/>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Calibri" w:cs="Arial"/>
                <w:sz w:val="20"/>
                <w:szCs w:val="20"/>
                <w:lang w:val="en-US"/>
              </w:rPr>
            </w:pPr>
            <w:r w:rsidRPr="00DC492B">
              <w:rPr>
                <w:rFonts w:eastAsia="Calibri" w:cs="Arial"/>
                <w:sz w:val="20"/>
                <w:szCs w:val="20"/>
                <w:lang w:val="en-US"/>
              </w:rPr>
              <w:t>Form professional and co-operative working relationship with colleagues</w:t>
            </w:r>
          </w:p>
          <w:p w14:paraId="56FCF5BB" w14:textId="48E82E14" w:rsidR="00DC492B" w:rsidRDefault="00DC492B" w:rsidP="00DC492B">
            <w:pPr>
              <w:widowControl w:val="0"/>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Calibri" w:cs="Arial"/>
                <w:sz w:val="20"/>
                <w:szCs w:val="20"/>
                <w:lang w:val="en-US"/>
              </w:rPr>
            </w:pPr>
            <w:r w:rsidRPr="00DC492B">
              <w:rPr>
                <w:rFonts w:eastAsia="Calibri" w:cs="Arial"/>
                <w:sz w:val="20"/>
                <w:szCs w:val="20"/>
                <w:lang w:val="en-US"/>
              </w:rPr>
              <w:t>Set a good example to pupils through personal and professional conduct and presentation</w:t>
            </w:r>
          </w:p>
          <w:p w14:paraId="5A55D7A6" w14:textId="0E3C825F" w:rsidR="00DC492B" w:rsidRDefault="00DC492B" w:rsidP="00DC492B">
            <w:pPr>
              <w:widowControl w:val="0"/>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Calibri" w:cs="Arial"/>
                <w:sz w:val="20"/>
                <w:szCs w:val="20"/>
                <w:lang w:val="en-US"/>
              </w:rPr>
            </w:pPr>
            <w:r w:rsidRPr="00DC492B">
              <w:rPr>
                <w:rFonts w:eastAsia="Calibri" w:cs="Arial"/>
                <w:sz w:val="20"/>
                <w:szCs w:val="20"/>
                <w:lang w:val="en-US"/>
              </w:rPr>
              <w:t>Remain committed to ensuring that every pupil is given the opportunity to achieve their potential and meet the high expectations set for them</w:t>
            </w:r>
          </w:p>
          <w:p w14:paraId="55DE42FA" w14:textId="1AF7EB4A" w:rsidR="00DC492B" w:rsidRDefault="00DC492B" w:rsidP="00DC492B">
            <w:pPr>
              <w:widowControl w:val="0"/>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Calibri" w:cs="Arial"/>
                <w:sz w:val="20"/>
                <w:szCs w:val="20"/>
                <w:lang w:val="en-US"/>
              </w:rPr>
            </w:pPr>
            <w:r w:rsidRPr="00DC492B">
              <w:rPr>
                <w:rFonts w:eastAsia="Calibri" w:cs="Arial"/>
                <w:sz w:val="20"/>
                <w:szCs w:val="20"/>
                <w:lang w:val="en-US"/>
              </w:rPr>
              <w:t>Be responsible to line manager</w:t>
            </w:r>
            <w:r w:rsidR="006C4117">
              <w:rPr>
                <w:rFonts w:eastAsia="Calibri" w:cs="Arial"/>
                <w:sz w:val="20"/>
                <w:szCs w:val="20"/>
                <w:lang w:val="en-US"/>
              </w:rPr>
              <w:t xml:space="preserve"> - SENCO</w:t>
            </w:r>
          </w:p>
          <w:p w14:paraId="50A512C5" w14:textId="2CADDE59" w:rsidR="00DC492B" w:rsidRPr="00DC492B" w:rsidRDefault="00DC492B" w:rsidP="006C411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360"/>
              <w:rPr>
                <w:rFonts w:eastAsia="Calibri" w:cs="Arial"/>
                <w:sz w:val="20"/>
                <w:szCs w:val="20"/>
                <w:lang w:val="en-US"/>
              </w:rPr>
            </w:pPr>
          </w:p>
          <w:p w14:paraId="460D8C81" w14:textId="77777777" w:rsidR="00DC492B" w:rsidRDefault="00DC492B" w:rsidP="00DC492B">
            <w:pPr>
              <w:widowControl w:val="0"/>
              <w:spacing w:after="0" w:line="240" w:lineRule="auto"/>
              <w:ind w:left="360" w:right="244"/>
              <w:rPr>
                <w:rFonts w:eastAsia="Calibri" w:cs="Arial"/>
                <w:sz w:val="20"/>
                <w:szCs w:val="20"/>
              </w:rPr>
            </w:pPr>
          </w:p>
          <w:p w14:paraId="33800745" w14:textId="77777777" w:rsidR="00BF1BF0" w:rsidRDefault="00BF1BF0">
            <w:pPr>
              <w:tabs>
                <w:tab w:val="left" w:pos="-720"/>
              </w:tabs>
              <w:suppressAutoHyphens/>
              <w:spacing w:after="200" w:line="276" w:lineRule="auto"/>
              <w:rPr>
                <w:rFonts w:eastAsia="Calibri" w:cs="Arial"/>
                <w:sz w:val="20"/>
                <w:szCs w:val="20"/>
              </w:rPr>
            </w:pPr>
          </w:p>
          <w:p w14:paraId="51A3B34A" w14:textId="77777777" w:rsidR="00BF1BF0" w:rsidRDefault="00D72A80">
            <w:pPr>
              <w:tabs>
                <w:tab w:val="center" w:pos="4513"/>
                <w:tab w:val="right" w:pos="9026"/>
              </w:tabs>
              <w:spacing w:after="0" w:line="240" w:lineRule="auto"/>
              <w:rPr>
                <w:rFonts w:eastAsia="Calibri" w:cs="Arial"/>
                <w:i/>
                <w:iCs/>
                <w:sz w:val="20"/>
                <w:szCs w:val="20"/>
              </w:rPr>
            </w:pPr>
            <w:r>
              <w:rPr>
                <w:rFonts w:eastAsia="Calibri" w:cs="Arial"/>
                <w:i/>
                <w:iCs/>
                <w:sz w:val="20"/>
                <w:szCs w:val="20"/>
              </w:rPr>
              <w:t>This is not a complete statement of all duties and responsibilities of this post.  The post holder may be directed by the Headteacher to carry out any other duties that may be reasonably regarded as within the nature of the duties and responsibilities of the post.</w:t>
            </w:r>
          </w:p>
          <w:p w14:paraId="1021F3D4" w14:textId="77777777" w:rsidR="00BF1BF0" w:rsidRDefault="00BF1BF0">
            <w:pPr>
              <w:tabs>
                <w:tab w:val="center" w:pos="4513"/>
                <w:tab w:val="right" w:pos="9026"/>
              </w:tabs>
              <w:spacing w:after="0" w:line="240" w:lineRule="auto"/>
              <w:rPr>
                <w:rFonts w:eastAsia="Calibri" w:cs="Arial"/>
                <w:sz w:val="20"/>
                <w:szCs w:val="20"/>
              </w:rPr>
            </w:pPr>
          </w:p>
        </w:tc>
      </w:tr>
    </w:tbl>
    <w:p w14:paraId="1E1D1FD1" w14:textId="77777777" w:rsidR="00BF1BF0" w:rsidRDefault="00BF1BF0">
      <w:pPr>
        <w:spacing w:after="0" w:line="276" w:lineRule="auto"/>
        <w:rPr>
          <w:rFonts w:eastAsia="Calibri" w:cs="Arial"/>
          <w:b/>
          <w:color w:val="000000"/>
          <w:sz w:val="24"/>
          <w:szCs w:val="24"/>
        </w:rPr>
      </w:pPr>
    </w:p>
    <w:p w14:paraId="5E5A4FAB" w14:textId="77777777" w:rsidR="00BF1BF0" w:rsidRDefault="00D72A80">
      <w:pPr>
        <w:spacing w:after="0" w:line="240" w:lineRule="auto"/>
        <w:rPr>
          <w:rFonts w:eastAsia="Calibri" w:cs="Arial"/>
          <w:b/>
          <w:color w:val="000000"/>
          <w:sz w:val="24"/>
          <w:szCs w:val="24"/>
        </w:rPr>
      </w:pPr>
      <w:r>
        <w:rPr>
          <w:rFonts w:eastAsia="Calibri" w:cs="Arial"/>
          <w:b/>
          <w:color w:val="000000"/>
          <w:sz w:val="24"/>
          <w:szCs w:val="24"/>
        </w:rPr>
        <w:br w:type="page"/>
      </w:r>
    </w:p>
    <w:p w14:paraId="49AF480C" w14:textId="2853AB70" w:rsidR="00BF1BF0" w:rsidRPr="008357BA" w:rsidRDefault="00D72A80">
      <w:pPr>
        <w:pStyle w:val="Heading1"/>
        <w:rPr>
          <w:rFonts w:eastAsia="Calibri"/>
        </w:rPr>
      </w:pPr>
      <w:bookmarkStart w:id="6" w:name="_Toc88206011"/>
      <w:r w:rsidRPr="009800BC">
        <w:rPr>
          <w:rFonts w:eastAsia="Calibri"/>
        </w:rPr>
        <w:lastRenderedPageBreak/>
        <w:t xml:space="preserve">Person Specification – </w:t>
      </w:r>
      <w:r w:rsidR="008357BA" w:rsidRPr="009800BC">
        <w:rPr>
          <w:rFonts w:eastAsia="Calibri"/>
        </w:rPr>
        <w:t xml:space="preserve">Assistant </w:t>
      </w:r>
      <w:r w:rsidRPr="009800BC">
        <w:rPr>
          <w:rFonts w:eastAsia="Calibri"/>
        </w:rPr>
        <w:t>SENC</w:t>
      </w:r>
      <w:r w:rsidR="008357BA" w:rsidRPr="009800BC">
        <w:rPr>
          <w:rFonts w:eastAsia="Calibri"/>
        </w:rPr>
        <w:t>o</w:t>
      </w:r>
      <w:bookmarkEnd w:id="6"/>
      <w:r w:rsidR="008357BA" w:rsidRPr="009800BC">
        <w:rPr>
          <w:rFonts w:eastAsia="Calibri"/>
        </w:rPr>
        <w:t xml:space="preserve"> </w:t>
      </w:r>
    </w:p>
    <w:p w14:paraId="646BCC53" w14:textId="77777777" w:rsidR="00BF1BF0" w:rsidRPr="008357BA" w:rsidRDefault="00BF1BF0">
      <w:pPr>
        <w:spacing w:after="0" w:line="276" w:lineRule="auto"/>
        <w:rPr>
          <w:rFonts w:eastAsia="Calibri" w:cs="Arial"/>
          <w:b/>
          <w:color w:val="000000"/>
          <w:sz w:val="24"/>
          <w:szCs w:val="24"/>
        </w:rPr>
      </w:pPr>
    </w:p>
    <w:tbl>
      <w:tblPr>
        <w:tblStyle w:val="TableGrid"/>
        <w:tblW w:w="9464" w:type="dxa"/>
        <w:tblLook w:val="04A0" w:firstRow="1" w:lastRow="0" w:firstColumn="1" w:lastColumn="0" w:noHBand="0" w:noVBand="1"/>
      </w:tblPr>
      <w:tblGrid>
        <w:gridCol w:w="6629"/>
        <w:gridCol w:w="1418"/>
        <w:gridCol w:w="1417"/>
      </w:tblGrid>
      <w:tr w:rsidR="00BF1BF0" w14:paraId="7E79231B" w14:textId="77777777">
        <w:tc>
          <w:tcPr>
            <w:tcW w:w="6629" w:type="dxa"/>
          </w:tcPr>
          <w:p w14:paraId="168A6F6F" w14:textId="77777777" w:rsidR="00BF1BF0" w:rsidRDefault="00D72A80">
            <w:pPr>
              <w:spacing w:line="276" w:lineRule="auto"/>
              <w:jc w:val="center"/>
              <w:rPr>
                <w:rFonts w:cs="Arial"/>
                <w:b/>
                <w:color w:val="000000"/>
                <w:sz w:val="24"/>
                <w:szCs w:val="24"/>
              </w:rPr>
            </w:pPr>
            <w:r>
              <w:rPr>
                <w:rFonts w:cs="Arial"/>
                <w:b/>
                <w:color w:val="000000"/>
                <w:sz w:val="24"/>
                <w:szCs w:val="24"/>
              </w:rPr>
              <w:t>Requirement</w:t>
            </w:r>
          </w:p>
        </w:tc>
        <w:tc>
          <w:tcPr>
            <w:tcW w:w="1418" w:type="dxa"/>
          </w:tcPr>
          <w:p w14:paraId="57E1C2A6" w14:textId="77777777" w:rsidR="00BF1BF0" w:rsidRDefault="00D72A80">
            <w:pPr>
              <w:spacing w:line="276" w:lineRule="auto"/>
              <w:jc w:val="center"/>
              <w:rPr>
                <w:rFonts w:cs="Arial"/>
                <w:b/>
                <w:color w:val="000000"/>
                <w:sz w:val="24"/>
                <w:szCs w:val="24"/>
              </w:rPr>
            </w:pPr>
            <w:r>
              <w:rPr>
                <w:rFonts w:cs="Arial"/>
                <w:b/>
                <w:color w:val="000000"/>
                <w:sz w:val="24"/>
                <w:szCs w:val="24"/>
              </w:rPr>
              <w:t>Essential</w:t>
            </w:r>
          </w:p>
        </w:tc>
        <w:tc>
          <w:tcPr>
            <w:tcW w:w="1417" w:type="dxa"/>
          </w:tcPr>
          <w:p w14:paraId="0AF54588" w14:textId="77777777" w:rsidR="00BF1BF0" w:rsidRDefault="00D72A80">
            <w:pPr>
              <w:spacing w:line="276" w:lineRule="auto"/>
              <w:jc w:val="center"/>
              <w:rPr>
                <w:rFonts w:cs="Arial"/>
                <w:b/>
                <w:color w:val="000000"/>
                <w:sz w:val="24"/>
                <w:szCs w:val="24"/>
              </w:rPr>
            </w:pPr>
            <w:r>
              <w:rPr>
                <w:rFonts w:cs="Arial"/>
                <w:b/>
                <w:color w:val="000000"/>
                <w:sz w:val="24"/>
                <w:szCs w:val="24"/>
              </w:rPr>
              <w:t>Desirable</w:t>
            </w:r>
          </w:p>
        </w:tc>
      </w:tr>
      <w:tr w:rsidR="00BF1BF0" w14:paraId="58E85A48" w14:textId="77777777">
        <w:tc>
          <w:tcPr>
            <w:tcW w:w="6629" w:type="dxa"/>
          </w:tcPr>
          <w:p w14:paraId="0844C590" w14:textId="77777777" w:rsidR="00BF1BF0" w:rsidRDefault="00D72A80">
            <w:pPr>
              <w:spacing w:line="276" w:lineRule="auto"/>
              <w:rPr>
                <w:rFonts w:cs="Arial"/>
                <w:b/>
                <w:color w:val="000000"/>
              </w:rPr>
            </w:pPr>
            <w:r>
              <w:rPr>
                <w:rFonts w:cs="Arial"/>
                <w:b/>
                <w:i/>
                <w:color w:val="000000"/>
                <w:u w:val="single"/>
              </w:rPr>
              <w:t>Experience, Qualifications and Training</w:t>
            </w:r>
            <w:r>
              <w:rPr>
                <w:rFonts w:cs="Arial"/>
                <w:b/>
                <w:color w:val="000000"/>
              </w:rPr>
              <w:t>:</w:t>
            </w:r>
          </w:p>
          <w:p w14:paraId="515BD770" w14:textId="6236432B" w:rsidR="00BF1BF0" w:rsidDel="000257A2" w:rsidRDefault="00D72A80">
            <w:pPr>
              <w:spacing w:line="276" w:lineRule="auto"/>
              <w:rPr>
                <w:del w:id="7" w:author="J Green" w:date="2021-11-04T10:48:00Z"/>
                <w:rFonts w:cs="Arial"/>
                <w:b/>
                <w:color w:val="000000"/>
              </w:rPr>
            </w:pPr>
            <w:del w:id="8" w:author="J Green" w:date="2021-11-04T10:48:00Z">
              <w:r w:rsidDel="000257A2">
                <w:rPr>
                  <w:rFonts w:cs="Arial"/>
                  <w:b/>
                  <w:color w:val="000000"/>
                </w:rPr>
                <w:delText>Degree or equivalent</w:delText>
              </w:r>
            </w:del>
          </w:p>
          <w:p w14:paraId="4B64D162" w14:textId="77DB7475" w:rsidR="00BF1BF0" w:rsidDel="000257A2" w:rsidRDefault="00D72A80">
            <w:pPr>
              <w:spacing w:line="276" w:lineRule="auto"/>
              <w:rPr>
                <w:del w:id="9" w:author="J Green" w:date="2021-11-04T10:48:00Z"/>
                <w:rFonts w:cs="Arial"/>
                <w:b/>
                <w:color w:val="000000"/>
              </w:rPr>
            </w:pPr>
            <w:del w:id="10" w:author="J Green" w:date="2021-11-04T10:48:00Z">
              <w:r w:rsidDel="000257A2">
                <w:rPr>
                  <w:rFonts w:cs="Arial"/>
                  <w:b/>
                  <w:color w:val="000000"/>
                </w:rPr>
                <w:delText>Teaching qualification (recognised by the DfE)</w:delText>
              </w:r>
            </w:del>
          </w:p>
          <w:p w14:paraId="75C17371" w14:textId="77777777" w:rsidR="00BF1BF0" w:rsidRDefault="00D72A80">
            <w:pPr>
              <w:spacing w:line="276" w:lineRule="auto"/>
              <w:rPr>
                <w:rFonts w:cs="Arial"/>
                <w:b/>
                <w:color w:val="000000"/>
              </w:rPr>
            </w:pPr>
            <w:r>
              <w:rPr>
                <w:rFonts w:cs="Arial"/>
                <w:b/>
                <w:color w:val="000000"/>
              </w:rPr>
              <w:t>Evidence of participation in appropriate recent professional development</w:t>
            </w:r>
          </w:p>
          <w:p w14:paraId="777A6D1E" w14:textId="3DD079B2" w:rsidR="00BF1BF0" w:rsidRDefault="002B126E" w:rsidP="002B126E">
            <w:pPr>
              <w:spacing w:line="276" w:lineRule="auto"/>
              <w:rPr>
                <w:rFonts w:cs="Arial"/>
                <w:b/>
                <w:color w:val="000000"/>
              </w:rPr>
            </w:pPr>
            <w:r>
              <w:rPr>
                <w:rFonts w:cs="Arial"/>
                <w:b/>
                <w:color w:val="000000"/>
              </w:rPr>
              <w:t>E</w:t>
            </w:r>
            <w:r w:rsidR="00D72A80">
              <w:rPr>
                <w:rFonts w:cs="Arial"/>
                <w:b/>
                <w:color w:val="000000"/>
              </w:rPr>
              <w:t xml:space="preserve">xperience of </w:t>
            </w:r>
            <w:r w:rsidR="00E96CE8">
              <w:rPr>
                <w:rFonts w:cs="Arial"/>
                <w:b/>
                <w:color w:val="000000"/>
              </w:rPr>
              <w:t xml:space="preserve">SEND students within </w:t>
            </w:r>
            <w:r w:rsidR="00D72A80">
              <w:rPr>
                <w:rFonts w:cs="Arial"/>
                <w:b/>
                <w:color w:val="000000"/>
              </w:rPr>
              <w:t>the 11-16 age range</w:t>
            </w:r>
            <w:r w:rsidR="00E96CE8">
              <w:rPr>
                <w:rFonts w:cs="Arial"/>
                <w:b/>
                <w:color w:val="000000"/>
              </w:rPr>
              <w:t xml:space="preserve"> </w:t>
            </w:r>
          </w:p>
        </w:tc>
        <w:tc>
          <w:tcPr>
            <w:tcW w:w="1418" w:type="dxa"/>
          </w:tcPr>
          <w:p w14:paraId="2EB90B70" w14:textId="77777777" w:rsidR="00BF1BF0" w:rsidRDefault="00BF1BF0">
            <w:pPr>
              <w:spacing w:line="276" w:lineRule="auto"/>
              <w:rPr>
                <w:rFonts w:cs="Arial"/>
                <w:b/>
                <w:color w:val="000000"/>
              </w:rPr>
            </w:pPr>
          </w:p>
          <w:p w14:paraId="0BF8A520" w14:textId="77777777" w:rsidR="00BF1BF0" w:rsidRDefault="00D72A80">
            <w:pPr>
              <w:spacing w:line="276" w:lineRule="auto"/>
              <w:rPr>
                <w:rFonts w:cs="Arial"/>
                <w:b/>
                <w:color w:val="000000"/>
              </w:rPr>
            </w:pPr>
            <w:r>
              <w:rPr>
                <w:rFonts w:cs="Arial"/>
                <w:b/>
                <w:color w:val="000000"/>
              </w:rPr>
              <w:t>*</w:t>
            </w:r>
          </w:p>
          <w:p w14:paraId="64CDE4F8" w14:textId="142C1D6E" w:rsidR="00BF1BF0" w:rsidRDefault="00D72A80">
            <w:pPr>
              <w:spacing w:line="276" w:lineRule="auto"/>
              <w:rPr>
                <w:rFonts w:cs="Arial"/>
                <w:b/>
                <w:color w:val="000000"/>
              </w:rPr>
            </w:pPr>
            <w:r>
              <w:rPr>
                <w:rFonts w:cs="Arial"/>
                <w:b/>
                <w:color w:val="000000"/>
              </w:rPr>
              <w:t>*</w:t>
            </w:r>
          </w:p>
          <w:p w14:paraId="49D5E0A0" w14:textId="77777777" w:rsidR="00BF1BF0" w:rsidRDefault="00D72A80">
            <w:pPr>
              <w:spacing w:line="276" w:lineRule="auto"/>
              <w:rPr>
                <w:rFonts w:cs="Arial"/>
                <w:b/>
                <w:color w:val="000000"/>
              </w:rPr>
            </w:pPr>
            <w:r>
              <w:rPr>
                <w:rFonts w:cs="Arial"/>
                <w:b/>
                <w:color w:val="000000"/>
              </w:rPr>
              <w:t>*</w:t>
            </w:r>
          </w:p>
        </w:tc>
        <w:tc>
          <w:tcPr>
            <w:tcW w:w="1417" w:type="dxa"/>
          </w:tcPr>
          <w:p w14:paraId="2D172E7F" w14:textId="77777777" w:rsidR="00BF1BF0" w:rsidRDefault="00BF1BF0">
            <w:pPr>
              <w:spacing w:line="276" w:lineRule="auto"/>
              <w:rPr>
                <w:rFonts w:cs="Arial"/>
                <w:b/>
                <w:color w:val="000000"/>
                <w:sz w:val="24"/>
                <w:szCs w:val="24"/>
              </w:rPr>
            </w:pPr>
          </w:p>
          <w:p w14:paraId="6D5F85D7" w14:textId="77777777" w:rsidR="00BF1BF0" w:rsidRDefault="00BF1BF0">
            <w:pPr>
              <w:spacing w:line="276" w:lineRule="auto"/>
              <w:rPr>
                <w:rFonts w:cs="Arial"/>
                <w:b/>
                <w:color w:val="000000"/>
                <w:sz w:val="24"/>
                <w:szCs w:val="24"/>
              </w:rPr>
            </w:pPr>
          </w:p>
          <w:p w14:paraId="09B96082" w14:textId="77777777" w:rsidR="00BF1BF0" w:rsidRDefault="00BF1BF0">
            <w:pPr>
              <w:spacing w:line="276" w:lineRule="auto"/>
              <w:rPr>
                <w:rFonts w:cs="Arial"/>
                <w:b/>
                <w:color w:val="000000"/>
                <w:sz w:val="24"/>
                <w:szCs w:val="24"/>
              </w:rPr>
            </w:pPr>
          </w:p>
          <w:p w14:paraId="27B80018" w14:textId="77777777" w:rsidR="00BF1BF0" w:rsidRDefault="00BF1BF0">
            <w:pPr>
              <w:spacing w:line="276" w:lineRule="auto"/>
              <w:rPr>
                <w:rFonts w:cs="Arial"/>
                <w:b/>
                <w:color w:val="000000"/>
                <w:sz w:val="24"/>
                <w:szCs w:val="24"/>
              </w:rPr>
            </w:pPr>
          </w:p>
        </w:tc>
      </w:tr>
      <w:tr w:rsidR="00BF1BF0" w14:paraId="4B8843A7" w14:textId="77777777">
        <w:tc>
          <w:tcPr>
            <w:tcW w:w="6629" w:type="dxa"/>
          </w:tcPr>
          <w:p w14:paraId="64DC5385" w14:textId="10F36168" w:rsidR="00BF1BF0" w:rsidRDefault="00860067">
            <w:pPr>
              <w:spacing w:line="276" w:lineRule="auto"/>
              <w:rPr>
                <w:rFonts w:cs="Arial"/>
                <w:b/>
                <w:i/>
                <w:color w:val="000000"/>
                <w:u w:val="single"/>
              </w:rPr>
            </w:pPr>
            <w:r>
              <w:rPr>
                <w:rFonts w:cs="Arial"/>
                <w:b/>
                <w:i/>
                <w:color w:val="000000"/>
                <w:u w:val="single"/>
              </w:rPr>
              <w:t>Supporting Children’s Education</w:t>
            </w:r>
            <w:r w:rsidR="00D72A80">
              <w:rPr>
                <w:rFonts w:cs="Arial"/>
                <w:b/>
                <w:i/>
                <w:color w:val="000000"/>
                <w:u w:val="single"/>
              </w:rPr>
              <w:t>:</w:t>
            </w:r>
          </w:p>
          <w:p w14:paraId="737D0D93" w14:textId="77777777" w:rsidR="00BF1BF0" w:rsidRDefault="00D72A80">
            <w:pPr>
              <w:spacing w:line="276" w:lineRule="auto"/>
              <w:rPr>
                <w:rFonts w:cs="Arial"/>
                <w:b/>
                <w:color w:val="000000"/>
              </w:rPr>
            </w:pPr>
            <w:r>
              <w:rPr>
                <w:rFonts w:cs="Arial"/>
                <w:b/>
                <w:color w:val="000000"/>
              </w:rPr>
              <w:t>Understanding of how children learn and effective in meeting the needs of all</w:t>
            </w:r>
          </w:p>
          <w:p w14:paraId="1F7EAEB3" w14:textId="36C79AAD" w:rsidR="00BF1BF0" w:rsidRDefault="00D72A80">
            <w:pPr>
              <w:spacing w:line="276" w:lineRule="auto"/>
              <w:rPr>
                <w:rFonts w:cs="Arial"/>
                <w:b/>
                <w:color w:val="000000"/>
              </w:rPr>
            </w:pPr>
            <w:r>
              <w:rPr>
                <w:rFonts w:cs="Arial"/>
                <w:b/>
                <w:color w:val="000000"/>
              </w:rPr>
              <w:t>Thorough planning and preparation</w:t>
            </w:r>
            <w:r w:rsidR="00A814B2">
              <w:rPr>
                <w:rFonts w:cs="Arial"/>
                <w:b/>
                <w:color w:val="000000"/>
              </w:rPr>
              <w:t xml:space="preserve"> </w:t>
            </w:r>
            <w:r>
              <w:rPr>
                <w:rFonts w:cs="Arial"/>
                <w:b/>
                <w:color w:val="000000"/>
              </w:rPr>
              <w:t>and good use of teaching and learning activities</w:t>
            </w:r>
          </w:p>
          <w:p w14:paraId="5A00CAE3" w14:textId="77777777" w:rsidR="00BF1BF0" w:rsidRDefault="00D72A80">
            <w:pPr>
              <w:spacing w:line="276" w:lineRule="auto"/>
              <w:rPr>
                <w:rFonts w:cs="Arial"/>
                <w:b/>
                <w:color w:val="000000"/>
              </w:rPr>
            </w:pPr>
            <w:r>
              <w:rPr>
                <w:rFonts w:cs="Arial"/>
                <w:b/>
                <w:color w:val="000000"/>
              </w:rPr>
              <w:t>Strong classroom management and organisation</w:t>
            </w:r>
          </w:p>
          <w:p w14:paraId="6B7459B4" w14:textId="77777777" w:rsidR="00BF1BF0" w:rsidRDefault="00D72A80">
            <w:pPr>
              <w:spacing w:line="276" w:lineRule="auto"/>
              <w:rPr>
                <w:rFonts w:cs="Arial"/>
                <w:b/>
                <w:color w:val="000000"/>
              </w:rPr>
            </w:pPr>
            <w:r>
              <w:rPr>
                <w:rFonts w:cs="Arial"/>
                <w:b/>
                <w:color w:val="000000"/>
              </w:rPr>
              <w:t>Systematic and purposeful use of assessment and recording</w:t>
            </w:r>
          </w:p>
          <w:p w14:paraId="69A2362A" w14:textId="77777777" w:rsidR="00BF1BF0" w:rsidRDefault="00D72A80">
            <w:pPr>
              <w:spacing w:line="276" w:lineRule="auto"/>
              <w:rPr>
                <w:rFonts w:cs="Arial"/>
                <w:b/>
                <w:i/>
                <w:color w:val="000000"/>
                <w:u w:val="single"/>
              </w:rPr>
            </w:pPr>
            <w:r>
              <w:rPr>
                <w:rFonts w:cs="Arial"/>
                <w:b/>
                <w:color w:val="000000"/>
              </w:rPr>
              <w:t>Effective and evaluative of own performance</w:t>
            </w:r>
          </w:p>
        </w:tc>
        <w:tc>
          <w:tcPr>
            <w:tcW w:w="1418" w:type="dxa"/>
          </w:tcPr>
          <w:p w14:paraId="0F04D921" w14:textId="77777777" w:rsidR="00BF1BF0" w:rsidRDefault="00BF1BF0">
            <w:pPr>
              <w:spacing w:line="276" w:lineRule="auto"/>
              <w:rPr>
                <w:rFonts w:cs="Arial"/>
                <w:b/>
                <w:color w:val="000000"/>
              </w:rPr>
            </w:pPr>
          </w:p>
          <w:p w14:paraId="480A81BB" w14:textId="77777777" w:rsidR="00BF1BF0" w:rsidRDefault="00D72A80">
            <w:pPr>
              <w:spacing w:line="276" w:lineRule="auto"/>
              <w:rPr>
                <w:rFonts w:cs="Arial"/>
                <w:b/>
                <w:color w:val="000000"/>
              </w:rPr>
            </w:pPr>
            <w:r>
              <w:rPr>
                <w:rFonts w:cs="Arial"/>
                <w:b/>
                <w:color w:val="000000"/>
              </w:rPr>
              <w:t>*</w:t>
            </w:r>
          </w:p>
          <w:p w14:paraId="561FCC5B" w14:textId="77777777" w:rsidR="00BF1BF0" w:rsidRDefault="00BF1BF0">
            <w:pPr>
              <w:spacing w:line="276" w:lineRule="auto"/>
              <w:rPr>
                <w:rFonts w:cs="Arial"/>
                <w:b/>
                <w:color w:val="000000"/>
              </w:rPr>
            </w:pPr>
          </w:p>
          <w:p w14:paraId="1CEFAEB4" w14:textId="77777777" w:rsidR="00BF1BF0" w:rsidRDefault="00D72A80">
            <w:pPr>
              <w:spacing w:line="276" w:lineRule="auto"/>
              <w:rPr>
                <w:rFonts w:cs="Arial"/>
                <w:b/>
                <w:color w:val="000000"/>
              </w:rPr>
            </w:pPr>
            <w:r>
              <w:rPr>
                <w:rFonts w:cs="Arial"/>
                <w:b/>
                <w:color w:val="000000"/>
              </w:rPr>
              <w:t>*</w:t>
            </w:r>
          </w:p>
          <w:p w14:paraId="320DFB98" w14:textId="77777777" w:rsidR="00BF1BF0" w:rsidRDefault="00BF1BF0">
            <w:pPr>
              <w:spacing w:line="276" w:lineRule="auto"/>
              <w:rPr>
                <w:rFonts w:cs="Arial"/>
                <w:b/>
                <w:color w:val="000000"/>
              </w:rPr>
            </w:pPr>
          </w:p>
          <w:p w14:paraId="5D79C5A4" w14:textId="77777777" w:rsidR="00BF1BF0" w:rsidRDefault="00D72A80">
            <w:pPr>
              <w:spacing w:line="276" w:lineRule="auto"/>
              <w:rPr>
                <w:rFonts w:cs="Arial"/>
                <w:b/>
                <w:color w:val="000000"/>
              </w:rPr>
            </w:pPr>
            <w:r>
              <w:rPr>
                <w:rFonts w:cs="Arial"/>
                <w:b/>
                <w:color w:val="000000"/>
              </w:rPr>
              <w:t>*</w:t>
            </w:r>
          </w:p>
          <w:p w14:paraId="23A01319" w14:textId="77777777" w:rsidR="00BF1BF0" w:rsidRDefault="00D72A80">
            <w:pPr>
              <w:spacing w:line="276" w:lineRule="auto"/>
              <w:rPr>
                <w:rFonts w:cs="Arial"/>
                <w:b/>
                <w:color w:val="000000"/>
              </w:rPr>
            </w:pPr>
            <w:r>
              <w:rPr>
                <w:rFonts w:cs="Arial"/>
                <w:b/>
                <w:color w:val="000000"/>
              </w:rPr>
              <w:t>*</w:t>
            </w:r>
          </w:p>
          <w:p w14:paraId="4F097CD9" w14:textId="77777777" w:rsidR="00BF1BF0" w:rsidRDefault="00D72A80">
            <w:pPr>
              <w:spacing w:line="276" w:lineRule="auto"/>
              <w:rPr>
                <w:rFonts w:cs="Arial"/>
                <w:b/>
                <w:color w:val="000000"/>
              </w:rPr>
            </w:pPr>
            <w:r>
              <w:rPr>
                <w:rFonts w:cs="Arial"/>
                <w:b/>
                <w:color w:val="000000"/>
              </w:rPr>
              <w:t>*</w:t>
            </w:r>
          </w:p>
        </w:tc>
        <w:tc>
          <w:tcPr>
            <w:tcW w:w="1417" w:type="dxa"/>
          </w:tcPr>
          <w:p w14:paraId="3A0777B6" w14:textId="77777777" w:rsidR="00BF1BF0" w:rsidRDefault="00BF1BF0">
            <w:pPr>
              <w:spacing w:line="276" w:lineRule="auto"/>
              <w:rPr>
                <w:rFonts w:cs="Arial"/>
                <w:b/>
                <w:color w:val="000000"/>
              </w:rPr>
            </w:pPr>
          </w:p>
        </w:tc>
      </w:tr>
      <w:tr w:rsidR="00BF1BF0" w14:paraId="2C4CDF11" w14:textId="77777777">
        <w:tc>
          <w:tcPr>
            <w:tcW w:w="6629" w:type="dxa"/>
          </w:tcPr>
          <w:p w14:paraId="459842E5" w14:textId="77777777" w:rsidR="00BF1BF0" w:rsidRDefault="00D72A80">
            <w:pPr>
              <w:spacing w:line="276" w:lineRule="auto"/>
              <w:rPr>
                <w:rFonts w:cs="Arial"/>
                <w:b/>
                <w:color w:val="000000"/>
              </w:rPr>
            </w:pPr>
            <w:r>
              <w:rPr>
                <w:rFonts w:cs="Arial"/>
                <w:b/>
                <w:i/>
                <w:color w:val="000000"/>
                <w:u w:val="single"/>
              </w:rPr>
              <w:t>Aptitudes (Abilities and Skills):</w:t>
            </w:r>
          </w:p>
          <w:p w14:paraId="7D4B343D" w14:textId="77777777" w:rsidR="00BF1BF0" w:rsidRDefault="00D72A80">
            <w:pPr>
              <w:spacing w:line="276" w:lineRule="auto"/>
              <w:rPr>
                <w:rFonts w:cs="Arial"/>
                <w:b/>
                <w:color w:val="000000"/>
              </w:rPr>
            </w:pPr>
            <w:r>
              <w:rPr>
                <w:rFonts w:cs="Arial"/>
                <w:b/>
                <w:color w:val="000000"/>
              </w:rPr>
              <w:t>Ability to listen and communicate with young people</w:t>
            </w:r>
          </w:p>
          <w:p w14:paraId="491FFB53" w14:textId="77777777" w:rsidR="00BF1BF0" w:rsidRDefault="00D72A80">
            <w:pPr>
              <w:spacing w:line="276" w:lineRule="auto"/>
              <w:rPr>
                <w:rFonts w:cs="Arial"/>
                <w:b/>
                <w:color w:val="000000"/>
              </w:rPr>
            </w:pPr>
            <w:r>
              <w:rPr>
                <w:rFonts w:cs="Arial"/>
                <w:b/>
                <w:color w:val="000000"/>
              </w:rPr>
              <w:t>Ability to set high standards, motivate and inspire</w:t>
            </w:r>
          </w:p>
          <w:p w14:paraId="6AF98008" w14:textId="77777777" w:rsidR="00BF1BF0" w:rsidRDefault="00D72A80">
            <w:pPr>
              <w:spacing w:line="276" w:lineRule="auto"/>
              <w:rPr>
                <w:rFonts w:cs="Arial"/>
                <w:b/>
                <w:color w:val="000000"/>
              </w:rPr>
            </w:pPr>
            <w:r>
              <w:rPr>
                <w:rFonts w:cs="Arial"/>
                <w:b/>
                <w:color w:val="000000"/>
              </w:rPr>
              <w:t>Ability to challenge and support pupils</w:t>
            </w:r>
          </w:p>
          <w:p w14:paraId="00B1ADCB" w14:textId="77777777" w:rsidR="00BF1BF0" w:rsidRDefault="00D72A80">
            <w:pPr>
              <w:spacing w:line="276" w:lineRule="auto"/>
              <w:rPr>
                <w:rFonts w:cs="Arial"/>
                <w:b/>
                <w:color w:val="000000"/>
              </w:rPr>
            </w:pPr>
            <w:r>
              <w:rPr>
                <w:rFonts w:cs="Arial"/>
                <w:b/>
                <w:color w:val="000000"/>
              </w:rPr>
              <w:t>Ability to work independently and co-operatively within the Department</w:t>
            </w:r>
          </w:p>
          <w:p w14:paraId="3B64F407" w14:textId="77777777" w:rsidR="00BF1BF0" w:rsidRDefault="00D72A80">
            <w:pPr>
              <w:spacing w:line="276" w:lineRule="auto"/>
              <w:rPr>
                <w:rFonts w:cs="Arial"/>
                <w:b/>
                <w:color w:val="000000"/>
              </w:rPr>
            </w:pPr>
            <w:r>
              <w:rPr>
                <w:rFonts w:cs="Arial"/>
                <w:b/>
                <w:color w:val="000000"/>
              </w:rPr>
              <w:t>Strong organisational and administrative skills</w:t>
            </w:r>
          </w:p>
        </w:tc>
        <w:tc>
          <w:tcPr>
            <w:tcW w:w="1418" w:type="dxa"/>
          </w:tcPr>
          <w:p w14:paraId="2AF27BA0" w14:textId="77777777" w:rsidR="00BF1BF0" w:rsidRDefault="00BF1BF0">
            <w:pPr>
              <w:spacing w:line="276" w:lineRule="auto"/>
              <w:rPr>
                <w:rFonts w:cs="Arial"/>
                <w:b/>
                <w:color w:val="000000"/>
              </w:rPr>
            </w:pPr>
          </w:p>
          <w:p w14:paraId="337D6837" w14:textId="77777777" w:rsidR="00BF1BF0" w:rsidRDefault="00D72A80">
            <w:pPr>
              <w:spacing w:line="276" w:lineRule="auto"/>
              <w:rPr>
                <w:rFonts w:cs="Arial"/>
                <w:b/>
                <w:color w:val="000000"/>
              </w:rPr>
            </w:pPr>
            <w:r>
              <w:rPr>
                <w:rFonts w:cs="Arial"/>
                <w:b/>
                <w:color w:val="000000"/>
              </w:rPr>
              <w:t>*</w:t>
            </w:r>
          </w:p>
          <w:p w14:paraId="6D13DD92" w14:textId="77777777" w:rsidR="00BF1BF0" w:rsidRDefault="00D72A80">
            <w:pPr>
              <w:spacing w:line="276" w:lineRule="auto"/>
              <w:rPr>
                <w:rFonts w:cs="Arial"/>
                <w:b/>
                <w:color w:val="000000"/>
              </w:rPr>
            </w:pPr>
            <w:r>
              <w:rPr>
                <w:rFonts w:cs="Arial"/>
                <w:b/>
                <w:color w:val="000000"/>
              </w:rPr>
              <w:t>*</w:t>
            </w:r>
          </w:p>
          <w:p w14:paraId="2E2810D8" w14:textId="77777777" w:rsidR="00BF1BF0" w:rsidRDefault="00D72A80">
            <w:pPr>
              <w:spacing w:line="276" w:lineRule="auto"/>
              <w:rPr>
                <w:rFonts w:cs="Arial"/>
                <w:b/>
                <w:color w:val="000000"/>
              </w:rPr>
            </w:pPr>
            <w:r>
              <w:rPr>
                <w:rFonts w:cs="Arial"/>
                <w:b/>
                <w:color w:val="000000"/>
              </w:rPr>
              <w:t>*</w:t>
            </w:r>
          </w:p>
          <w:p w14:paraId="521AEA09" w14:textId="77777777" w:rsidR="00BF1BF0" w:rsidRDefault="00D72A80">
            <w:pPr>
              <w:spacing w:line="276" w:lineRule="auto"/>
              <w:rPr>
                <w:rFonts w:cs="Arial"/>
                <w:b/>
                <w:color w:val="000000"/>
              </w:rPr>
            </w:pPr>
            <w:r>
              <w:rPr>
                <w:rFonts w:cs="Arial"/>
                <w:b/>
                <w:color w:val="000000"/>
              </w:rPr>
              <w:t>*</w:t>
            </w:r>
          </w:p>
          <w:p w14:paraId="6D91449E" w14:textId="77777777" w:rsidR="00BF1BF0" w:rsidRDefault="00BF1BF0">
            <w:pPr>
              <w:spacing w:line="276" w:lineRule="auto"/>
              <w:rPr>
                <w:rFonts w:cs="Arial"/>
                <w:b/>
                <w:color w:val="000000"/>
              </w:rPr>
            </w:pPr>
          </w:p>
          <w:p w14:paraId="79024A12" w14:textId="77777777" w:rsidR="00BF1BF0" w:rsidRDefault="00D72A80">
            <w:pPr>
              <w:spacing w:line="276" w:lineRule="auto"/>
              <w:rPr>
                <w:rFonts w:cs="Arial"/>
                <w:b/>
                <w:color w:val="000000"/>
              </w:rPr>
            </w:pPr>
            <w:r>
              <w:rPr>
                <w:rFonts w:cs="Arial"/>
                <w:b/>
                <w:color w:val="000000"/>
              </w:rPr>
              <w:t>*</w:t>
            </w:r>
          </w:p>
        </w:tc>
        <w:tc>
          <w:tcPr>
            <w:tcW w:w="1417" w:type="dxa"/>
          </w:tcPr>
          <w:p w14:paraId="67E08B4C" w14:textId="77777777" w:rsidR="00BF1BF0" w:rsidRDefault="00BF1BF0">
            <w:pPr>
              <w:spacing w:line="276" w:lineRule="auto"/>
              <w:rPr>
                <w:rFonts w:cs="Arial"/>
                <w:b/>
                <w:color w:val="000000"/>
              </w:rPr>
            </w:pPr>
          </w:p>
        </w:tc>
      </w:tr>
      <w:tr w:rsidR="00BF1BF0" w14:paraId="07D09C80" w14:textId="77777777">
        <w:tc>
          <w:tcPr>
            <w:tcW w:w="6629" w:type="dxa"/>
          </w:tcPr>
          <w:p w14:paraId="1C165DB4" w14:textId="77777777" w:rsidR="00BF1BF0" w:rsidRDefault="00D72A80">
            <w:pPr>
              <w:spacing w:line="276" w:lineRule="auto"/>
              <w:rPr>
                <w:rFonts w:cs="Arial"/>
                <w:b/>
                <w:i/>
                <w:color w:val="000000"/>
                <w:u w:val="single"/>
              </w:rPr>
            </w:pPr>
            <w:r>
              <w:rPr>
                <w:rFonts w:cs="Arial"/>
                <w:b/>
                <w:i/>
                <w:color w:val="000000"/>
                <w:u w:val="single"/>
              </w:rPr>
              <w:t>Personal Qualities:</w:t>
            </w:r>
          </w:p>
          <w:p w14:paraId="211583A8" w14:textId="77777777" w:rsidR="00BF1BF0" w:rsidRDefault="00D72A80">
            <w:pPr>
              <w:spacing w:line="276" w:lineRule="auto"/>
              <w:rPr>
                <w:rFonts w:cs="Arial"/>
                <w:b/>
                <w:color w:val="000000"/>
              </w:rPr>
            </w:pPr>
            <w:r>
              <w:rPr>
                <w:rFonts w:cs="Arial"/>
                <w:b/>
                <w:color w:val="000000"/>
              </w:rPr>
              <w:t>Genuine interest in children</w:t>
            </w:r>
          </w:p>
          <w:p w14:paraId="51687F86" w14:textId="7662841C" w:rsidR="00BF1BF0" w:rsidRDefault="00D72A80">
            <w:pPr>
              <w:spacing w:line="276" w:lineRule="auto"/>
              <w:rPr>
                <w:rFonts w:cs="Arial"/>
                <w:b/>
                <w:color w:val="000000"/>
              </w:rPr>
            </w:pPr>
            <w:r>
              <w:rPr>
                <w:rFonts w:cs="Arial"/>
                <w:b/>
                <w:color w:val="000000"/>
              </w:rPr>
              <w:t>Approachable</w:t>
            </w:r>
          </w:p>
          <w:p w14:paraId="3C7319C9" w14:textId="29105D72" w:rsidR="00DC492B" w:rsidRPr="00DC492B" w:rsidRDefault="00DC492B">
            <w:pPr>
              <w:spacing w:line="276" w:lineRule="auto"/>
              <w:rPr>
                <w:rFonts w:cs="Arial"/>
                <w:b/>
                <w:bCs/>
                <w:color w:val="000000"/>
              </w:rPr>
            </w:pPr>
            <w:r>
              <w:rPr>
                <w:rFonts w:cs="Arial"/>
                <w:b/>
                <w:bCs/>
              </w:rPr>
              <w:t>I</w:t>
            </w:r>
            <w:r w:rsidRPr="00DC492B">
              <w:rPr>
                <w:rFonts w:cs="Arial"/>
                <w:b/>
                <w:bCs/>
              </w:rPr>
              <w:t>nspiring trust and confidence and build team commitment</w:t>
            </w:r>
          </w:p>
          <w:p w14:paraId="30F11A10" w14:textId="77777777" w:rsidR="00BF1BF0" w:rsidRDefault="00D72A80">
            <w:pPr>
              <w:spacing w:line="276" w:lineRule="auto"/>
              <w:rPr>
                <w:rFonts w:cs="Arial"/>
                <w:b/>
                <w:color w:val="000000"/>
              </w:rPr>
            </w:pPr>
            <w:r>
              <w:rPr>
                <w:rFonts w:cs="Arial"/>
                <w:b/>
                <w:color w:val="000000"/>
              </w:rPr>
              <w:t>Positive and caring disposition</w:t>
            </w:r>
          </w:p>
          <w:p w14:paraId="2C819E3F" w14:textId="77777777" w:rsidR="00BF1BF0" w:rsidRDefault="00D72A80">
            <w:pPr>
              <w:spacing w:line="276" w:lineRule="auto"/>
              <w:rPr>
                <w:rFonts w:cs="Arial"/>
                <w:b/>
                <w:color w:val="000000"/>
              </w:rPr>
            </w:pPr>
            <w:r>
              <w:rPr>
                <w:rFonts w:cs="Arial"/>
                <w:b/>
                <w:color w:val="000000"/>
              </w:rPr>
              <w:t>Highly motivated with resilience</w:t>
            </w:r>
          </w:p>
          <w:p w14:paraId="452D3250" w14:textId="11215C92" w:rsidR="00BF1BF0" w:rsidRDefault="00D72A80">
            <w:pPr>
              <w:spacing w:line="276" w:lineRule="auto"/>
              <w:rPr>
                <w:rFonts w:cs="Arial"/>
                <w:b/>
                <w:color w:val="000000"/>
              </w:rPr>
            </w:pPr>
            <w:r>
              <w:rPr>
                <w:rFonts w:cs="Arial"/>
                <w:b/>
                <w:color w:val="000000"/>
              </w:rPr>
              <w:t>Enthusiastic with drive and determination</w:t>
            </w:r>
          </w:p>
          <w:p w14:paraId="71F00758" w14:textId="1ECD0C54" w:rsidR="00DC492B" w:rsidRDefault="00D72A80" w:rsidP="00DC492B">
            <w:pPr>
              <w:spacing w:line="276" w:lineRule="auto"/>
              <w:rPr>
                <w:rFonts w:cs="Arial"/>
                <w:b/>
                <w:color w:val="000000"/>
              </w:rPr>
            </w:pPr>
            <w:r>
              <w:rPr>
                <w:rFonts w:cs="Arial"/>
                <w:b/>
                <w:color w:val="000000"/>
              </w:rPr>
              <w:t>An effective communicator</w:t>
            </w:r>
            <w:r w:rsidR="004B7253">
              <w:rPr>
                <w:rFonts w:cs="Arial"/>
                <w:b/>
                <w:color w:val="000000"/>
              </w:rPr>
              <w:t xml:space="preserve"> </w:t>
            </w:r>
          </w:p>
        </w:tc>
        <w:tc>
          <w:tcPr>
            <w:tcW w:w="1418" w:type="dxa"/>
          </w:tcPr>
          <w:p w14:paraId="2056A478" w14:textId="77777777" w:rsidR="00BF1BF0" w:rsidRDefault="00BF1BF0">
            <w:pPr>
              <w:spacing w:line="276" w:lineRule="auto"/>
              <w:rPr>
                <w:rFonts w:cs="Arial"/>
                <w:b/>
                <w:color w:val="000000"/>
              </w:rPr>
            </w:pPr>
          </w:p>
          <w:p w14:paraId="36F05FD8" w14:textId="77777777" w:rsidR="00BF1BF0" w:rsidRDefault="00D72A80">
            <w:pPr>
              <w:spacing w:line="276" w:lineRule="auto"/>
              <w:rPr>
                <w:rFonts w:cs="Arial"/>
                <w:b/>
                <w:color w:val="000000"/>
              </w:rPr>
            </w:pPr>
            <w:r>
              <w:rPr>
                <w:rFonts w:cs="Arial"/>
                <w:b/>
                <w:color w:val="000000"/>
              </w:rPr>
              <w:t>*</w:t>
            </w:r>
          </w:p>
          <w:p w14:paraId="3E99A98D" w14:textId="77777777" w:rsidR="00BF1BF0" w:rsidRDefault="00D72A80">
            <w:pPr>
              <w:spacing w:line="276" w:lineRule="auto"/>
              <w:rPr>
                <w:rFonts w:cs="Arial"/>
                <w:b/>
                <w:color w:val="000000"/>
              </w:rPr>
            </w:pPr>
            <w:r>
              <w:rPr>
                <w:rFonts w:cs="Arial"/>
                <w:b/>
                <w:color w:val="000000"/>
              </w:rPr>
              <w:t>*</w:t>
            </w:r>
          </w:p>
          <w:p w14:paraId="280A5606" w14:textId="77777777" w:rsidR="00BF1BF0" w:rsidRDefault="00D72A80">
            <w:pPr>
              <w:spacing w:line="276" w:lineRule="auto"/>
              <w:rPr>
                <w:rFonts w:cs="Arial"/>
                <w:b/>
                <w:color w:val="000000"/>
              </w:rPr>
            </w:pPr>
            <w:r>
              <w:rPr>
                <w:rFonts w:cs="Arial"/>
                <w:b/>
                <w:color w:val="000000"/>
              </w:rPr>
              <w:t>*</w:t>
            </w:r>
          </w:p>
          <w:p w14:paraId="2F92E8D1" w14:textId="77777777" w:rsidR="00BF1BF0" w:rsidRDefault="00D72A80">
            <w:pPr>
              <w:spacing w:line="276" w:lineRule="auto"/>
              <w:rPr>
                <w:rFonts w:cs="Arial"/>
                <w:b/>
                <w:color w:val="000000"/>
              </w:rPr>
            </w:pPr>
            <w:r>
              <w:rPr>
                <w:rFonts w:cs="Arial"/>
                <w:b/>
                <w:color w:val="000000"/>
              </w:rPr>
              <w:t>*</w:t>
            </w:r>
          </w:p>
          <w:p w14:paraId="31FA5C17" w14:textId="77777777" w:rsidR="00BF1BF0" w:rsidRDefault="00D72A80">
            <w:pPr>
              <w:spacing w:line="276" w:lineRule="auto"/>
              <w:rPr>
                <w:rFonts w:cs="Arial"/>
                <w:b/>
                <w:color w:val="000000"/>
              </w:rPr>
            </w:pPr>
            <w:r>
              <w:rPr>
                <w:rFonts w:cs="Arial"/>
                <w:b/>
                <w:color w:val="000000"/>
              </w:rPr>
              <w:t>*</w:t>
            </w:r>
          </w:p>
          <w:p w14:paraId="1C3D23ED" w14:textId="77777777" w:rsidR="00BF1BF0" w:rsidRDefault="00D72A80">
            <w:pPr>
              <w:spacing w:line="276" w:lineRule="auto"/>
              <w:rPr>
                <w:rFonts w:cs="Arial"/>
                <w:b/>
                <w:color w:val="000000"/>
              </w:rPr>
            </w:pPr>
            <w:r>
              <w:rPr>
                <w:rFonts w:cs="Arial"/>
                <w:b/>
                <w:color w:val="000000"/>
              </w:rPr>
              <w:t>*</w:t>
            </w:r>
          </w:p>
          <w:p w14:paraId="0F427051" w14:textId="7097F610" w:rsidR="00DC492B" w:rsidRDefault="00DC492B">
            <w:pPr>
              <w:spacing w:line="276" w:lineRule="auto"/>
              <w:rPr>
                <w:rFonts w:cs="Arial"/>
                <w:b/>
                <w:color w:val="000000"/>
              </w:rPr>
            </w:pPr>
            <w:r>
              <w:rPr>
                <w:rFonts w:cs="Arial"/>
                <w:b/>
                <w:color w:val="000000"/>
              </w:rPr>
              <w:t>*</w:t>
            </w:r>
          </w:p>
        </w:tc>
        <w:tc>
          <w:tcPr>
            <w:tcW w:w="1417" w:type="dxa"/>
          </w:tcPr>
          <w:p w14:paraId="02DB9E6F" w14:textId="77777777" w:rsidR="00BF1BF0" w:rsidRDefault="00BF1BF0">
            <w:pPr>
              <w:spacing w:line="276" w:lineRule="auto"/>
              <w:rPr>
                <w:rFonts w:cs="Arial"/>
                <w:b/>
                <w:color w:val="000000"/>
              </w:rPr>
            </w:pPr>
          </w:p>
          <w:p w14:paraId="3E59B4FB" w14:textId="77777777" w:rsidR="00BF1BF0" w:rsidRDefault="00BF1BF0">
            <w:pPr>
              <w:spacing w:line="276" w:lineRule="auto"/>
              <w:rPr>
                <w:rFonts w:cs="Arial"/>
                <w:b/>
                <w:color w:val="000000"/>
              </w:rPr>
            </w:pPr>
          </w:p>
          <w:p w14:paraId="1280E4EB" w14:textId="77777777" w:rsidR="00BF1BF0" w:rsidRDefault="00BF1BF0">
            <w:pPr>
              <w:spacing w:line="276" w:lineRule="auto"/>
              <w:rPr>
                <w:rFonts w:cs="Arial"/>
                <w:b/>
                <w:color w:val="000000"/>
              </w:rPr>
            </w:pPr>
          </w:p>
          <w:p w14:paraId="75DACCC8" w14:textId="77777777" w:rsidR="00BF1BF0" w:rsidRDefault="00BF1BF0">
            <w:pPr>
              <w:spacing w:line="276" w:lineRule="auto"/>
              <w:rPr>
                <w:rFonts w:cs="Arial"/>
                <w:b/>
                <w:color w:val="000000"/>
              </w:rPr>
            </w:pPr>
          </w:p>
          <w:p w14:paraId="65EF0473" w14:textId="77777777" w:rsidR="00BF1BF0" w:rsidRDefault="00BF1BF0">
            <w:pPr>
              <w:spacing w:line="276" w:lineRule="auto"/>
              <w:rPr>
                <w:rFonts w:cs="Arial"/>
                <w:b/>
                <w:color w:val="000000"/>
              </w:rPr>
            </w:pPr>
          </w:p>
          <w:p w14:paraId="1D8A89EB" w14:textId="77777777" w:rsidR="00BF1BF0" w:rsidRDefault="00BF1BF0">
            <w:pPr>
              <w:spacing w:line="276" w:lineRule="auto"/>
              <w:rPr>
                <w:rFonts w:cs="Arial"/>
                <w:b/>
                <w:color w:val="000000"/>
              </w:rPr>
            </w:pPr>
          </w:p>
          <w:p w14:paraId="4B2FE77E" w14:textId="00417BA5" w:rsidR="00BF1BF0" w:rsidRDefault="00BF1BF0">
            <w:pPr>
              <w:spacing w:line="276" w:lineRule="auto"/>
              <w:rPr>
                <w:rFonts w:cs="Arial"/>
                <w:b/>
                <w:color w:val="000000"/>
              </w:rPr>
            </w:pPr>
          </w:p>
        </w:tc>
      </w:tr>
      <w:tr w:rsidR="00FA0A6F" w14:paraId="2B58089A" w14:textId="77777777">
        <w:tc>
          <w:tcPr>
            <w:tcW w:w="6629" w:type="dxa"/>
          </w:tcPr>
          <w:p w14:paraId="6CC46E3D" w14:textId="77777777" w:rsidR="00FA0A6F" w:rsidRDefault="00FA0A6F">
            <w:pPr>
              <w:spacing w:line="276" w:lineRule="auto"/>
              <w:rPr>
                <w:rFonts w:cs="Arial"/>
                <w:b/>
                <w:i/>
                <w:color w:val="000000"/>
                <w:u w:val="single"/>
              </w:rPr>
            </w:pPr>
            <w:r>
              <w:rPr>
                <w:rFonts w:cs="Arial"/>
                <w:b/>
                <w:i/>
                <w:color w:val="000000"/>
                <w:u w:val="single"/>
              </w:rPr>
              <w:t>Additional Requirements:</w:t>
            </w:r>
          </w:p>
          <w:p w14:paraId="46C60AF7" w14:textId="77777777" w:rsidR="00FA0A6F" w:rsidRDefault="00FA0A6F">
            <w:pPr>
              <w:spacing w:line="276" w:lineRule="auto"/>
              <w:rPr>
                <w:rFonts w:cs="Arial"/>
                <w:b/>
                <w:color w:val="000000"/>
              </w:rPr>
            </w:pPr>
            <w:r>
              <w:rPr>
                <w:rFonts w:cs="Arial"/>
                <w:b/>
                <w:color w:val="000000"/>
              </w:rPr>
              <w:t>Commitment to:</w:t>
            </w:r>
          </w:p>
          <w:p w14:paraId="369F7E12" w14:textId="77777777" w:rsidR="00FA0A6F" w:rsidRDefault="00FA0A6F">
            <w:pPr>
              <w:numPr>
                <w:ilvl w:val="0"/>
                <w:numId w:val="28"/>
              </w:numPr>
              <w:spacing w:line="276" w:lineRule="auto"/>
              <w:rPr>
                <w:rFonts w:cs="Arial"/>
                <w:b/>
                <w:color w:val="000000"/>
              </w:rPr>
            </w:pPr>
            <w:r>
              <w:rPr>
                <w:rFonts w:cs="Arial"/>
                <w:b/>
                <w:color w:val="000000"/>
              </w:rPr>
              <w:t>attaining the highest level of achievement for each individual child</w:t>
            </w:r>
          </w:p>
          <w:p w14:paraId="1FB4584D" w14:textId="77777777" w:rsidR="00FA0A6F" w:rsidRDefault="00FA0A6F">
            <w:pPr>
              <w:numPr>
                <w:ilvl w:val="0"/>
                <w:numId w:val="28"/>
              </w:numPr>
              <w:spacing w:line="276" w:lineRule="auto"/>
              <w:rPr>
                <w:rFonts w:cs="Arial"/>
                <w:b/>
                <w:color w:val="000000"/>
              </w:rPr>
            </w:pPr>
            <w:r>
              <w:rPr>
                <w:rFonts w:cs="Arial"/>
                <w:b/>
                <w:color w:val="000000"/>
              </w:rPr>
              <w:t>the promotion of pastoral care and guidance</w:t>
            </w:r>
          </w:p>
          <w:p w14:paraId="64AC3AB1" w14:textId="77777777" w:rsidR="00FA0A6F" w:rsidRDefault="00FA0A6F">
            <w:pPr>
              <w:numPr>
                <w:ilvl w:val="0"/>
                <w:numId w:val="28"/>
              </w:numPr>
              <w:spacing w:line="276" w:lineRule="auto"/>
              <w:rPr>
                <w:rFonts w:cs="Arial"/>
                <w:b/>
                <w:color w:val="000000"/>
              </w:rPr>
            </w:pPr>
            <w:r>
              <w:rPr>
                <w:rFonts w:cs="Arial"/>
                <w:b/>
                <w:color w:val="000000"/>
              </w:rPr>
              <w:t>the promotion of equal opportunities</w:t>
            </w:r>
          </w:p>
          <w:p w14:paraId="3E548566" w14:textId="77777777" w:rsidR="00FA0A6F" w:rsidRDefault="00FA0A6F">
            <w:pPr>
              <w:numPr>
                <w:ilvl w:val="0"/>
                <w:numId w:val="28"/>
              </w:numPr>
              <w:spacing w:line="276" w:lineRule="auto"/>
              <w:rPr>
                <w:rFonts w:cs="Arial"/>
                <w:b/>
                <w:color w:val="000000"/>
              </w:rPr>
            </w:pPr>
            <w:r>
              <w:rPr>
                <w:rFonts w:cs="Arial"/>
                <w:b/>
                <w:color w:val="000000"/>
              </w:rPr>
              <w:t>the development of IT</w:t>
            </w:r>
          </w:p>
          <w:p w14:paraId="4B8E5F83" w14:textId="77777777" w:rsidR="00FA0A6F" w:rsidRDefault="00FA0A6F">
            <w:pPr>
              <w:numPr>
                <w:ilvl w:val="0"/>
                <w:numId w:val="28"/>
              </w:numPr>
              <w:spacing w:line="276" w:lineRule="auto"/>
              <w:rPr>
                <w:rFonts w:cs="Arial"/>
                <w:b/>
                <w:color w:val="000000"/>
              </w:rPr>
            </w:pPr>
            <w:r>
              <w:rPr>
                <w:rFonts w:cs="Arial"/>
                <w:b/>
                <w:color w:val="000000"/>
              </w:rPr>
              <w:t>extra-curricular activities</w:t>
            </w:r>
          </w:p>
          <w:p w14:paraId="087D84A6" w14:textId="2FF30D0B" w:rsidR="00FA0A6F" w:rsidRDefault="00FA0A6F">
            <w:pPr>
              <w:spacing w:line="276" w:lineRule="auto"/>
              <w:rPr>
                <w:rFonts w:cs="Arial"/>
                <w:b/>
                <w:color w:val="000000"/>
              </w:rPr>
            </w:pPr>
            <w:r>
              <w:rPr>
                <w:rFonts w:cs="Arial"/>
                <w:b/>
                <w:color w:val="000000"/>
              </w:rPr>
              <w:t>teamwork and eager to participate in curriculum and professional development</w:t>
            </w:r>
          </w:p>
        </w:tc>
        <w:tc>
          <w:tcPr>
            <w:tcW w:w="1418" w:type="dxa"/>
          </w:tcPr>
          <w:p w14:paraId="5B2A2FEB" w14:textId="77777777" w:rsidR="00FA0A6F" w:rsidRDefault="00FA0A6F">
            <w:pPr>
              <w:spacing w:line="276" w:lineRule="auto"/>
              <w:rPr>
                <w:rFonts w:cs="Arial"/>
                <w:b/>
                <w:color w:val="000000"/>
              </w:rPr>
            </w:pPr>
          </w:p>
          <w:p w14:paraId="7C7D3B49" w14:textId="77777777" w:rsidR="00FA0A6F" w:rsidRDefault="00FA0A6F">
            <w:pPr>
              <w:spacing w:line="276" w:lineRule="auto"/>
              <w:rPr>
                <w:rFonts w:cs="Arial"/>
                <w:b/>
                <w:color w:val="000000"/>
              </w:rPr>
            </w:pPr>
          </w:p>
          <w:p w14:paraId="6B585574" w14:textId="77777777" w:rsidR="00FA0A6F" w:rsidRDefault="00FA0A6F">
            <w:pPr>
              <w:spacing w:line="276" w:lineRule="auto"/>
              <w:rPr>
                <w:rFonts w:cs="Arial"/>
                <w:b/>
                <w:color w:val="000000"/>
              </w:rPr>
            </w:pPr>
            <w:r>
              <w:rPr>
                <w:rFonts w:cs="Arial"/>
                <w:b/>
                <w:color w:val="000000"/>
              </w:rPr>
              <w:t>*</w:t>
            </w:r>
          </w:p>
          <w:p w14:paraId="36D33FBF" w14:textId="77777777" w:rsidR="00FA0A6F" w:rsidRDefault="00FA0A6F">
            <w:pPr>
              <w:spacing w:line="276" w:lineRule="auto"/>
              <w:rPr>
                <w:rFonts w:cs="Arial"/>
                <w:b/>
                <w:color w:val="000000"/>
              </w:rPr>
            </w:pPr>
          </w:p>
          <w:p w14:paraId="61415EEC" w14:textId="77777777" w:rsidR="00FA0A6F" w:rsidRDefault="00FA0A6F">
            <w:pPr>
              <w:spacing w:line="276" w:lineRule="auto"/>
              <w:rPr>
                <w:rFonts w:cs="Arial"/>
                <w:b/>
                <w:color w:val="000000"/>
              </w:rPr>
            </w:pPr>
            <w:r>
              <w:rPr>
                <w:rFonts w:cs="Arial"/>
                <w:b/>
                <w:color w:val="000000"/>
              </w:rPr>
              <w:t>*</w:t>
            </w:r>
          </w:p>
          <w:p w14:paraId="23E36A17" w14:textId="77777777" w:rsidR="00FA0A6F" w:rsidRDefault="00FA0A6F">
            <w:pPr>
              <w:spacing w:line="276" w:lineRule="auto"/>
              <w:rPr>
                <w:rFonts w:cs="Arial"/>
                <w:b/>
                <w:color w:val="000000"/>
              </w:rPr>
            </w:pPr>
            <w:r>
              <w:rPr>
                <w:rFonts w:cs="Arial"/>
                <w:b/>
                <w:color w:val="000000"/>
              </w:rPr>
              <w:t>*</w:t>
            </w:r>
          </w:p>
          <w:p w14:paraId="6669AC7A" w14:textId="77777777" w:rsidR="00FA0A6F" w:rsidRDefault="00FA0A6F">
            <w:pPr>
              <w:spacing w:line="276" w:lineRule="auto"/>
              <w:rPr>
                <w:rFonts w:cs="Arial"/>
                <w:b/>
                <w:color w:val="000000"/>
              </w:rPr>
            </w:pPr>
            <w:r>
              <w:rPr>
                <w:rFonts w:cs="Arial"/>
                <w:b/>
                <w:color w:val="000000"/>
              </w:rPr>
              <w:t>*</w:t>
            </w:r>
          </w:p>
          <w:p w14:paraId="7F0AA007" w14:textId="77777777" w:rsidR="00FA0A6F" w:rsidRDefault="00FA0A6F">
            <w:pPr>
              <w:spacing w:line="276" w:lineRule="auto"/>
              <w:rPr>
                <w:rFonts w:cs="Arial"/>
                <w:b/>
                <w:color w:val="000000"/>
              </w:rPr>
            </w:pPr>
            <w:r>
              <w:rPr>
                <w:rFonts w:cs="Arial"/>
                <w:b/>
                <w:color w:val="000000"/>
              </w:rPr>
              <w:t>*</w:t>
            </w:r>
          </w:p>
          <w:p w14:paraId="55AA3955" w14:textId="77777777" w:rsidR="00FA0A6F" w:rsidRDefault="00FA0A6F">
            <w:pPr>
              <w:spacing w:line="276" w:lineRule="auto"/>
              <w:rPr>
                <w:rFonts w:cs="Arial"/>
                <w:b/>
                <w:color w:val="000000"/>
              </w:rPr>
            </w:pPr>
            <w:r>
              <w:rPr>
                <w:rFonts w:cs="Arial"/>
                <w:b/>
                <w:color w:val="000000"/>
              </w:rPr>
              <w:t>*</w:t>
            </w:r>
          </w:p>
          <w:p w14:paraId="7E665767" w14:textId="77777777" w:rsidR="00FA0A6F" w:rsidRDefault="00FA0A6F">
            <w:pPr>
              <w:spacing w:line="276" w:lineRule="auto"/>
              <w:rPr>
                <w:rFonts w:cs="Arial"/>
                <w:b/>
                <w:color w:val="000000"/>
              </w:rPr>
            </w:pPr>
          </w:p>
          <w:p w14:paraId="5EA7DAAF" w14:textId="1A481A6B" w:rsidR="00FA0A6F" w:rsidRDefault="00FA0A6F">
            <w:pPr>
              <w:spacing w:line="276" w:lineRule="auto"/>
              <w:rPr>
                <w:rFonts w:cs="Arial"/>
                <w:b/>
                <w:color w:val="000000"/>
              </w:rPr>
            </w:pPr>
          </w:p>
        </w:tc>
        <w:tc>
          <w:tcPr>
            <w:tcW w:w="1417" w:type="dxa"/>
          </w:tcPr>
          <w:p w14:paraId="687D55F8" w14:textId="77777777" w:rsidR="00FA0A6F" w:rsidRDefault="00FA0A6F">
            <w:pPr>
              <w:spacing w:line="276" w:lineRule="auto"/>
              <w:rPr>
                <w:rFonts w:cs="Arial"/>
                <w:b/>
                <w:color w:val="000000"/>
              </w:rPr>
            </w:pPr>
          </w:p>
        </w:tc>
      </w:tr>
    </w:tbl>
    <w:p w14:paraId="3D4CD8EF" w14:textId="77777777" w:rsidR="00BF1BF0" w:rsidRDefault="00BF1BF0">
      <w:pPr>
        <w:spacing w:after="0" w:line="276" w:lineRule="auto"/>
        <w:rPr>
          <w:rFonts w:eastAsia="Calibri" w:cs="Arial"/>
          <w:b/>
          <w:color w:val="000000"/>
          <w:sz w:val="20"/>
          <w:szCs w:val="20"/>
        </w:rPr>
      </w:pPr>
    </w:p>
    <w:bookmarkEnd w:id="0"/>
    <w:p w14:paraId="482B2D3A" w14:textId="77777777" w:rsidR="00BF1BF0" w:rsidRDefault="00BF1BF0">
      <w:pPr>
        <w:spacing w:after="0" w:line="240" w:lineRule="auto"/>
        <w:rPr>
          <w:rFonts w:eastAsia="Calibri" w:cs="Arial"/>
          <w:b/>
          <w:color w:val="000000"/>
          <w:sz w:val="36"/>
          <w:szCs w:val="20"/>
        </w:rPr>
      </w:pPr>
    </w:p>
    <w:sectPr w:rsidR="00BF1BF0">
      <w:type w:val="continuous"/>
      <w:pgSz w:w="11906" w:h="16838"/>
      <w:pgMar w:top="2127" w:right="1274" w:bottom="1276" w:left="1260" w:header="708" w:footer="1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146CC" w14:textId="77777777" w:rsidR="00D94833" w:rsidRDefault="00D94833">
      <w:pPr>
        <w:spacing w:after="0" w:line="240" w:lineRule="auto"/>
      </w:pPr>
      <w:r>
        <w:separator/>
      </w:r>
    </w:p>
  </w:endnote>
  <w:endnote w:type="continuationSeparator" w:id="0">
    <w:p w14:paraId="79D17250" w14:textId="77777777" w:rsidR="00D94833" w:rsidRDefault="00D94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92BF" w14:textId="261C4BAE" w:rsidR="00BF1BF0" w:rsidRDefault="00D72A80">
    <w:pPr>
      <w:pStyle w:val="Footer"/>
    </w:pPr>
    <w:r>
      <w:rPr>
        <w:rFonts w:cs="Times New Roman"/>
        <w:noProof/>
        <w:sz w:val="52"/>
        <w:szCs w:val="52"/>
        <w:lang w:eastAsia="en-GB"/>
      </w:rPr>
      <mc:AlternateContent>
        <mc:Choice Requires="wps">
          <w:drawing>
            <wp:anchor distT="0" distB="0" distL="114300" distR="114300" simplePos="0" relativeHeight="251676672" behindDoc="0" locked="0" layoutInCell="1" allowOverlap="1" wp14:anchorId="5AD6A6D1" wp14:editId="77CA854D">
              <wp:simplePos x="0" y="0"/>
              <wp:positionH relativeFrom="margin">
                <wp:align>center</wp:align>
              </wp:positionH>
              <wp:positionV relativeFrom="paragraph">
                <wp:posOffset>-90805</wp:posOffset>
              </wp:positionV>
              <wp:extent cx="6953250" cy="9525"/>
              <wp:effectExtent l="19050" t="19050" r="19050" b="28575"/>
              <wp:wrapNone/>
              <wp:docPr id="22" name="Straight Connector 22"/>
              <wp:cNvGraphicFramePr/>
              <a:graphic xmlns:a="http://schemas.openxmlformats.org/drawingml/2006/main">
                <a:graphicData uri="http://schemas.microsoft.com/office/word/2010/wordprocessingShape">
                  <wps:wsp>
                    <wps:cNvCnPr/>
                    <wps:spPr>
                      <a:xfrm flipV="1">
                        <a:off x="0" y="0"/>
                        <a:ext cx="6953250" cy="9525"/>
                      </a:xfrm>
                      <a:prstGeom prst="line">
                        <a:avLst/>
                      </a:prstGeom>
                      <a:noFill/>
                      <a:ln w="38100" cap="flat" cmpd="sng" algn="ctr">
                        <a:solidFill>
                          <a:srgbClr val="00B0F0"/>
                        </a:solidFill>
                        <a:prstDash val="solid"/>
                        <a:miter lim="800000"/>
                      </a:ln>
                      <a:effectLst/>
                    </wps:spPr>
                    <wps:bodyPr/>
                  </wps:wsp>
                </a:graphicData>
              </a:graphic>
            </wp:anchor>
          </w:drawing>
        </mc:Choice>
        <mc:Fallback>
          <w:pict>
            <v:line w14:anchorId="6781B78E" id="Straight Connector 22" o:spid="_x0000_s1026" style="position:absolute;flip:y;z-index:251676672;visibility:visible;mso-wrap-style:square;mso-wrap-distance-left:9pt;mso-wrap-distance-top:0;mso-wrap-distance-right:9pt;mso-wrap-distance-bottom:0;mso-position-horizontal:center;mso-position-horizontal-relative:margin;mso-position-vertical:absolute;mso-position-vertical-relative:text" from="0,-7.15pt" to="54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" strokecolor="#00b0f0" strokeweight="3pt">
              <v:stroke joinstyle="miter"/>
              <w10:wrap anchorx="margin"/>
            </v:line>
          </w:pict>
        </mc:Fallback>
      </mc:AlternateContent>
    </w:r>
    <w:r>
      <w:rPr>
        <w:rFonts w:eastAsia="Times New Roman" w:cs="Arial"/>
        <w:color w:val="808080"/>
        <w:spacing w:val="60"/>
        <w:sz w:val="24"/>
        <w:szCs w:val="24"/>
        <w:lang w:eastAsia="en-GB"/>
      </w:rPr>
      <w:t>Page</w:t>
    </w:r>
    <w:r>
      <w:rPr>
        <w:rFonts w:eastAsia="Times New Roman" w:cs="Arial"/>
        <w:sz w:val="24"/>
        <w:szCs w:val="24"/>
        <w:lang w:eastAsia="en-GB"/>
      </w:rPr>
      <w:t xml:space="preserve"> | </w:t>
    </w:r>
    <w:r>
      <w:rPr>
        <w:rFonts w:eastAsia="Times New Roman" w:cs="Arial"/>
        <w:sz w:val="24"/>
        <w:szCs w:val="24"/>
        <w:lang w:eastAsia="en-GB"/>
      </w:rPr>
      <w:fldChar w:fldCharType="begin"/>
    </w:r>
    <w:r>
      <w:rPr>
        <w:rFonts w:eastAsia="Times New Roman" w:cs="Arial"/>
        <w:sz w:val="24"/>
        <w:szCs w:val="24"/>
        <w:lang w:eastAsia="en-GB"/>
      </w:rPr>
      <w:instrText xml:space="preserve"> PAGE   \* MERGEFORMAT </w:instrText>
    </w:r>
    <w:r>
      <w:rPr>
        <w:rFonts w:eastAsia="Times New Roman" w:cs="Arial"/>
        <w:sz w:val="24"/>
        <w:szCs w:val="24"/>
        <w:lang w:eastAsia="en-GB"/>
      </w:rPr>
      <w:fldChar w:fldCharType="separate"/>
    </w:r>
    <w:r>
      <w:rPr>
        <w:rFonts w:eastAsia="Times New Roman" w:cs="Arial"/>
        <w:b/>
        <w:bCs/>
        <w:noProof/>
        <w:sz w:val="24"/>
        <w:szCs w:val="24"/>
        <w:lang w:eastAsia="en-GB"/>
      </w:rPr>
      <w:t>2</w:t>
    </w:r>
    <w:r>
      <w:rPr>
        <w:rFonts w:eastAsia="Times New Roman" w:cs="Arial"/>
        <w:b/>
        <w:bCs/>
        <w:noProof/>
        <w:sz w:val="24"/>
        <w:szCs w:val="24"/>
        <w:lang w:eastAsia="en-GB"/>
      </w:rPr>
      <w:fldChar w:fldCharType="end"/>
    </w:r>
    <w:r>
      <w:ptab w:relativeTo="margin" w:alignment="center" w:leader="none"/>
    </w:r>
    <w:r>
      <w:t xml:space="preserve"> </w:t>
    </w:r>
    <w:r>
      <w:ptab w:relativeTo="margin" w:alignment="right" w:leader="none"/>
    </w:r>
    <w:r>
      <w:rPr>
        <w:rFonts w:eastAsia="Times New Roman" w:cs="Arial"/>
        <w:sz w:val="16"/>
        <w:szCs w:val="24"/>
        <w:lang w:eastAsia="en-GB"/>
      </w:rPr>
      <w:fldChar w:fldCharType="begin"/>
    </w:r>
    <w:r>
      <w:rPr>
        <w:rFonts w:eastAsia="Times New Roman" w:cs="Arial"/>
        <w:sz w:val="16"/>
        <w:szCs w:val="24"/>
        <w:lang w:eastAsia="en-GB"/>
      </w:rPr>
      <w:instrText xml:space="preserve"> SAVEDATE  \@ "dd MMMM yyyy"  \* MERGEFORMAT </w:instrText>
    </w:r>
    <w:r>
      <w:rPr>
        <w:rFonts w:eastAsia="Times New Roman" w:cs="Arial"/>
        <w:sz w:val="16"/>
        <w:szCs w:val="24"/>
        <w:lang w:eastAsia="en-GB"/>
      </w:rPr>
      <w:fldChar w:fldCharType="separate"/>
    </w:r>
    <w:r w:rsidR="00F028ED">
      <w:rPr>
        <w:rFonts w:eastAsia="Times New Roman" w:cs="Arial"/>
        <w:noProof/>
        <w:sz w:val="16"/>
        <w:szCs w:val="24"/>
        <w:lang w:eastAsia="en-GB"/>
      </w:rPr>
      <w:t>23 November 2021</w:t>
    </w:r>
    <w:r>
      <w:rPr>
        <w:rFonts w:eastAsia="Times New Roman" w:cs="Arial"/>
        <w:sz w:val="16"/>
        <w:szCs w:val="24"/>
        <w:lang w:eastAsia="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3F389" w14:textId="77777777" w:rsidR="00BF1BF0" w:rsidRDefault="00D72A80">
    <w:pPr>
      <w:tabs>
        <w:tab w:val="center" w:pos="4513"/>
        <w:tab w:val="right" w:pos="9026"/>
      </w:tabs>
      <w:spacing w:after="0" w:line="240" w:lineRule="auto"/>
      <w:jc w:val="center"/>
      <w:rPr>
        <w:rFonts w:ascii="Calibri" w:eastAsia="Calibri" w:hAnsi="Calibri" w:cs="Calibri"/>
      </w:rPr>
    </w:pPr>
    <w:r>
      <w:rPr>
        <w:rFonts w:ascii="Calibri" w:eastAsia="Calibri" w:hAnsi="Calibri" w:cs="Calibri"/>
        <w:noProof/>
        <w:lang w:eastAsia="en-GB"/>
      </w:rPr>
      <mc:AlternateContent>
        <mc:Choice Requires="wps">
          <w:drawing>
            <wp:anchor distT="0" distB="0" distL="114300" distR="114300" simplePos="0" relativeHeight="251682816" behindDoc="0" locked="0" layoutInCell="1" allowOverlap="1" wp14:anchorId="2F68D1F6" wp14:editId="634B8EED">
              <wp:simplePos x="0" y="0"/>
              <wp:positionH relativeFrom="column">
                <wp:posOffset>-914400</wp:posOffset>
              </wp:positionH>
              <wp:positionV relativeFrom="paragraph">
                <wp:posOffset>-81280</wp:posOffset>
              </wp:positionV>
              <wp:extent cx="7553325" cy="0"/>
              <wp:effectExtent l="9525" t="13970" r="9525" b="1460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127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3564A1" id="_x0000_t32" coordsize="21600,21600" o:spt="32" o:oned="t" path="m,l21600,21600e" filled="f">
              <v:path arrowok="t" fillok="f" o:connecttype="none"/>
              <o:lock v:ext="edit" shapetype="t"/>
            </v:shapetype>
            <v:shape id="AutoShape 3" o:spid="_x0000_s1026" type="#_x0000_t32" style="position:absolute;margin-left:-1in;margin-top:-6.4pt;width:594.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" strokecolor="#00b0f0" strokeweight="1pt"/>
          </w:pict>
        </mc:Fallback>
      </mc:AlternateContent>
    </w:r>
    <w:r>
      <w:rPr>
        <w:rFonts w:ascii="Calibri" w:eastAsia="Calibri" w:hAnsi="Calibri" w:cs="Calibri"/>
      </w:rPr>
      <w:t>“</w:t>
    </w:r>
    <w:r>
      <w:rPr>
        <w:rFonts w:ascii="Calibri" w:eastAsia="Calibri" w:hAnsi="Calibri" w:cs="Calibri"/>
        <w:i/>
        <w:iCs/>
        <w:color w:val="00B0F0"/>
      </w:rPr>
      <w:t>High</w:t>
    </w:r>
    <w:r>
      <w:rPr>
        <w:rFonts w:ascii="Calibri" w:eastAsia="Calibri" w:hAnsi="Calibri" w:cs="Calibri"/>
        <w:color w:val="00B0F0"/>
      </w:rPr>
      <w:t xml:space="preserve"> </w:t>
    </w:r>
    <w:r>
      <w:rPr>
        <w:rFonts w:ascii="Calibri" w:eastAsia="Calibri" w:hAnsi="Calibri" w:cs="Calibri"/>
        <w:i/>
        <w:iCs/>
      </w:rPr>
      <w:t>Achievement with Care &amp; Discipline for all</w:t>
    </w:r>
    <w:r>
      <w:rPr>
        <w:rFonts w:ascii="Calibri" w:eastAsia="Calibri" w:hAnsi="Calibri" w:cs="Calibri"/>
      </w:rPr>
      <w:t>”</w:t>
    </w:r>
    <w:r>
      <w:rPr>
        <w:rFonts w:ascii="Calibri" w:eastAsia="Calibri" w:hAnsi="Calibri" w:cs="Calibri"/>
      </w:rPr>
      <w:tab/>
    </w:r>
  </w:p>
  <w:p w14:paraId="5862B6EB" w14:textId="77777777" w:rsidR="00BF1BF0" w:rsidRDefault="00D72A80">
    <w:pPr>
      <w:tabs>
        <w:tab w:val="center" w:pos="4513"/>
        <w:tab w:val="right" w:pos="9026"/>
      </w:tabs>
      <w:spacing w:after="0" w:line="240" w:lineRule="auto"/>
      <w:jc w:val="right"/>
      <w:rPr>
        <w:rFonts w:ascii="Calibri" w:eastAsia="Calibri" w:hAnsi="Calibri" w:cs="Calibri"/>
        <w:color w:val="808080" w:themeColor="background1" w:themeShade="80"/>
      </w:rPr>
    </w:pPr>
    <w:r>
      <w:rPr>
        <w:rFonts w:ascii="Calibri" w:eastAsia="Calibri" w:hAnsi="Calibri" w:cs="Calibri"/>
        <w:color w:val="808080" w:themeColor="background1" w:themeShade="80"/>
      </w:rPr>
      <w:t xml:space="preserve">Page </w:t>
    </w:r>
    <w:r>
      <w:rPr>
        <w:rFonts w:ascii="Calibri" w:eastAsia="Calibri" w:hAnsi="Calibri" w:cs="Calibri"/>
        <w:b/>
        <w:color w:val="808080" w:themeColor="background1" w:themeShade="80"/>
      </w:rPr>
      <w:fldChar w:fldCharType="begin"/>
    </w:r>
    <w:r>
      <w:rPr>
        <w:rFonts w:ascii="Calibri" w:eastAsia="Calibri" w:hAnsi="Calibri" w:cs="Calibri"/>
        <w:b/>
        <w:color w:val="808080" w:themeColor="background1" w:themeShade="80"/>
      </w:rPr>
      <w:instrText xml:space="preserve"> PAGE  \* Arabic  \* MERGEFORMAT </w:instrText>
    </w:r>
    <w:r>
      <w:rPr>
        <w:rFonts w:ascii="Calibri" w:eastAsia="Calibri" w:hAnsi="Calibri" w:cs="Calibri"/>
        <w:b/>
        <w:color w:val="808080" w:themeColor="background1" w:themeShade="80"/>
      </w:rPr>
      <w:fldChar w:fldCharType="separate"/>
    </w:r>
    <w:r>
      <w:rPr>
        <w:rFonts w:ascii="Calibri" w:eastAsia="Calibri" w:hAnsi="Calibri" w:cs="Calibri"/>
        <w:b/>
        <w:noProof/>
        <w:color w:val="808080" w:themeColor="background1" w:themeShade="80"/>
      </w:rPr>
      <w:t>2</w:t>
    </w:r>
    <w:r>
      <w:rPr>
        <w:rFonts w:ascii="Calibri" w:eastAsia="Calibri" w:hAnsi="Calibri" w:cs="Calibri"/>
        <w:b/>
        <w:color w:val="808080" w:themeColor="background1" w:themeShade="80"/>
      </w:rPr>
      <w:fldChar w:fldCharType="end"/>
    </w:r>
    <w:r>
      <w:rPr>
        <w:rFonts w:ascii="Calibri" w:eastAsia="Calibri" w:hAnsi="Calibri" w:cs="Calibri"/>
        <w:color w:val="808080" w:themeColor="background1" w:themeShade="80"/>
      </w:rPr>
      <w:t xml:space="preserve"> of </w:t>
    </w:r>
    <w:r>
      <w:rPr>
        <w:rFonts w:ascii="Calibri" w:eastAsia="Calibri" w:hAnsi="Calibri" w:cs="Calibri"/>
        <w:b/>
        <w:color w:val="808080" w:themeColor="background1" w:themeShade="80"/>
      </w:rPr>
      <w:fldChar w:fldCharType="begin"/>
    </w:r>
    <w:r>
      <w:rPr>
        <w:rFonts w:ascii="Calibri" w:eastAsia="Calibri" w:hAnsi="Calibri" w:cs="Calibri"/>
        <w:b/>
        <w:color w:val="808080" w:themeColor="background1" w:themeShade="80"/>
      </w:rPr>
      <w:instrText xml:space="preserve"> NUMPAGES  \* Arabic  \* MERGEFORMAT </w:instrText>
    </w:r>
    <w:r>
      <w:rPr>
        <w:rFonts w:ascii="Calibri" w:eastAsia="Calibri" w:hAnsi="Calibri" w:cs="Calibri"/>
        <w:b/>
        <w:color w:val="808080" w:themeColor="background1" w:themeShade="80"/>
      </w:rPr>
      <w:fldChar w:fldCharType="separate"/>
    </w:r>
    <w:r>
      <w:rPr>
        <w:rFonts w:ascii="Calibri" w:eastAsia="Calibri" w:hAnsi="Calibri" w:cs="Calibri"/>
        <w:b/>
        <w:noProof/>
        <w:color w:val="808080" w:themeColor="background1" w:themeShade="80"/>
      </w:rPr>
      <w:t>10</w:t>
    </w:r>
    <w:r>
      <w:rPr>
        <w:rFonts w:ascii="Calibri" w:eastAsia="Calibri" w:hAnsi="Calibri" w:cs="Calibri"/>
        <w:b/>
        <w:noProof/>
        <w:color w:val="808080" w:themeColor="background1" w:themeShade="80"/>
      </w:rPr>
      <w:fldChar w:fldCharType="end"/>
    </w:r>
  </w:p>
  <w:p w14:paraId="5E1041A4" w14:textId="77777777" w:rsidR="00BF1BF0" w:rsidRDefault="00BF1BF0">
    <w:pPr>
      <w:pStyle w:val="Footer"/>
      <w:rPr>
        <w:rStyle w:val="Emphasis"/>
        <w:rFonts w:ascii="Arial" w:hAnsi="Arial"/>
        <w:iCs w:val="0"/>
        <w:color w:val="auto"/>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C4BCF" w14:textId="03C7455E" w:rsidR="00BF1BF0" w:rsidRPr="00F028ED" w:rsidRDefault="00BF1BF0" w:rsidP="00F02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0EB0D" w14:textId="77777777" w:rsidR="00D94833" w:rsidRDefault="00D94833">
      <w:pPr>
        <w:spacing w:after="0" w:line="240" w:lineRule="auto"/>
      </w:pPr>
      <w:r>
        <w:separator/>
      </w:r>
    </w:p>
  </w:footnote>
  <w:footnote w:type="continuationSeparator" w:id="0">
    <w:p w14:paraId="263FF884" w14:textId="77777777" w:rsidR="00D94833" w:rsidRDefault="00D94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D99F" w14:textId="77777777" w:rsidR="00BF1BF0" w:rsidRDefault="00D72A80">
    <w:pPr>
      <w:pStyle w:val="Header"/>
      <w:tabs>
        <w:tab w:val="clear" w:pos="9026"/>
      </w:tabs>
      <w:ind w:right="1434" w:firstLine="1440"/>
      <w:rPr>
        <w:rStyle w:val="Emphasis"/>
        <w:color w:val="FFFFFF" w:themeColor="background1"/>
      </w:rPr>
    </w:pPr>
    <w:r>
      <w:rPr>
        <w:rFonts w:ascii="Times New Roman" w:hAnsi="Times New Roman"/>
        <w:iCs/>
        <w:noProof/>
        <w:color w:val="FFFFFF" w:themeColor="background1"/>
        <w:sz w:val="16"/>
        <w:lang w:eastAsia="en-GB"/>
      </w:rPr>
      <w:drawing>
        <wp:anchor distT="0" distB="0" distL="114300" distR="114300" simplePos="0" relativeHeight="251678720" behindDoc="0" locked="0" layoutInCell="1" allowOverlap="1" wp14:anchorId="63E4B467" wp14:editId="57E9AC5B">
          <wp:simplePos x="0" y="0"/>
          <wp:positionH relativeFrom="column">
            <wp:posOffset>38100</wp:posOffset>
          </wp:positionH>
          <wp:positionV relativeFrom="paragraph">
            <wp:posOffset>-214630</wp:posOffset>
          </wp:positionV>
          <wp:extent cx="752475" cy="7524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S-Logo-PNG-M-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heme="majorEastAsia" w:hAnsi="Times New Roman" w:cstheme="majorBidi"/>
        <w:noProof/>
        <w:color w:val="FFFFFF" w:themeColor="background1"/>
        <w:spacing w:val="-10"/>
        <w:kern w:val="28"/>
        <w:sz w:val="72"/>
        <w:szCs w:val="56"/>
        <w:lang w:eastAsia="en-GB"/>
      </w:rPr>
      <mc:AlternateContent>
        <mc:Choice Requires="wps">
          <w:drawing>
            <wp:anchor distT="0" distB="0" distL="114300" distR="114300" simplePos="0" relativeHeight="251680768" behindDoc="1" locked="0" layoutInCell="1" allowOverlap="1" wp14:anchorId="3A861033" wp14:editId="44285902">
              <wp:simplePos x="0" y="0"/>
              <wp:positionH relativeFrom="column">
                <wp:posOffset>-809625</wp:posOffset>
              </wp:positionH>
              <wp:positionV relativeFrom="paragraph">
                <wp:posOffset>-297180</wp:posOffset>
              </wp:positionV>
              <wp:extent cx="7610475" cy="892175"/>
              <wp:effectExtent l="0" t="0" r="9525" b="3175"/>
              <wp:wrapNone/>
              <wp:docPr id="25" name="Rectangle 25"/>
              <wp:cNvGraphicFramePr/>
              <a:graphic xmlns:a="http://schemas.openxmlformats.org/drawingml/2006/main">
                <a:graphicData uri="http://schemas.microsoft.com/office/word/2010/wordprocessingShape">
                  <wps:wsp>
                    <wps:cNvSpPr/>
                    <wps:spPr>
                      <a:xfrm>
                        <a:off x="0" y="0"/>
                        <a:ext cx="7610475" cy="892175"/>
                      </a:xfrm>
                      <a:prstGeom prst="rect">
                        <a:avLst/>
                      </a:prstGeom>
                      <a:solidFill>
                        <a:srgbClr val="33495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781224" id="Rectangle 25" o:spid="_x0000_s1026" style="position:absolute;margin-left:-63.75pt;margin-top:-23.4pt;width:599.25pt;height:70.25pt;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" fillcolor="#33495e" stroked="f" strokeweight="1pt"/>
          </w:pict>
        </mc:Fallback>
      </mc:AlternateContent>
    </w:r>
    <w:r>
      <w:rPr>
        <w:rStyle w:val="Emphasis"/>
        <w:color w:val="FFFFFF" w:themeColor="background1"/>
      </w:rPr>
      <w:t>The Fernwood School</w:t>
    </w:r>
  </w:p>
  <w:p w14:paraId="35FAA60B" w14:textId="77777777" w:rsidR="00BF1BF0" w:rsidRDefault="00D72A80">
    <w:pPr>
      <w:pStyle w:val="Header"/>
      <w:tabs>
        <w:tab w:val="clear" w:pos="9026"/>
        <w:tab w:val="left" w:pos="1418"/>
      </w:tabs>
      <w:ind w:right="1150"/>
      <w:rPr>
        <w:rStyle w:val="Emphasis"/>
        <w:color w:val="auto"/>
      </w:rPr>
    </w:pPr>
    <w:r>
      <w:rPr>
        <w:rStyle w:val="Emphasis"/>
        <w:color w:val="FFFFFF" w:themeColor="background1"/>
      </w:rPr>
      <w:tab/>
    </w:r>
    <w:sdt>
      <w:sdtPr>
        <w:rPr>
          <w:rStyle w:val="Emphasis"/>
          <w:color w:val="FFFFFF" w:themeColor="background1"/>
        </w:rPr>
        <w:alias w:val="Title"/>
        <w:tag w:val=""/>
        <w:id w:val="1553885470"/>
        <w:dataBinding w:prefixMappings="xmlns:ns0='http://purl.org/dc/elements/1.1/' xmlns:ns1='http://schemas.openxmlformats.org/package/2006/metadata/core-properties' " w:xpath="/ns1:coreProperties[1]/ns0:title[1]" w:storeItemID="{6C3C8BC8-F283-45AE-878A-BAB7291924A1}"/>
        <w:text/>
      </w:sdtPr>
      <w:sdtEndPr>
        <w:rPr>
          <w:rStyle w:val="Emphasis"/>
        </w:rPr>
      </w:sdtEndPr>
      <w:sdtContent>
        <w:r>
          <w:rPr>
            <w:rStyle w:val="Emphasis"/>
            <w:color w:val="FFFFFF" w:themeColor="background1"/>
          </w:rPr>
          <w:t>SENCO Job Description</w:t>
        </w:r>
      </w:sdtContent>
    </w:sdt>
  </w:p>
  <w:p w14:paraId="6BC0C272" w14:textId="77777777" w:rsidR="00BF1BF0" w:rsidRDefault="00BF1B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48AB" w14:textId="77777777" w:rsidR="00BF1BF0" w:rsidRDefault="00D72A80">
    <w:pPr>
      <w:pStyle w:val="Header"/>
      <w:tabs>
        <w:tab w:val="clear" w:pos="9026"/>
        <w:tab w:val="left" w:pos="7938"/>
        <w:tab w:val="left" w:pos="8080"/>
      </w:tabs>
      <w:ind w:left="284" w:right="1434" w:firstLine="1156"/>
      <w:jc w:val="right"/>
      <w:rPr>
        <w:rStyle w:val="Emphasis"/>
      </w:rPr>
    </w:pPr>
    <w:r>
      <w:rPr>
        <w:rFonts w:ascii="Times New Roman" w:hAnsi="Times New Roman"/>
        <w:iCs/>
        <w:noProof/>
        <w:color w:val="FFF6D2"/>
        <w:sz w:val="20"/>
        <w:lang w:eastAsia="en-GB"/>
      </w:rPr>
      <w:drawing>
        <wp:anchor distT="0" distB="0" distL="114300" distR="114300" simplePos="0" relativeHeight="251672576" behindDoc="0" locked="0" layoutInCell="1" allowOverlap="1" wp14:anchorId="5AEB6B74" wp14:editId="14863728">
          <wp:simplePos x="0" y="0"/>
          <wp:positionH relativeFrom="column">
            <wp:posOffset>5153025</wp:posOffset>
          </wp:positionH>
          <wp:positionV relativeFrom="paragraph">
            <wp:posOffset>-262255</wp:posOffset>
          </wp:positionV>
          <wp:extent cx="752475" cy="7524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S-Logo-PNG-M-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r>
      <w:rPr>
        <w:rStyle w:val="Emphasis"/>
        <w:noProof/>
        <w:sz w:val="20"/>
        <w:lang w:eastAsia="en-GB"/>
      </w:rPr>
      <mc:AlternateContent>
        <mc:Choice Requires="wps">
          <w:drawing>
            <wp:anchor distT="0" distB="0" distL="114300" distR="114300" simplePos="0" relativeHeight="251659264" behindDoc="1" locked="0" layoutInCell="1" allowOverlap="1" wp14:anchorId="7BFEB03A" wp14:editId="74BB91D6">
              <wp:simplePos x="0" y="0"/>
              <wp:positionH relativeFrom="column">
                <wp:posOffset>-819151</wp:posOffset>
              </wp:positionH>
              <wp:positionV relativeFrom="paragraph">
                <wp:posOffset>-325755</wp:posOffset>
              </wp:positionV>
              <wp:extent cx="7610475" cy="892175"/>
              <wp:effectExtent l="0" t="0" r="9525" b="3175"/>
              <wp:wrapNone/>
              <wp:docPr id="1" name="Rectangle 1"/>
              <wp:cNvGraphicFramePr/>
              <a:graphic xmlns:a="http://schemas.openxmlformats.org/drawingml/2006/main">
                <a:graphicData uri="http://schemas.microsoft.com/office/word/2010/wordprocessingShape">
                  <wps:wsp>
                    <wps:cNvSpPr/>
                    <wps:spPr>
                      <a:xfrm>
                        <a:off x="0" y="0"/>
                        <a:ext cx="7610475" cy="892175"/>
                      </a:xfrm>
                      <a:prstGeom prst="rect">
                        <a:avLst/>
                      </a:prstGeom>
                      <a:solidFill>
                        <a:srgbClr val="33495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6DBA71" id="Rectangle 1" o:spid="_x0000_s1026" style="position:absolute;margin-left:-64.5pt;margin-top:-25.65pt;width:599.25pt;height:70.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" fillcolor="#33495e" stroked="f" strokeweight="1pt"/>
          </w:pict>
        </mc:Fallback>
      </mc:AlternateContent>
    </w:r>
    <w:r>
      <w:rPr>
        <w:rStyle w:val="Emphasis"/>
        <w:sz w:val="20"/>
      </w:rPr>
      <w:t>The Fernwood School – Learning Support Team</w:t>
    </w:r>
  </w:p>
  <w:p w14:paraId="4BD891B3" w14:textId="77777777" w:rsidR="00BF1BF0" w:rsidRDefault="00D72A80">
    <w:pPr>
      <w:pStyle w:val="Header"/>
      <w:tabs>
        <w:tab w:val="clear" w:pos="9026"/>
        <w:tab w:val="left" w:pos="1418"/>
        <w:tab w:val="left" w:pos="7938"/>
        <w:tab w:val="left" w:pos="8080"/>
      </w:tabs>
      <w:ind w:left="284" w:right="1434"/>
      <w:jc w:val="right"/>
      <w:rPr>
        <w:rStyle w:val="Emphasis"/>
      </w:rPr>
    </w:pPr>
    <w:r>
      <w:rPr>
        <w:rStyle w:val="Emphasis"/>
      </w:rPr>
      <w:tab/>
    </w:r>
    <w:sdt>
      <w:sdtPr>
        <w:rPr>
          <w:rStyle w:val="Emphasis"/>
          <w:sz w:val="20"/>
        </w:rPr>
        <w:alias w:val="Title"/>
        <w:tag w:val=""/>
        <w:id w:val="-254750751"/>
        <w:dataBinding w:prefixMappings="xmlns:ns0='http://purl.org/dc/elements/1.1/' xmlns:ns1='http://schemas.openxmlformats.org/package/2006/metadata/core-properties' " w:xpath="/ns1:coreProperties[1]/ns0:title[1]" w:storeItemID="{6C3C8BC8-F283-45AE-878A-BAB7291924A1}"/>
        <w:text/>
      </w:sdtPr>
      <w:sdtEndPr>
        <w:rPr>
          <w:rStyle w:val="Emphasis"/>
        </w:rPr>
      </w:sdtEndPr>
      <w:sdtContent>
        <w:r>
          <w:rPr>
            <w:rStyle w:val="Emphasis"/>
            <w:sz w:val="20"/>
          </w:rPr>
          <w:t>SENCO Job Description</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3D60" w14:textId="77777777" w:rsidR="00BF1BF0" w:rsidRDefault="00D72A80">
    <w:pPr>
      <w:pStyle w:val="NormalWeb"/>
      <w:spacing w:before="0" w:beforeAutospacing="0" w:after="0" w:afterAutospacing="0"/>
      <w:ind w:left="2880" w:firstLine="720"/>
      <w:rPr>
        <w:color w:val="F7C212"/>
        <w:kern w:val="24"/>
        <w:sz w:val="64"/>
        <w:szCs w:val="64"/>
      </w:rPr>
    </w:pPr>
    <w:r>
      <w:rPr>
        <w:noProof/>
      </w:rPr>
      <mc:AlternateContent>
        <mc:Choice Requires="wps">
          <w:drawing>
            <wp:anchor distT="0" distB="0" distL="114300" distR="114300" simplePos="0" relativeHeight="251658239" behindDoc="1" locked="0" layoutInCell="1" allowOverlap="1" wp14:anchorId="64B6FBA7" wp14:editId="5AE1228A">
              <wp:simplePos x="0" y="0"/>
              <wp:positionH relativeFrom="column">
                <wp:posOffset>-434340</wp:posOffset>
              </wp:positionH>
              <wp:positionV relativeFrom="paragraph">
                <wp:posOffset>-68580</wp:posOffset>
              </wp:positionV>
              <wp:extent cx="2463165" cy="9831070"/>
              <wp:effectExtent l="0" t="0" r="0" b="0"/>
              <wp:wrapNone/>
              <wp:docPr id="13" name="Rectangle 6"/>
              <wp:cNvGraphicFramePr/>
              <a:graphic xmlns:a="http://schemas.openxmlformats.org/drawingml/2006/main">
                <a:graphicData uri="http://schemas.microsoft.com/office/word/2010/wordprocessingShape">
                  <wps:wsp>
                    <wps:cNvSpPr/>
                    <wps:spPr>
                      <a:xfrm>
                        <a:off x="0" y="0"/>
                        <a:ext cx="2463165" cy="9831070"/>
                      </a:xfrm>
                      <a:prstGeom prst="rect">
                        <a:avLst/>
                      </a:prstGeom>
                      <a:solidFill>
                        <a:srgbClr val="33495E"/>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69ACA729" id="Rectangle 6" o:spid="_x0000_s1026" style="position:absolute;margin-left:-34.2pt;margin-top:-5.4pt;width:193.95pt;height:774.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" fillcolor="#33495e" stroked="f" strokeweight="1pt"/>
          </w:pict>
        </mc:Fallback>
      </mc:AlternateContent>
    </w:r>
    <w:r>
      <w:rPr>
        <w:noProof/>
        <w:sz w:val="44"/>
      </w:rPr>
      <w:drawing>
        <wp:anchor distT="0" distB="0" distL="114300" distR="114300" simplePos="0" relativeHeight="251669504" behindDoc="0" locked="0" layoutInCell="1" allowOverlap="1" wp14:anchorId="09F6DF0E" wp14:editId="5ED7C42C">
          <wp:simplePos x="0" y="0"/>
          <wp:positionH relativeFrom="column">
            <wp:posOffset>-213360</wp:posOffset>
          </wp:positionH>
          <wp:positionV relativeFrom="paragraph">
            <wp:posOffset>45085</wp:posOffset>
          </wp:positionV>
          <wp:extent cx="2021205" cy="2011680"/>
          <wp:effectExtent l="0" t="0" r="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rnwood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1205" cy="2011680"/>
                  </a:xfrm>
                  <a:prstGeom prst="rect">
                    <a:avLst/>
                  </a:prstGeom>
                </pic:spPr>
              </pic:pic>
            </a:graphicData>
          </a:graphic>
        </wp:anchor>
      </w:drawing>
    </w:r>
    <w:r>
      <w:rPr>
        <w:color w:val="F7C212"/>
        <w:kern w:val="24"/>
        <w:sz w:val="64"/>
        <w:szCs w:val="64"/>
      </w:rPr>
      <w:t xml:space="preserve"> </w:t>
    </w:r>
  </w:p>
  <w:p w14:paraId="6E376988" w14:textId="77777777" w:rsidR="00BF1BF0" w:rsidRDefault="00D72A80">
    <w:pPr>
      <w:pStyle w:val="NormalWeb"/>
      <w:spacing w:before="0" w:beforeAutospacing="0" w:after="0" w:afterAutospacing="0"/>
      <w:ind w:left="2880" w:firstLine="720"/>
    </w:pPr>
    <w:r>
      <w:rPr>
        <w:kern w:val="24"/>
        <w:sz w:val="64"/>
        <w:szCs w:val="64"/>
      </w:rPr>
      <w:t>The Fernwood School</w:t>
    </w:r>
  </w:p>
  <w:p w14:paraId="5ED8888E" w14:textId="77777777" w:rsidR="00BF1BF0" w:rsidRDefault="00D72A80">
    <w:pPr>
      <w:pStyle w:val="NormalWeb"/>
      <w:spacing w:before="0" w:beforeAutospacing="0" w:after="0" w:afterAutospacing="0"/>
      <w:ind w:left="2880" w:firstLine="720"/>
      <w:rPr>
        <w:color w:val="FFFFFF" w:themeColor="background1"/>
        <w:sz w:val="22"/>
      </w:rPr>
    </w:pPr>
    <w:r>
      <w:rPr>
        <w:i/>
        <w:iCs/>
        <w:color w:val="0070C0"/>
        <w:kern w:val="24"/>
        <w:sz w:val="28"/>
        <w:szCs w:val="32"/>
      </w:rPr>
      <w:t>High Achievement with Care &amp; Discipline for All</w:t>
    </w:r>
    <w:r>
      <w:rPr>
        <w:i/>
        <w:iCs/>
        <w:color w:val="FFFFFF" w:themeColor="background1"/>
        <w:kern w:val="24"/>
        <w:sz w:val="28"/>
        <w:szCs w:val="32"/>
      </w:rPr>
      <w:t>"</w:t>
    </w:r>
    <w:r>
      <w:rPr>
        <w:noProof/>
        <w:sz w:val="52"/>
        <w:szCs w:val="52"/>
      </w:rPr>
      <mc:AlternateContent>
        <mc:Choice Requires="wps">
          <w:drawing>
            <wp:anchor distT="0" distB="0" distL="114300" distR="114300" simplePos="0" relativeHeight="251668480" behindDoc="0" locked="0" layoutInCell="1" allowOverlap="1" wp14:anchorId="168DACA5" wp14:editId="5424F58E">
              <wp:simplePos x="0" y="0"/>
              <wp:positionH relativeFrom="column">
                <wp:posOffset>-434340</wp:posOffset>
              </wp:positionH>
              <wp:positionV relativeFrom="paragraph">
                <wp:posOffset>624205</wp:posOffset>
              </wp:positionV>
              <wp:extent cx="6953250" cy="9525"/>
              <wp:effectExtent l="19050" t="19050" r="19050" b="28575"/>
              <wp:wrapNone/>
              <wp:docPr id="7" name="Straight Connector 7"/>
              <wp:cNvGraphicFramePr/>
              <a:graphic xmlns:a="http://schemas.openxmlformats.org/drawingml/2006/main">
                <a:graphicData uri="http://schemas.microsoft.com/office/word/2010/wordprocessingShape">
                  <wps:wsp>
                    <wps:cNvCnPr/>
                    <wps:spPr>
                      <a:xfrm flipV="1">
                        <a:off x="0" y="0"/>
                        <a:ext cx="6953250" cy="9525"/>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159F8E" id="Straight Connector 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34.2pt,49.15pt" to="513.3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" strokecolor="#00b0f0" strokeweight="3pt">
              <v:stroke joinstyle="miter"/>
            </v:line>
          </w:pict>
        </mc:Fallback>
      </mc:AlternateContent>
    </w:r>
  </w:p>
  <w:p w14:paraId="33FB9D0F" w14:textId="77777777" w:rsidR="00BF1BF0" w:rsidRDefault="00BF1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3C3"/>
    <w:multiLevelType w:val="hybridMultilevel"/>
    <w:tmpl w:val="E7509AC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3C30148"/>
    <w:multiLevelType w:val="multilevel"/>
    <w:tmpl w:val="C2629A1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6E78D7"/>
    <w:multiLevelType w:val="hybridMultilevel"/>
    <w:tmpl w:val="38D26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7347F"/>
    <w:multiLevelType w:val="multilevel"/>
    <w:tmpl w:val="C2629A1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C4562"/>
    <w:multiLevelType w:val="multilevel"/>
    <w:tmpl w:val="34A655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0515FC"/>
    <w:multiLevelType w:val="multilevel"/>
    <w:tmpl w:val="C2629A1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5C19A7"/>
    <w:multiLevelType w:val="singleLevel"/>
    <w:tmpl w:val="4350B59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B92F91"/>
    <w:multiLevelType w:val="hybridMultilevel"/>
    <w:tmpl w:val="996685A6"/>
    <w:lvl w:ilvl="0" w:tplc="08090001">
      <w:start w:val="1"/>
      <w:numFmt w:val="bullet"/>
      <w:lvlText w:val=""/>
      <w:lvlJc w:val="left"/>
      <w:pPr>
        <w:tabs>
          <w:tab w:val="num" w:pos="785"/>
        </w:tabs>
        <w:ind w:left="785"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1D6C6E0D"/>
    <w:multiLevelType w:val="singleLevel"/>
    <w:tmpl w:val="4350B59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5A6F30"/>
    <w:multiLevelType w:val="hybridMultilevel"/>
    <w:tmpl w:val="CA7452D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1FB52000"/>
    <w:multiLevelType w:val="hybridMultilevel"/>
    <w:tmpl w:val="D5B2AB4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24BF5AC3"/>
    <w:multiLevelType w:val="singleLevel"/>
    <w:tmpl w:val="0B2A9DD2"/>
    <w:lvl w:ilvl="0">
      <w:start w:val="1"/>
      <w:numFmt w:val="bullet"/>
      <w:lvlText w:val=""/>
      <w:lvlJc w:val="left"/>
      <w:pPr>
        <w:tabs>
          <w:tab w:val="num" w:pos="360"/>
        </w:tabs>
        <w:ind w:left="360" w:hanging="360"/>
      </w:pPr>
      <w:rPr>
        <w:rFonts w:ascii="Symbol" w:hAnsi="Symbol" w:hint="default"/>
        <w:sz w:val="20"/>
      </w:rPr>
    </w:lvl>
  </w:abstractNum>
  <w:abstractNum w:abstractNumId="12" w15:restartNumberingAfterBreak="0">
    <w:nsid w:val="256C66BA"/>
    <w:multiLevelType w:val="hybridMultilevel"/>
    <w:tmpl w:val="85CA2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B55CD0"/>
    <w:multiLevelType w:val="hybridMultilevel"/>
    <w:tmpl w:val="D458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3C5483"/>
    <w:multiLevelType w:val="singleLevel"/>
    <w:tmpl w:val="4350B598"/>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33A05FD"/>
    <w:multiLevelType w:val="hybridMultilevel"/>
    <w:tmpl w:val="F75E5DE8"/>
    <w:lvl w:ilvl="0" w:tplc="9B7A250A">
      <w:start w:val="1"/>
      <w:numFmt w:val="upperLetter"/>
      <w:lvlText w:val="Part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D46140"/>
    <w:multiLevelType w:val="hybridMultilevel"/>
    <w:tmpl w:val="5082F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6B75F3"/>
    <w:multiLevelType w:val="singleLevel"/>
    <w:tmpl w:val="0B2A9DD2"/>
    <w:lvl w:ilvl="0">
      <w:start w:val="1"/>
      <w:numFmt w:val="bullet"/>
      <w:lvlText w:val=""/>
      <w:lvlJc w:val="left"/>
      <w:pPr>
        <w:tabs>
          <w:tab w:val="num" w:pos="360"/>
        </w:tabs>
        <w:ind w:left="360" w:hanging="360"/>
      </w:pPr>
      <w:rPr>
        <w:rFonts w:ascii="Symbol" w:hAnsi="Symbol" w:hint="default"/>
        <w:sz w:val="20"/>
      </w:rPr>
    </w:lvl>
  </w:abstractNum>
  <w:abstractNum w:abstractNumId="18" w15:restartNumberingAfterBreak="0">
    <w:nsid w:val="36E7080D"/>
    <w:multiLevelType w:val="singleLevel"/>
    <w:tmpl w:val="4350B598"/>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98F6B9E"/>
    <w:multiLevelType w:val="singleLevel"/>
    <w:tmpl w:val="4350B598"/>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5254C7F"/>
    <w:multiLevelType w:val="hybridMultilevel"/>
    <w:tmpl w:val="D8ACEB3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F07E95"/>
    <w:multiLevelType w:val="hybridMultilevel"/>
    <w:tmpl w:val="F7448DDE"/>
    <w:lvl w:ilvl="0" w:tplc="70BAFC2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7CD0A86"/>
    <w:multiLevelType w:val="hybridMultilevel"/>
    <w:tmpl w:val="1890B59A"/>
    <w:lvl w:ilvl="0" w:tplc="C5724A9E">
      <w:start w:val="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2F3DBE"/>
    <w:multiLevelType w:val="hybridMultilevel"/>
    <w:tmpl w:val="1A3A6E8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15:restartNumberingAfterBreak="0">
    <w:nsid w:val="60957802"/>
    <w:multiLevelType w:val="singleLevel"/>
    <w:tmpl w:val="4350B598"/>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5BA659E"/>
    <w:multiLevelType w:val="singleLevel"/>
    <w:tmpl w:val="91EC8270"/>
    <w:lvl w:ilvl="0">
      <w:numFmt w:val="bullet"/>
      <w:lvlText w:val=""/>
      <w:lvlJc w:val="left"/>
      <w:pPr>
        <w:tabs>
          <w:tab w:val="num" w:pos="360"/>
        </w:tabs>
        <w:ind w:left="360" w:hanging="360"/>
      </w:pPr>
      <w:rPr>
        <w:rFonts w:ascii="Symbol" w:hAnsi="Symbol" w:hint="default"/>
      </w:rPr>
    </w:lvl>
  </w:abstractNum>
  <w:abstractNum w:abstractNumId="26" w15:restartNumberingAfterBreak="0">
    <w:nsid w:val="66E702C7"/>
    <w:multiLevelType w:val="multilevel"/>
    <w:tmpl w:val="C2629A1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7C1A49"/>
    <w:multiLevelType w:val="hybridMultilevel"/>
    <w:tmpl w:val="1EE0B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355CDF"/>
    <w:multiLevelType w:val="hybridMultilevel"/>
    <w:tmpl w:val="2B9EB03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15:restartNumberingAfterBreak="0">
    <w:nsid w:val="7E1538F6"/>
    <w:multiLevelType w:val="multilevel"/>
    <w:tmpl w:val="C2629A1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6"/>
  </w:num>
  <w:num w:numId="3">
    <w:abstractNumId w:val="17"/>
  </w:num>
  <w:num w:numId="4">
    <w:abstractNumId w:val="15"/>
  </w:num>
  <w:num w:numId="5">
    <w:abstractNumId w:val="12"/>
  </w:num>
  <w:num w:numId="6">
    <w:abstractNumId w:val="7"/>
  </w:num>
  <w:num w:numId="7">
    <w:abstractNumId w:val="10"/>
  </w:num>
  <w:num w:numId="8">
    <w:abstractNumId w:val="0"/>
  </w:num>
  <w:num w:numId="9">
    <w:abstractNumId w:val="9"/>
  </w:num>
  <w:num w:numId="10">
    <w:abstractNumId w:val="23"/>
  </w:num>
  <w:num w:numId="11">
    <w:abstractNumId w:val="4"/>
  </w:num>
  <w:num w:numId="12">
    <w:abstractNumId w:val="29"/>
  </w:num>
  <w:num w:numId="13">
    <w:abstractNumId w:val="3"/>
  </w:num>
  <w:num w:numId="14">
    <w:abstractNumId w:val="1"/>
  </w:num>
  <w:num w:numId="15">
    <w:abstractNumId w:val="26"/>
  </w:num>
  <w:num w:numId="16">
    <w:abstractNumId w:val="5"/>
  </w:num>
  <w:num w:numId="17">
    <w:abstractNumId w:val="20"/>
  </w:num>
  <w:num w:numId="18">
    <w:abstractNumId w:val="11"/>
  </w:num>
  <w:num w:numId="19">
    <w:abstractNumId w:val="28"/>
  </w:num>
  <w:num w:numId="20">
    <w:abstractNumId w:val="25"/>
  </w:num>
  <w:num w:numId="21">
    <w:abstractNumId w:val="6"/>
  </w:num>
  <w:num w:numId="22">
    <w:abstractNumId w:val="21"/>
  </w:num>
  <w:num w:numId="23">
    <w:abstractNumId w:val="14"/>
  </w:num>
  <w:num w:numId="24">
    <w:abstractNumId w:val="24"/>
  </w:num>
  <w:num w:numId="25">
    <w:abstractNumId w:val="18"/>
  </w:num>
  <w:num w:numId="26">
    <w:abstractNumId w:val="8"/>
  </w:num>
  <w:num w:numId="27">
    <w:abstractNumId w:val="19"/>
  </w:num>
  <w:num w:numId="28">
    <w:abstractNumId w:val="22"/>
  </w:num>
  <w:num w:numId="29">
    <w:abstractNumId w:val="2"/>
  </w:num>
  <w:num w:numId="30">
    <w:abstractNumId w:val="1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 Green">
    <w15:presenceInfo w15:providerId="AD" w15:userId="S::J.Green@fernwoodschool.org.uk::16056c72-59eb-43a9-9ae5-f912de0b04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BF0"/>
    <w:rsid w:val="000257A2"/>
    <w:rsid w:val="00032378"/>
    <w:rsid w:val="000A42DA"/>
    <w:rsid w:val="000D3E7E"/>
    <w:rsid w:val="0015771F"/>
    <w:rsid w:val="00166BFB"/>
    <w:rsid w:val="001725D5"/>
    <w:rsid w:val="001A0B7C"/>
    <w:rsid w:val="001D4AE3"/>
    <w:rsid w:val="0024203D"/>
    <w:rsid w:val="002B126E"/>
    <w:rsid w:val="002C6C9F"/>
    <w:rsid w:val="00337C68"/>
    <w:rsid w:val="00371DDB"/>
    <w:rsid w:val="0039550D"/>
    <w:rsid w:val="003B568E"/>
    <w:rsid w:val="003C67CF"/>
    <w:rsid w:val="00464A2F"/>
    <w:rsid w:val="004B618F"/>
    <w:rsid w:val="004B7253"/>
    <w:rsid w:val="005025BC"/>
    <w:rsid w:val="00525110"/>
    <w:rsid w:val="0058463D"/>
    <w:rsid w:val="00646B35"/>
    <w:rsid w:val="006605F7"/>
    <w:rsid w:val="00670C05"/>
    <w:rsid w:val="0068459E"/>
    <w:rsid w:val="006C4117"/>
    <w:rsid w:val="006F3F82"/>
    <w:rsid w:val="00720ACD"/>
    <w:rsid w:val="007224C9"/>
    <w:rsid w:val="00763C26"/>
    <w:rsid w:val="00833EBA"/>
    <w:rsid w:val="008357BA"/>
    <w:rsid w:val="00860067"/>
    <w:rsid w:val="0088309B"/>
    <w:rsid w:val="0097520F"/>
    <w:rsid w:val="009800BC"/>
    <w:rsid w:val="00A43087"/>
    <w:rsid w:val="00A814B2"/>
    <w:rsid w:val="00AD712E"/>
    <w:rsid w:val="00AE325D"/>
    <w:rsid w:val="00B118E2"/>
    <w:rsid w:val="00B50575"/>
    <w:rsid w:val="00B61702"/>
    <w:rsid w:val="00B9292E"/>
    <w:rsid w:val="00BF1BF0"/>
    <w:rsid w:val="00C21BA4"/>
    <w:rsid w:val="00C40549"/>
    <w:rsid w:val="00C92DA3"/>
    <w:rsid w:val="00C95931"/>
    <w:rsid w:val="00CE282D"/>
    <w:rsid w:val="00D05709"/>
    <w:rsid w:val="00D15EFE"/>
    <w:rsid w:val="00D378E5"/>
    <w:rsid w:val="00D72A80"/>
    <w:rsid w:val="00D94833"/>
    <w:rsid w:val="00DB3723"/>
    <w:rsid w:val="00DC492B"/>
    <w:rsid w:val="00E43EA8"/>
    <w:rsid w:val="00E852B2"/>
    <w:rsid w:val="00E96CE8"/>
    <w:rsid w:val="00EC6A42"/>
    <w:rsid w:val="00EF1AFE"/>
    <w:rsid w:val="00F028ED"/>
    <w:rsid w:val="00F646CA"/>
    <w:rsid w:val="00F70331"/>
    <w:rsid w:val="00F73C71"/>
    <w:rsid w:val="00F771B0"/>
    <w:rsid w:val="00FA0A6F"/>
    <w:rsid w:val="00FB5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304F6F"/>
  <w15:docId w15:val="{80CF9EA2-DE03-400E-84F2-C9E6D6C52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pPr>
      <w:keepNext/>
      <w:keepLines/>
      <w:spacing w:before="240" w:after="0"/>
      <w:outlineLvl w:val="0"/>
    </w:pPr>
    <w:rPr>
      <w:rFonts w:ascii="Times New Roman" w:eastAsiaTheme="majorEastAsia" w:hAnsi="Times New Roman" w:cstheme="majorBidi"/>
      <w:color w:val="33495E"/>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imes New Roman" w:eastAsiaTheme="majorEastAsia" w:hAnsi="Times New Roman" w:cstheme="majorBidi"/>
      <w:color w:val="33495E"/>
      <w:sz w:val="26"/>
      <w:szCs w:val="26"/>
    </w:rPr>
  </w:style>
  <w:style w:type="paragraph" w:styleId="Heading3">
    <w:name w:val="heading 3"/>
    <w:basedOn w:val="Normal"/>
    <w:next w:val="Normal"/>
    <w:link w:val="Heading3Char"/>
    <w:semiHidden/>
    <w:unhideWhenUsed/>
    <w:qFormat/>
    <w:pPr>
      <w:keepNext/>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Title">
    <w:name w:val="Title"/>
    <w:basedOn w:val="Normal"/>
    <w:next w:val="Normal"/>
    <w:link w:val="TitleChar"/>
    <w:uiPriority w:val="10"/>
    <w:qFormat/>
    <w:pPr>
      <w:spacing w:before="1080" w:after="960" w:line="240" w:lineRule="auto"/>
      <w:contextualSpacing/>
      <w:jc w:val="center"/>
    </w:pPr>
    <w:rPr>
      <w:rFonts w:ascii="Times New Roman" w:eastAsiaTheme="majorEastAsia" w:hAnsi="Times New Roman" w:cstheme="majorBidi"/>
      <w:color w:val="33495E"/>
      <w:spacing w:val="-10"/>
      <w:kern w:val="28"/>
      <w:sz w:val="72"/>
      <w:szCs w:val="56"/>
    </w:rPr>
  </w:style>
  <w:style w:type="character" w:customStyle="1" w:styleId="TitleChar">
    <w:name w:val="Title Char"/>
    <w:basedOn w:val="DefaultParagraphFont"/>
    <w:link w:val="Title"/>
    <w:uiPriority w:val="10"/>
    <w:rPr>
      <w:rFonts w:ascii="Times New Roman" w:eastAsiaTheme="majorEastAsia" w:hAnsi="Times New Roman" w:cstheme="majorBidi"/>
      <w:color w:val="33495E"/>
      <w:spacing w:val="-10"/>
      <w:kern w:val="28"/>
      <w:sz w:val="72"/>
      <w:szCs w:val="56"/>
    </w:rPr>
  </w:style>
  <w:style w:type="character" w:customStyle="1" w:styleId="Heading1Char">
    <w:name w:val="Heading 1 Char"/>
    <w:basedOn w:val="DefaultParagraphFont"/>
    <w:link w:val="Heading1"/>
    <w:rPr>
      <w:rFonts w:ascii="Times New Roman" w:eastAsiaTheme="majorEastAsia" w:hAnsi="Times New Roman" w:cstheme="majorBidi"/>
      <w:color w:val="33495E"/>
      <w:sz w:val="32"/>
      <w:szCs w:val="32"/>
    </w:rPr>
  </w:style>
  <w:style w:type="character" w:customStyle="1" w:styleId="Heading2Char">
    <w:name w:val="Heading 2 Char"/>
    <w:basedOn w:val="DefaultParagraphFont"/>
    <w:link w:val="Heading2"/>
    <w:uiPriority w:val="9"/>
    <w:rPr>
      <w:rFonts w:ascii="Times New Roman" w:eastAsiaTheme="majorEastAsia" w:hAnsi="Times New Roman" w:cstheme="majorBidi"/>
      <w:color w:val="33495E"/>
      <w:sz w:val="26"/>
      <w:szCs w:val="26"/>
    </w:rPr>
  </w:style>
  <w:style w:type="character" w:styleId="Emphasis">
    <w:name w:val="Emphasis"/>
    <w:basedOn w:val="DefaultParagraphFont"/>
    <w:uiPriority w:val="20"/>
    <w:qFormat/>
    <w:rPr>
      <w:rFonts w:ascii="Times New Roman" w:hAnsi="Times New Roman"/>
      <w:i w:val="0"/>
      <w:iCs/>
      <w:color w:val="FFF6D2"/>
      <w:sz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rPr>
  </w:style>
  <w:style w:type="character" w:styleId="PlaceholderText">
    <w:name w:val="Placeholder Text"/>
    <w:basedOn w:val="DefaultParagraphFont"/>
    <w:uiPriority w:val="99"/>
    <w:semiHidden/>
    <w:rPr>
      <w:color w:val="808080"/>
    </w:rPr>
  </w:style>
  <w:style w:type="paragraph" w:styleId="NormalWeb">
    <w:name w:val="Normal (Web)"/>
    <w:basedOn w:val="Normal"/>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Subtitle">
    <w:name w:val="Subtitle"/>
    <w:basedOn w:val="Normal"/>
    <w:next w:val="Normal"/>
    <w:link w:val="SubtitleChar"/>
    <w:uiPriority w:val="11"/>
    <w:qFormat/>
    <w:pPr>
      <w:numPr>
        <w:ilvl w:val="1"/>
      </w:numPr>
      <w:spacing w:after="200" w:line="276" w:lineRule="auto"/>
    </w:pPr>
    <w:rPr>
      <w:rFonts w:asciiTheme="majorHAnsi" w:eastAsiaTheme="majorEastAsia" w:hAnsiTheme="majorHAnsi" w:cstheme="majorBidi"/>
      <w:i/>
      <w:iCs/>
      <w:color w:val="5B9BD5" w:themeColor="accent1"/>
      <w:spacing w:val="15"/>
      <w:sz w:val="24"/>
      <w:szCs w:val="24"/>
      <w:lang w:val="en-US" w:eastAsia="ja-JP"/>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5B9BD5" w:themeColor="accent1"/>
      <w:spacing w:val="15"/>
      <w:sz w:val="24"/>
      <w:szCs w:val="24"/>
      <w:lang w:val="en-US" w:eastAsia="ja-JP"/>
    </w:rPr>
  </w:style>
  <w:style w:type="paragraph" w:styleId="TOCHeading">
    <w:name w:val="TOC Heading"/>
    <w:basedOn w:val="Heading1"/>
    <w:next w:val="Normal"/>
    <w:uiPriority w:val="39"/>
    <w:unhideWhenUsed/>
    <w:qFormat/>
    <w:pPr>
      <w:spacing w:before="480" w:line="276" w:lineRule="auto"/>
      <w:outlineLvl w:val="9"/>
    </w:pPr>
    <w:rPr>
      <w:rFonts w:asciiTheme="majorHAnsi" w:hAnsiTheme="majorHAnsi"/>
      <w:b/>
      <w:bCs/>
      <w:color w:val="2E74B5" w:themeColor="accent1" w:themeShade="BF"/>
      <w:sz w:val="28"/>
      <w:szCs w:val="28"/>
      <w:lang w:val="en-US" w:eastAsia="ja-JP"/>
    </w:r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semiHidden/>
    <w:rPr>
      <w:rFonts w:ascii="Cambria" w:eastAsia="Times New Roman" w:hAnsi="Cambria" w:cs="Times New Roman"/>
      <w:b/>
      <w:bCs/>
      <w:sz w:val="26"/>
      <w:szCs w:val="26"/>
    </w:rPr>
  </w:style>
  <w:style w:type="character" w:styleId="CommentReference">
    <w:name w:val="annotation reference"/>
    <w:rPr>
      <w:sz w:val="16"/>
      <w:szCs w:val="16"/>
    </w:rPr>
  </w:style>
  <w:style w:type="paragraph" w:styleId="CommentText">
    <w:name w:val="annotation text"/>
    <w:basedOn w:val="Normal"/>
    <w:link w:val="CommentTextChar"/>
    <w:pPr>
      <w:spacing w:after="0" w:line="240" w:lineRule="auto"/>
    </w:pPr>
    <w:rPr>
      <w:rFonts w:ascii="Trebuchet MS" w:eastAsia="Times New Roman" w:hAnsi="Trebuchet MS" w:cs="Times New Roman"/>
      <w:sz w:val="20"/>
      <w:szCs w:val="20"/>
    </w:rPr>
  </w:style>
  <w:style w:type="character" w:customStyle="1" w:styleId="CommentTextChar">
    <w:name w:val="Comment Text Char"/>
    <w:basedOn w:val="DefaultParagraphFont"/>
    <w:link w:val="CommentText"/>
    <w:rPr>
      <w:rFonts w:ascii="Trebuchet MS" w:eastAsia="Times New Roman" w:hAnsi="Trebuchet MS" w:cs="Times New Roman"/>
      <w:sz w:val="20"/>
      <w:szCs w:val="20"/>
    </w:rPr>
  </w:style>
  <w:style w:type="paragraph" w:styleId="BodyTextIndent">
    <w:name w:val="Body Text Indent"/>
    <w:basedOn w:val="Normal"/>
    <w:link w:val="BodyTextIndentChar"/>
    <w:pPr>
      <w:spacing w:after="0" w:line="240" w:lineRule="auto"/>
      <w:ind w:left="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Indent2">
    <w:name w:val="Body Text Indent 2"/>
    <w:basedOn w:val="Normal"/>
    <w:link w:val="BodyTextIndent2Char"/>
    <w:pPr>
      <w:spacing w:after="0" w:line="240" w:lineRule="auto"/>
      <w:ind w:left="720" w:hanging="72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rPr>
  </w:style>
  <w:style w:type="paragraph" w:styleId="NoSpacing">
    <w:name w:val="No Spacing"/>
    <w:uiPriority w:val="1"/>
    <w:qFormat/>
    <w:pPr>
      <w:spacing w:after="0" w:line="240" w:lineRule="auto"/>
    </w:pPr>
    <w:rPr>
      <w:rFonts w:ascii="Arial" w:hAnsi="Arial"/>
    </w:rPr>
  </w:style>
  <w:style w:type="paragraph" w:styleId="ListParagraph">
    <w:name w:val="List Paragraph"/>
    <w:basedOn w:val="Normal"/>
    <w:uiPriority w:val="1"/>
    <w:qFormat/>
    <w:pPr>
      <w:ind w:left="720"/>
      <w:contextualSpacing/>
    </w:pPr>
  </w:style>
  <w:style w:type="table" w:styleId="TableGrid">
    <w:name w:val="Table Grid"/>
    <w:basedOn w:val="TableNormal"/>
    <w:uiPriority w:val="99"/>
    <w:pPr>
      <w:spacing w:after="0" w:line="240" w:lineRule="auto"/>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pPr>
      <w:spacing w:after="100"/>
      <w:ind w:left="220"/>
    </w:pPr>
  </w:style>
  <w:style w:type="paragraph" w:customStyle="1" w:styleId="Tabletextbullet">
    <w:name w:val="Table text bullet"/>
    <w:basedOn w:val="Normal"/>
    <w:uiPriority w:val="99"/>
    <w:pPr>
      <w:tabs>
        <w:tab w:val="left" w:pos="567"/>
      </w:tabs>
      <w:spacing w:before="60" w:after="60" w:line="240" w:lineRule="auto"/>
    </w:pPr>
    <w:rPr>
      <w:rFonts w:ascii="Tahoma" w:eastAsia="Times New Roman"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82ACE-534A-4233-A02B-95DDFD51A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SENCO Job Description</vt:lpstr>
    </vt:vector>
  </TitlesOfParts>
  <Company>The Fernwood School</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SENCO Job Description</dc:title>
  <dc:creator>Ryan Powell</dc:creator>
  <cp:lastModifiedBy>C Smith</cp:lastModifiedBy>
  <cp:revision>3</cp:revision>
  <cp:lastPrinted>2015-06-18T11:14:00Z</cp:lastPrinted>
  <dcterms:created xsi:type="dcterms:W3CDTF">2021-11-23T13:01:00Z</dcterms:created>
  <dcterms:modified xsi:type="dcterms:W3CDTF">2021-11-24T11:56:00Z</dcterms:modified>
</cp:coreProperties>
</file>