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Garamond" w:hAnsi="Garamond"/>
          <w:b/>
          <w:sz w:val="20"/>
          <w:szCs w:val="20"/>
        </w:rPr>
      </w:pPr>
      <w:r>
        <w:rPr>
          <w:rFonts w:ascii="Garamond" w:hAnsi="Garamond"/>
          <w:b/>
          <w:sz w:val="20"/>
          <w:szCs w:val="20"/>
        </w:rPr>
        <w:t xml:space="preserve">HURSTMERE SCHOOL </w:t>
      </w:r>
    </w:p>
    <w:p>
      <w:pPr>
        <w:jc w:val="center"/>
        <w:rPr>
          <w:rFonts w:ascii="Garamond" w:hAnsi="Garamond"/>
          <w:b/>
          <w:sz w:val="20"/>
          <w:szCs w:val="20"/>
        </w:rPr>
      </w:pPr>
      <w:r>
        <w:rPr>
          <w:rFonts w:ascii="Garamond" w:hAnsi="Garamond"/>
          <w:b/>
          <w:sz w:val="20"/>
          <w:szCs w:val="20"/>
        </w:rPr>
        <w:t xml:space="preserve">JOB </w:t>
      </w:r>
      <w:ins w:id="0" w:author="staff_llb" w:date="2019-07-05T08:46:00Z">
        <w:r>
          <w:rPr>
            <w:rFonts w:ascii="Garamond" w:hAnsi="Garamond"/>
            <w:b/>
            <w:sz w:val="20"/>
            <w:szCs w:val="20"/>
          </w:rPr>
          <w:t>DESCRIPTION</w:t>
        </w:r>
      </w:ins>
      <w:del w:id="1" w:author="staff_llb" w:date="2019-07-05T08:46:00Z">
        <w:r>
          <w:rPr>
            <w:rFonts w:ascii="Garamond" w:hAnsi="Garamond"/>
            <w:b/>
            <w:sz w:val="20"/>
            <w:szCs w:val="20"/>
          </w:rPr>
          <w:delText>SPECIFICATION</w:delText>
        </w:r>
      </w:del>
    </w:p>
    <w:p>
      <w:pPr>
        <w:rPr>
          <w:del w:id="2" w:author="staff_cem" w:date="2019-07-08T13:04:00Z"/>
          <w:rFonts w:ascii="Garamond" w:hAnsi="Garamond"/>
          <w:sz w:val="20"/>
          <w:szCs w:val="20"/>
        </w:rPr>
      </w:pPr>
      <w:del w:id="3" w:author="staff_cem" w:date="2019-07-08T13:03:00Z">
        <w:r>
          <w:rPr>
            <w:rFonts w:ascii="Garamond" w:hAnsi="Garamond"/>
            <w:b/>
            <w:sz w:val="20"/>
            <w:szCs w:val="20"/>
            <w:rPrChange w:id="4" w:author="staff_cem" w:date="2019-07-08T13:04:00Z">
              <w:rPr>
                <w:rFonts w:ascii="Garamond" w:hAnsi="Garamond"/>
                <w:sz w:val="20"/>
                <w:szCs w:val="20"/>
              </w:rPr>
            </w:rPrChange>
          </w:rPr>
          <w:delText>Job Title:</w:delText>
        </w:r>
      </w:del>
      <w:ins w:id="5" w:author="staff_cem" w:date="2019-07-08T13:03:00Z">
        <w:r>
          <w:rPr>
            <w:rFonts w:ascii="Garamond" w:hAnsi="Garamond"/>
            <w:b/>
            <w:sz w:val="20"/>
            <w:szCs w:val="20"/>
            <w:rPrChange w:id="6" w:author="staff_cem" w:date="2019-07-08T13:04:00Z">
              <w:rPr>
                <w:rFonts w:ascii="Garamond" w:hAnsi="Garamond"/>
                <w:sz w:val="20"/>
                <w:szCs w:val="20"/>
              </w:rPr>
            </w:rPrChange>
          </w:rPr>
          <w:t>Job description for:</w:t>
        </w:r>
        <w:r>
          <w:rPr>
            <w:rFonts w:ascii="Garamond" w:hAnsi="Garamond"/>
            <w:sz w:val="20"/>
            <w:szCs w:val="20"/>
          </w:rPr>
          <w:tab/>
        </w:r>
      </w:ins>
      <w:r>
        <w:rPr>
          <w:rFonts w:ascii="Garamond" w:hAnsi="Garamond"/>
          <w:sz w:val="20"/>
          <w:szCs w:val="20"/>
        </w:rPr>
        <w:t xml:space="preserve"> School Business Manager</w:t>
      </w:r>
    </w:p>
    <w:p>
      <w:pPr>
        <w:rPr>
          <w:rFonts w:ascii="Garamond" w:hAnsi="Garamond"/>
          <w:sz w:val="20"/>
          <w:szCs w:val="20"/>
        </w:rPr>
      </w:pPr>
      <w:moveFromRangeStart w:id="7" w:author="staff_cem" w:date="2019-07-08T13:03:00Z" w:name="move13483454"/>
      <w:moveFrom w:id="8" w:author="staff_cem" w:date="2019-07-08T13:03:00Z">
        <w:r>
          <w:rPr>
            <w:rFonts w:ascii="Garamond" w:hAnsi="Garamond"/>
            <w:sz w:val="20"/>
            <w:szCs w:val="20"/>
          </w:rPr>
          <w:t xml:space="preserve">Salary: </w:t>
        </w:r>
        <w:ins w:id="9" w:author="staff_llb" w:date="2019-07-05T09:05:00Z">
          <w:r>
            <w:rPr>
              <w:rFonts w:ascii="Garamond" w:hAnsi="Garamond"/>
              <w:sz w:val="20"/>
              <w:szCs w:val="20"/>
            </w:rPr>
            <w:t xml:space="preserve">Bexley 20 </w:t>
          </w:r>
        </w:ins>
        <w:ins w:id="10" w:author="staff_llb" w:date="2019-07-05T09:06:00Z">
          <w:r>
            <w:rPr>
              <w:rFonts w:ascii="Garamond" w:hAnsi="Garamond"/>
              <w:sz w:val="20"/>
              <w:szCs w:val="20"/>
            </w:rPr>
            <w:t>Point 1 (negotiable, dependent upon experience)</w:t>
          </w:r>
        </w:ins>
      </w:moveFrom>
      <w:moveFromRangeEnd w:id="7"/>
      <w:del w:id="11" w:author="staff_llb" w:date="2019-07-05T08:47:00Z">
        <w:r>
          <w:rPr>
            <w:rFonts w:ascii="Garamond" w:hAnsi="Garamond"/>
            <w:sz w:val="20"/>
            <w:szCs w:val="20"/>
          </w:rPr>
          <w:delText>TBC</w:delText>
        </w:r>
      </w:del>
    </w:p>
    <w:p>
      <w:pPr>
        <w:rPr>
          <w:rFonts w:ascii="Garamond" w:hAnsi="Garamond"/>
          <w:sz w:val="20"/>
          <w:szCs w:val="20"/>
        </w:rPr>
      </w:pPr>
      <w:r>
        <w:rPr>
          <w:rFonts w:ascii="Garamond" w:hAnsi="Garamond"/>
          <w:b/>
          <w:sz w:val="20"/>
          <w:szCs w:val="20"/>
          <w:rPrChange w:id="12" w:author="staff_cem" w:date="2019-07-08T13:04:00Z">
            <w:rPr>
              <w:rFonts w:ascii="Garamond" w:hAnsi="Garamond"/>
              <w:sz w:val="20"/>
              <w:szCs w:val="20"/>
            </w:rPr>
          </w:rPrChange>
        </w:rPr>
        <w:t>Responsible to:</w:t>
      </w:r>
      <w:r>
        <w:rPr>
          <w:rFonts w:ascii="Garamond" w:hAnsi="Garamond"/>
          <w:sz w:val="20"/>
          <w:szCs w:val="20"/>
        </w:rPr>
        <w:t xml:space="preserve"> </w:t>
      </w:r>
      <w:ins w:id="13" w:author="staff_cem" w:date="2019-07-08T13:04:00Z">
        <w:r>
          <w:rPr>
            <w:rFonts w:ascii="Garamond" w:hAnsi="Garamond"/>
            <w:sz w:val="20"/>
            <w:szCs w:val="20"/>
          </w:rPr>
          <w:tab/>
        </w:r>
        <w:r>
          <w:rPr>
            <w:rFonts w:ascii="Garamond" w:hAnsi="Garamond"/>
            <w:sz w:val="20"/>
            <w:szCs w:val="20"/>
          </w:rPr>
          <w:tab/>
        </w:r>
      </w:ins>
      <w:r>
        <w:rPr>
          <w:rFonts w:ascii="Garamond" w:hAnsi="Garamond"/>
          <w:sz w:val="20"/>
          <w:szCs w:val="20"/>
        </w:rPr>
        <w:t>Principal</w:t>
      </w:r>
    </w:p>
    <w:p>
      <w:pPr>
        <w:pStyle w:val="NoSpacing"/>
        <w:rPr>
          <w:ins w:id="14" w:author="staff_cem" w:date="2019-07-08T13:04:00Z"/>
          <w:rFonts w:ascii="Garamond" w:hAnsi="Garamond"/>
          <w:sz w:val="20"/>
          <w:szCs w:val="20"/>
        </w:rPr>
      </w:pPr>
      <w:r>
        <w:rPr>
          <w:rFonts w:ascii="Garamond" w:hAnsi="Garamond"/>
          <w:b/>
          <w:sz w:val="20"/>
          <w:szCs w:val="20"/>
          <w:rPrChange w:id="15" w:author="staff_cem" w:date="2019-07-08T13:04:00Z">
            <w:rPr>
              <w:rFonts w:ascii="Garamond" w:hAnsi="Garamond"/>
              <w:sz w:val="20"/>
              <w:szCs w:val="20"/>
            </w:rPr>
          </w:rPrChange>
        </w:rPr>
        <w:t>Responsible for:</w:t>
      </w:r>
      <w:r>
        <w:rPr>
          <w:rFonts w:ascii="Garamond" w:hAnsi="Garamond"/>
          <w:sz w:val="20"/>
          <w:szCs w:val="20"/>
        </w:rPr>
        <w:t xml:space="preserve"> </w:t>
      </w:r>
      <w:ins w:id="16" w:author="staff_cem" w:date="2019-07-08T13:04:00Z">
        <w:r>
          <w:rPr>
            <w:rFonts w:ascii="Garamond" w:hAnsi="Garamond"/>
            <w:sz w:val="20"/>
            <w:szCs w:val="20"/>
          </w:rPr>
          <w:tab/>
        </w:r>
        <w:r>
          <w:rPr>
            <w:rFonts w:ascii="Garamond" w:hAnsi="Garamond"/>
            <w:sz w:val="20"/>
            <w:szCs w:val="20"/>
          </w:rPr>
          <w:tab/>
        </w:r>
      </w:ins>
      <w:r>
        <w:rPr>
          <w:rFonts w:ascii="Garamond" w:hAnsi="Garamond"/>
          <w:sz w:val="20"/>
          <w:szCs w:val="20"/>
        </w:rPr>
        <w:t>Line management of administration and support staff as directed by the Principal</w:t>
      </w:r>
    </w:p>
    <w:p>
      <w:pPr>
        <w:pStyle w:val="NoSpacing"/>
        <w:rPr>
          <w:ins w:id="17" w:author="staff_cem" w:date="2019-07-08T13:03:00Z"/>
          <w:rFonts w:ascii="Garamond" w:hAnsi="Garamond"/>
          <w:sz w:val="20"/>
          <w:szCs w:val="20"/>
        </w:rPr>
      </w:pPr>
    </w:p>
    <w:p>
      <w:pPr>
        <w:pStyle w:val="NoSpacing"/>
        <w:rPr>
          <w:rFonts w:ascii="Garamond" w:hAnsi="Garamond"/>
          <w:sz w:val="20"/>
          <w:szCs w:val="20"/>
        </w:rPr>
      </w:pPr>
      <w:moveToRangeStart w:id="18" w:author="staff_cem" w:date="2019-07-08T13:03:00Z" w:name="move13483454"/>
      <w:moveTo w:id="19" w:author="staff_cem" w:date="2019-07-08T13:03:00Z">
        <w:r>
          <w:rPr>
            <w:rFonts w:ascii="Garamond" w:hAnsi="Garamond"/>
            <w:b/>
            <w:sz w:val="20"/>
            <w:szCs w:val="20"/>
            <w:rPrChange w:id="20" w:author="staff_cem" w:date="2019-07-08T13:04:00Z">
              <w:rPr>
                <w:rFonts w:ascii="Garamond" w:hAnsi="Garamond"/>
                <w:sz w:val="20"/>
                <w:szCs w:val="20"/>
              </w:rPr>
            </w:rPrChange>
          </w:rPr>
          <w:t>Salary:</w:t>
        </w:r>
        <w:r>
          <w:rPr>
            <w:rFonts w:ascii="Garamond" w:hAnsi="Garamond"/>
            <w:sz w:val="20"/>
            <w:szCs w:val="20"/>
          </w:rPr>
          <w:t xml:space="preserve"> </w:t>
        </w:r>
      </w:moveTo>
      <w:ins w:id="21" w:author="staff_cem" w:date="2019-07-08T13:04:00Z">
        <w:r>
          <w:rPr>
            <w:rFonts w:ascii="Garamond" w:hAnsi="Garamond"/>
            <w:sz w:val="20"/>
            <w:szCs w:val="20"/>
          </w:rPr>
          <w:tab/>
        </w:r>
        <w:r>
          <w:rPr>
            <w:rFonts w:ascii="Garamond" w:hAnsi="Garamond"/>
            <w:sz w:val="20"/>
            <w:szCs w:val="20"/>
          </w:rPr>
          <w:tab/>
        </w:r>
        <w:r>
          <w:rPr>
            <w:rFonts w:ascii="Garamond" w:hAnsi="Garamond"/>
            <w:sz w:val="20"/>
            <w:szCs w:val="20"/>
          </w:rPr>
          <w:tab/>
        </w:r>
      </w:ins>
      <w:moveTo w:id="22" w:author="staff_cem" w:date="2019-07-08T13:03:00Z">
        <w:r>
          <w:rPr>
            <w:rFonts w:ascii="Garamond" w:hAnsi="Garamond"/>
            <w:sz w:val="20"/>
            <w:szCs w:val="20"/>
          </w:rPr>
          <w:t>Bexley 20 Point 1 (negotiable, dependent upon experience)</w:t>
        </w:r>
      </w:moveTo>
      <w:moveToRangeEnd w:id="18"/>
    </w:p>
    <w:p>
      <w:pPr>
        <w:pStyle w:val="NoSpacing"/>
        <w:rPr>
          <w:rFonts w:ascii="Garamond" w:hAnsi="Garamond"/>
          <w:sz w:val="20"/>
          <w:szCs w:val="20"/>
        </w:rPr>
      </w:pPr>
    </w:p>
    <w:p>
      <w:pPr>
        <w:rPr>
          <w:rFonts w:ascii="Garamond" w:hAnsi="Garamond"/>
          <w:b/>
          <w:sz w:val="20"/>
          <w:szCs w:val="20"/>
        </w:rPr>
      </w:pPr>
      <w:r>
        <w:rPr>
          <w:rFonts w:ascii="Garamond" w:hAnsi="Garamond"/>
          <w:b/>
          <w:sz w:val="20"/>
          <w:szCs w:val="20"/>
        </w:rPr>
        <w:t>Purpose of the Job:</w:t>
      </w:r>
    </w:p>
    <w:p>
      <w:pPr>
        <w:pStyle w:val="NoSpacing"/>
        <w:rPr>
          <w:rFonts w:ascii="Garamond" w:hAnsi="Garamond"/>
          <w:sz w:val="20"/>
          <w:szCs w:val="20"/>
        </w:rPr>
      </w:pPr>
      <w:r>
        <w:rPr>
          <w:rFonts w:ascii="Garamond" w:hAnsi="Garamond"/>
          <w:sz w:val="20"/>
          <w:szCs w:val="20"/>
        </w:rPr>
        <w:t>The School Business Manager is a member of the Senior Leadership Team. The postholder plays a key role in school development, working collaboratively with the other members of the Senior Leadership Team to achieve the school’s aims.</w:t>
      </w:r>
    </w:p>
    <w:p>
      <w:pPr>
        <w:pStyle w:val="NoSpacing"/>
        <w:rPr>
          <w:rFonts w:ascii="Garamond" w:hAnsi="Garamond"/>
          <w:sz w:val="20"/>
          <w:szCs w:val="20"/>
        </w:rPr>
      </w:pPr>
    </w:p>
    <w:p>
      <w:pPr>
        <w:pStyle w:val="NoSpacing"/>
        <w:rPr>
          <w:ins w:id="23" w:author="staff_llb" w:date="2019-07-05T08:54:00Z"/>
          <w:rFonts w:ascii="Garamond" w:hAnsi="Garamond"/>
          <w:sz w:val="20"/>
          <w:szCs w:val="20"/>
        </w:rPr>
      </w:pPr>
      <w:r>
        <w:rPr>
          <w:rFonts w:ascii="Garamond" w:hAnsi="Garamond"/>
          <w:sz w:val="20"/>
          <w:szCs w:val="20"/>
        </w:rPr>
        <w:t>This is a full time post with a</w:t>
      </w:r>
      <w:ins w:id="24" w:author="staff_llb" w:date="2019-07-05T10:26:00Z">
        <w:r>
          <w:rPr>
            <w:rFonts w:ascii="Garamond" w:hAnsi="Garamond"/>
            <w:sz w:val="20"/>
            <w:szCs w:val="20"/>
          </w:rPr>
          <w:t xml:space="preserve"> </w:t>
        </w:r>
      </w:ins>
      <w:del w:id="25" w:author="PEAL.FM" w:date="2019-06-23T19:35:00Z">
        <w:r>
          <w:rPr>
            <w:rFonts w:ascii="Garamond" w:hAnsi="Garamond"/>
            <w:sz w:val="20"/>
            <w:szCs w:val="20"/>
          </w:rPr>
          <w:delText xml:space="preserve"> </w:delText>
        </w:r>
      </w:del>
      <w:r>
        <w:rPr>
          <w:rFonts w:ascii="Garamond" w:hAnsi="Garamond"/>
          <w:sz w:val="20"/>
          <w:szCs w:val="20"/>
        </w:rPr>
        <w:t xml:space="preserve">36 hour working week. However, due to the seniority of the post, the School Business Manager will be expected to work beyond this, as and when necessary, to ensure that the School’s needs are met. This </w:t>
      </w:r>
      <w:ins w:id="26" w:author="staff_llb" w:date="2019-07-05T10:27:00Z">
        <w:r>
          <w:rPr>
            <w:rFonts w:ascii="Garamond" w:hAnsi="Garamond"/>
            <w:sz w:val="20"/>
            <w:szCs w:val="20"/>
          </w:rPr>
          <w:t>will</w:t>
        </w:r>
      </w:ins>
      <w:ins w:id="27" w:author="staff_llb" w:date="2019-07-05T10:26:00Z">
        <w:r>
          <w:rPr>
            <w:rFonts w:ascii="Garamond" w:hAnsi="Garamond"/>
            <w:sz w:val="20"/>
            <w:szCs w:val="20"/>
          </w:rPr>
          <w:t xml:space="preserve"> </w:t>
        </w:r>
      </w:ins>
      <w:r>
        <w:rPr>
          <w:rFonts w:ascii="Garamond" w:hAnsi="Garamond"/>
          <w:sz w:val="20"/>
          <w:szCs w:val="20"/>
        </w:rPr>
        <w:t>include</w:t>
      </w:r>
      <w:del w:id="28" w:author="staff_llb" w:date="2019-07-05T10:26:00Z">
        <w:r>
          <w:rPr>
            <w:rFonts w:ascii="Garamond" w:hAnsi="Garamond"/>
            <w:sz w:val="20"/>
            <w:szCs w:val="20"/>
          </w:rPr>
          <w:delText>s</w:delText>
        </w:r>
      </w:del>
      <w:r>
        <w:rPr>
          <w:rFonts w:ascii="Garamond" w:hAnsi="Garamond"/>
          <w:sz w:val="20"/>
          <w:szCs w:val="20"/>
        </w:rPr>
        <w:t xml:space="preserve"> attendance to support duties, </w:t>
      </w:r>
      <w:ins w:id="29" w:author="staff_llb" w:date="2019-07-05T10:38:00Z">
        <w:r>
          <w:rPr>
            <w:rFonts w:ascii="Garamond" w:hAnsi="Garamond"/>
            <w:sz w:val="20"/>
            <w:szCs w:val="20"/>
          </w:rPr>
          <w:t xml:space="preserve">school </w:t>
        </w:r>
      </w:ins>
      <w:r>
        <w:rPr>
          <w:rFonts w:ascii="Garamond" w:hAnsi="Garamond"/>
          <w:sz w:val="20"/>
          <w:szCs w:val="20"/>
        </w:rPr>
        <w:t xml:space="preserve">events, </w:t>
      </w:r>
      <w:ins w:id="30" w:author="staff_llb" w:date="2019-07-05T10:38:00Z">
        <w:r>
          <w:rPr>
            <w:rFonts w:ascii="Garamond" w:hAnsi="Garamond"/>
            <w:sz w:val="20"/>
            <w:szCs w:val="20"/>
          </w:rPr>
          <w:t xml:space="preserve">and </w:t>
        </w:r>
      </w:ins>
      <w:r>
        <w:rPr>
          <w:rFonts w:ascii="Garamond" w:hAnsi="Garamond"/>
          <w:sz w:val="20"/>
          <w:szCs w:val="20"/>
        </w:rPr>
        <w:t>parents’ evenings</w:t>
      </w:r>
      <w:del w:id="31" w:author="staff_llb" w:date="2019-07-05T10:38:00Z">
        <w:r>
          <w:rPr>
            <w:rFonts w:ascii="Garamond" w:hAnsi="Garamond"/>
            <w:sz w:val="20"/>
            <w:szCs w:val="20"/>
          </w:rPr>
          <w:delText>, etc</w:delText>
        </w:r>
      </w:del>
      <w:r>
        <w:rPr>
          <w:rFonts w:ascii="Garamond" w:hAnsi="Garamond"/>
          <w:sz w:val="20"/>
          <w:szCs w:val="20"/>
        </w:rPr>
        <w:t xml:space="preserve">. </w:t>
      </w:r>
    </w:p>
    <w:p>
      <w:pPr>
        <w:pStyle w:val="NoSpacing"/>
        <w:rPr>
          <w:del w:id="32" w:author="staff_llb" w:date="2019-07-04T12:13:00Z"/>
          <w:rFonts w:ascii="Garamond" w:hAnsi="Garamond"/>
          <w:sz w:val="20"/>
          <w:szCs w:val="20"/>
        </w:rPr>
      </w:pPr>
      <w:del w:id="33" w:author="staff_llb" w:date="2019-07-04T12:13:00Z">
        <w:r>
          <w:rPr>
            <w:rFonts w:ascii="Garamond" w:hAnsi="Garamond"/>
            <w:sz w:val="20"/>
            <w:szCs w:val="20"/>
          </w:rPr>
          <w:delText>It is expected that the SBM takes his/her annual leave entitlement during the school holidays.</w:delText>
        </w:r>
      </w:del>
    </w:p>
    <w:p>
      <w:pPr>
        <w:pStyle w:val="NoSpacing"/>
        <w:rPr>
          <w:rFonts w:ascii="Garamond" w:hAnsi="Garamond"/>
          <w:sz w:val="20"/>
          <w:szCs w:val="20"/>
        </w:rPr>
      </w:pPr>
    </w:p>
    <w:p>
      <w:pPr>
        <w:pStyle w:val="NoSpacing"/>
        <w:rPr>
          <w:rFonts w:ascii="Garamond" w:hAnsi="Garamond"/>
          <w:sz w:val="20"/>
          <w:szCs w:val="20"/>
        </w:rPr>
      </w:pPr>
      <w:r>
        <w:rPr>
          <w:rFonts w:ascii="Garamond" w:hAnsi="Garamond"/>
          <w:sz w:val="20"/>
          <w:szCs w:val="20"/>
        </w:rPr>
        <w:t xml:space="preserve">The School Business Manager is responsible for providing professional leadership and management of school support staff in partnership with </w:t>
      </w:r>
      <w:ins w:id="34" w:author="staff_llb" w:date="2019-07-05T08:56:00Z">
        <w:r>
          <w:rPr>
            <w:rFonts w:ascii="Garamond" w:hAnsi="Garamond"/>
            <w:sz w:val="20"/>
            <w:szCs w:val="20"/>
          </w:rPr>
          <w:t>S</w:t>
        </w:r>
      </w:ins>
      <w:del w:id="35" w:author="staff_llb" w:date="2019-07-05T08:56:00Z">
        <w:r>
          <w:rPr>
            <w:rFonts w:ascii="Garamond" w:hAnsi="Garamond"/>
            <w:sz w:val="20"/>
            <w:szCs w:val="20"/>
          </w:rPr>
          <w:delText>S</w:delText>
        </w:r>
      </w:del>
      <w:r>
        <w:rPr>
          <w:rFonts w:ascii="Garamond" w:hAnsi="Garamond"/>
          <w:sz w:val="20"/>
          <w:szCs w:val="20"/>
        </w:rPr>
        <w:t xml:space="preserve">enior </w:t>
      </w:r>
      <w:ins w:id="36" w:author="staff_llb" w:date="2019-07-05T08:56:00Z">
        <w:r>
          <w:rPr>
            <w:rFonts w:ascii="Garamond" w:hAnsi="Garamond"/>
            <w:sz w:val="20"/>
            <w:szCs w:val="20"/>
          </w:rPr>
          <w:t>L</w:t>
        </w:r>
      </w:ins>
      <w:del w:id="37" w:author="staff_llb" w:date="2019-07-05T08:56:00Z">
        <w:r>
          <w:rPr>
            <w:rFonts w:ascii="Garamond" w:hAnsi="Garamond"/>
            <w:sz w:val="20"/>
            <w:szCs w:val="20"/>
          </w:rPr>
          <w:delText>L</w:delText>
        </w:r>
      </w:del>
      <w:r>
        <w:rPr>
          <w:rFonts w:ascii="Garamond" w:hAnsi="Garamond"/>
          <w:sz w:val="20"/>
          <w:szCs w:val="20"/>
        </w:rPr>
        <w:t>eaders and teaching staff, to enhance their effectiveness in order to achieve improved standards of learning and achievement in the school.</w:t>
      </w:r>
    </w:p>
    <w:p>
      <w:pPr>
        <w:pStyle w:val="NoSpacing"/>
        <w:rPr>
          <w:rFonts w:ascii="Garamond" w:hAnsi="Garamond"/>
          <w:sz w:val="20"/>
          <w:szCs w:val="20"/>
        </w:rPr>
      </w:pPr>
    </w:p>
    <w:p>
      <w:pPr>
        <w:pStyle w:val="NoSpacing"/>
        <w:rPr>
          <w:rFonts w:ascii="Garamond" w:hAnsi="Garamond"/>
          <w:sz w:val="20"/>
          <w:szCs w:val="20"/>
        </w:rPr>
      </w:pPr>
      <w:r>
        <w:rPr>
          <w:rFonts w:ascii="Garamond" w:hAnsi="Garamond"/>
          <w:sz w:val="20"/>
          <w:szCs w:val="20"/>
        </w:rPr>
        <w:t>The School Business Manager is the School’s lead financial professional, ensuring that financial planning, controls compliance, record keeping and reporting are co</w:t>
      </w:r>
      <w:r>
        <w:rPr>
          <w:rFonts w:ascii="Cambria Math" w:hAnsi="Cambria Math" w:cs="Cambria Math"/>
          <w:sz w:val="20"/>
          <w:szCs w:val="20"/>
        </w:rPr>
        <w:t>‐</w:t>
      </w:r>
      <w:r>
        <w:rPr>
          <w:rFonts w:ascii="Garamond" w:hAnsi="Garamond"/>
          <w:sz w:val="20"/>
          <w:szCs w:val="20"/>
        </w:rPr>
        <w:t>ordinated and delivered to the highest standards.</w:t>
      </w:r>
    </w:p>
    <w:p>
      <w:pPr>
        <w:pStyle w:val="NoSpacing"/>
        <w:rPr>
          <w:rFonts w:ascii="Garamond" w:hAnsi="Garamond"/>
          <w:sz w:val="20"/>
          <w:szCs w:val="20"/>
        </w:rPr>
      </w:pPr>
    </w:p>
    <w:p>
      <w:pPr>
        <w:pStyle w:val="NoSpacing"/>
        <w:rPr>
          <w:rFonts w:ascii="Garamond" w:hAnsi="Garamond"/>
          <w:sz w:val="20"/>
          <w:szCs w:val="20"/>
        </w:rPr>
      </w:pPr>
      <w:r>
        <w:rPr>
          <w:rFonts w:ascii="Garamond" w:hAnsi="Garamond"/>
          <w:sz w:val="20"/>
          <w:szCs w:val="20"/>
        </w:rPr>
        <w:t xml:space="preserve">The School Business Manager also has responsibilities for Facilities Management, Administration, Income Generation, Service Contracts, Health &amp; Safety, Grounds Maintenance, and aspects of Human Resources and Publicity and Marketing. They will also support the Principal and </w:t>
      </w:r>
      <w:ins w:id="38" w:author="staff_llb" w:date="2019-07-05T10:39:00Z">
        <w:r>
          <w:rPr>
            <w:rFonts w:ascii="Garamond" w:hAnsi="Garamond"/>
            <w:sz w:val="20"/>
            <w:szCs w:val="20"/>
          </w:rPr>
          <w:t xml:space="preserve">other </w:t>
        </w:r>
      </w:ins>
      <w:del w:id="39" w:author="staff_llb" w:date="2019-07-05T10:39:00Z">
        <w:r>
          <w:rPr>
            <w:rFonts w:ascii="Garamond" w:hAnsi="Garamond"/>
            <w:sz w:val="20"/>
            <w:szCs w:val="20"/>
          </w:rPr>
          <w:delText>other s</w:delText>
        </w:r>
      </w:del>
      <w:ins w:id="40" w:author="staff_llb" w:date="2019-07-05T10:39:00Z">
        <w:r>
          <w:rPr>
            <w:rFonts w:ascii="Garamond" w:hAnsi="Garamond"/>
            <w:sz w:val="20"/>
            <w:szCs w:val="20"/>
          </w:rPr>
          <w:t>S</w:t>
        </w:r>
      </w:ins>
      <w:r>
        <w:rPr>
          <w:rFonts w:ascii="Garamond" w:hAnsi="Garamond"/>
          <w:sz w:val="20"/>
          <w:szCs w:val="20"/>
        </w:rPr>
        <w:t xml:space="preserve">enior </w:t>
      </w:r>
      <w:ins w:id="41" w:author="staff_llb" w:date="2019-07-05T10:39:00Z">
        <w:r>
          <w:rPr>
            <w:rFonts w:ascii="Garamond" w:hAnsi="Garamond"/>
            <w:sz w:val="20"/>
            <w:szCs w:val="20"/>
          </w:rPr>
          <w:t>L</w:t>
        </w:r>
      </w:ins>
      <w:del w:id="42" w:author="staff_llb" w:date="2019-07-05T10:39:00Z">
        <w:r>
          <w:rPr>
            <w:rFonts w:ascii="Garamond" w:hAnsi="Garamond"/>
            <w:sz w:val="20"/>
            <w:szCs w:val="20"/>
          </w:rPr>
          <w:delText>l</w:delText>
        </w:r>
      </w:del>
      <w:r>
        <w:rPr>
          <w:rFonts w:ascii="Garamond" w:hAnsi="Garamond"/>
          <w:sz w:val="20"/>
          <w:szCs w:val="20"/>
        </w:rPr>
        <w:t>eaders in developing other aspects of school provision, for example IT and Marketing.</w:t>
      </w:r>
    </w:p>
    <w:p>
      <w:pPr>
        <w:pStyle w:val="NoSpacing"/>
        <w:rPr>
          <w:rFonts w:ascii="Garamond" w:hAnsi="Garamond"/>
          <w:sz w:val="20"/>
          <w:szCs w:val="20"/>
        </w:rPr>
      </w:pPr>
    </w:p>
    <w:p>
      <w:pPr>
        <w:pStyle w:val="NoSpacing"/>
        <w:rPr>
          <w:rFonts w:ascii="Garamond" w:hAnsi="Garamond"/>
          <w:sz w:val="20"/>
          <w:szCs w:val="20"/>
        </w:rPr>
      </w:pPr>
      <w:r>
        <w:rPr>
          <w:rFonts w:ascii="Garamond" w:hAnsi="Garamond"/>
          <w:sz w:val="20"/>
          <w:szCs w:val="20"/>
        </w:rPr>
        <w:t>The School Business Manager provides strategic vision and leadership for support functions so that the school runs smoothly, efficiently and can deliver its aims and priorities.</w:t>
      </w:r>
    </w:p>
    <w:p>
      <w:pPr>
        <w:pStyle w:val="NoSpacing"/>
        <w:rPr>
          <w:rFonts w:ascii="Garamond" w:hAnsi="Garamond"/>
          <w:sz w:val="20"/>
          <w:szCs w:val="20"/>
        </w:rPr>
      </w:pPr>
    </w:p>
    <w:p>
      <w:pPr>
        <w:pStyle w:val="NoSpacing"/>
        <w:rPr>
          <w:rFonts w:ascii="Garamond" w:hAnsi="Garamond"/>
          <w:b/>
          <w:sz w:val="20"/>
          <w:szCs w:val="20"/>
        </w:rPr>
      </w:pPr>
      <w:r>
        <w:rPr>
          <w:rFonts w:ascii="Garamond" w:hAnsi="Garamond"/>
          <w:b/>
          <w:sz w:val="20"/>
          <w:szCs w:val="20"/>
        </w:rPr>
        <w:t xml:space="preserve">Leadership and Strategy </w:t>
      </w:r>
    </w:p>
    <w:p>
      <w:pPr>
        <w:pStyle w:val="NoSpacing"/>
        <w:rPr>
          <w:rFonts w:ascii="Garamond" w:hAnsi="Garamond"/>
          <w:b/>
          <w:sz w:val="20"/>
          <w:szCs w:val="20"/>
        </w:rPr>
      </w:pPr>
    </w:p>
    <w:p>
      <w:pPr>
        <w:pStyle w:val="NoSpacing"/>
        <w:numPr>
          <w:ilvl w:val="0"/>
          <w:numId w:val="5"/>
        </w:numPr>
        <w:rPr>
          <w:rFonts w:ascii="Garamond" w:hAnsi="Garamond"/>
          <w:sz w:val="20"/>
          <w:szCs w:val="20"/>
        </w:rPr>
      </w:pPr>
      <w:r>
        <w:rPr>
          <w:rFonts w:ascii="Garamond" w:hAnsi="Garamond"/>
          <w:sz w:val="20"/>
          <w:szCs w:val="20"/>
        </w:rPr>
        <w:t>To support the Principal and other Senior Leaders in developing and communicating a clear strategic vision for the school’s improvement.</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With other Senior Leadership Team members, to develop, sustain and model the school’s ethos and values and communicate high expectations of students and staff.</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Attend Senior Leadership Team, full Governing Body and appropriate Governors’ Sub-committee meetings and meetings with other staff groups as appropriate.</w:t>
      </w:r>
    </w:p>
    <w:p>
      <w:pPr>
        <w:pStyle w:val="NoSpacing"/>
        <w:rPr>
          <w:rFonts w:ascii="Garamond" w:hAnsi="Garamond"/>
          <w:sz w:val="20"/>
          <w:szCs w:val="20"/>
        </w:rPr>
      </w:pPr>
    </w:p>
    <w:p>
      <w:pPr>
        <w:pStyle w:val="NoSpacing"/>
        <w:numPr>
          <w:ilvl w:val="0"/>
          <w:numId w:val="6"/>
        </w:numPr>
        <w:rPr>
          <w:rFonts w:ascii="Garamond" w:hAnsi="Garamond"/>
          <w:sz w:val="20"/>
          <w:szCs w:val="20"/>
        </w:rPr>
      </w:pPr>
      <w:r>
        <w:rPr>
          <w:rFonts w:ascii="Garamond" w:hAnsi="Garamond"/>
          <w:sz w:val="20"/>
          <w:szCs w:val="20"/>
        </w:rPr>
        <w:t>To work collaboratively with Senior Leadership Team members to take forward the school’s priorities and proactively take forward agreed areas of the school’s agenda to raise achievement and improve provision.</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To work with SLT and Governors in helping to deliver excellent resources for teaching and learning.</w:t>
      </w:r>
    </w:p>
    <w:p>
      <w:pPr>
        <w:pStyle w:val="NoSpacing"/>
        <w:rPr>
          <w:rFonts w:ascii="Garamond" w:hAnsi="Garamond"/>
          <w:sz w:val="20"/>
          <w:szCs w:val="20"/>
        </w:rPr>
      </w:pPr>
    </w:p>
    <w:p>
      <w:pPr>
        <w:pStyle w:val="NoSpacing"/>
        <w:rPr>
          <w:del w:id="43" w:author="staff_llb" w:date="2019-07-05T10:40:00Z"/>
          <w:rFonts w:ascii="Garamond" w:hAnsi="Garamond"/>
          <w:sz w:val="20"/>
          <w:szCs w:val="20"/>
        </w:rPr>
      </w:pPr>
      <w:r>
        <w:rPr>
          <w:rFonts w:ascii="Garamond" w:hAnsi="Garamond"/>
          <w:sz w:val="20"/>
          <w:szCs w:val="20"/>
        </w:rPr>
        <w:t>•    To ensure that Hurstmere School meets all its statutory and regulatory requirements.</w:t>
      </w:r>
    </w:p>
    <w:p>
      <w:pPr>
        <w:pStyle w:val="NoSpacing"/>
        <w:rPr>
          <w:rFonts w:ascii="Garamond" w:hAnsi="Garamond"/>
          <w:sz w:val="20"/>
          <w:szCs w:val="20"/>
        </w:rPr>
      </w:pPr>
    </w:p>
    <w:p>
      <w:pPr>
        <w:pStyle w:val="NoSpacing"/>
        <w:rPr>
          <w:del w:id="44" w:author="staff_llb" w:date="2019-07-05T08:14:00Z"/>
          <w:rFonts w:ascii="Garamond" w:hAnsi="Garamond"/>
          <w:sz w:val="20"/>
          <w:szCs w:val="20"/>
        </w:rPr>
      </w:pPr>
      <w:del w:id="45" w:author="staff_llb" w:date="2019-07-05T08:14:00Z">
        <w:r>
          <w:rPr>
            <w:rFonts w:ascii="Garamond" w:hAnsi="Garamond"/>
            <w:sz w:val="20"/>
            <w:szCs w:val="20"/>
          </w:rPr>
          <w:delText xml:space="preserve">•    In the absence of the Principal, work under the direction of the delegated Vice Principals to ensure appropriate </w:delText>
        </w:r>
      </w:del>
    </w:p>
    <w:p>
      <w:pPr>
        <w:pStyle w:val="NoSpacing"/>
        <w:rPr>
          <w:del w:id="46" w:author="staff_llb" w:date="2019-07-05T08:14:00Z"/>
          <w:rFonts w:ascii="Garamond" w:hAnsi="Garamond"/>
          <w:sz w:val="20"/>
          <w:szCs w:val="20"/>
        </w:rPr>
      </w:pPr>
      <w:del w:id="47" w:author="staff_llb" w:date="2019-07-05T08:14:00Z">
        <w:r>
          <w:rPr>
            <w:rFonts w:ascii="Garamond" w:hAnsi="Garamond"/>
            <w:sz w:val="20"/>
            <w:szCs w:val="20"/>
          </w:rPr>
          <w:delText xml:space="preserve">      financial and other decisions.</w:delText>
        </w:r>
      </w:del>
    </w:p>
    <w:p>
      <w:pPr>
        <w:pStyle w:val="NoSpacing"/>
        <w:rPr>
          <w:rFonts w:ascii="Garamond" w:hAnsi="Garamond"/>
          <w:sz w:val="20"/>
          <w:szCs w:val="20"/>
        </w:rPr>
      </w:pPr>
    </w:p>
    <w:p>
      <w:pPr>
        <w:pStyle w:val="NoSpacing"/>
        <w:numPr>
          <w:ilvl w:val="0"/>
          <w:numId w:val="10"/>
        </w:numPr>
        <w:rPr>
          <w:rFonts w:ascii="Garamond" w:hAnsi="Garamond"/>
          <w:sz w:val="20"/>
          <w:szCs w:val="20"/>
        </w:rPr>
      </w:pPr>
      <w:r>
        <w:rPr>
          <w:rFonts w:ascii="Garamond" w:hAnsi="Garamond"/>
          <w:sz w:val="20"/>
          <w:szCs w:val="20"/>
        </w:rPr>
        <w:t>Plan and manage change in accordance with the school development /strategic plan.</w:t>
      </w:r>
    </w:p>
    <w:p>
      <w:pPr>
        <w:pStyle w:val="NoSpacing"/>
        <w:ind w:left="360"/>
        <w:rPr>
          <w:rFonts w:ascii="Garamond" w:hAnsi="Garamond"/>
          <w:sz w:val="20"/>
          <w:szCs w:val="20"/>
        </w:rPr>
      </w:pPr>
    </w:p>
    <w:p>
      <w:pPr>
        <w:pStyle w:val="NoSpacing"/>
        <w:numPr>
          <w:ilvl w:val="0"/>
          <w:numId w:val="7"/>
        </w:numPr>
        <w:rPr>
          <w:ins w:id="48" w:author="staff_llb" w:date="2019-07-05T10:40:00Z"/>
          <w:rFonts w:ascii="Garamond" w:hAnsi="Garamond"/>
          <w:sz w:val="20"/>
          <w:szCs w:val="20"/>
        </w:rPr>
      </w:pPr>
      <w:r>
        <w:rPr>
          <w:rFonts w:ascii="Garamond" w:hAnsi="Garamond"/>
          <w:sz w:val="20"/>
          <w:szCs w:val="20"/>
        </w:rPr>
        <w:t>To lead school support staff</w:t>
      </w:r>
      <w:ins w:id="49" w:author="staff_llb" w:date="2019-07-05T09:07:00Z">
        <w:r>
          <w:rPr>
            <w:rFonts w:ascii="Garamond" w:hAnsi="Garamond"/>
            <w:sz w:val="20"/>
            <w:szCs w:val="20"/>
          </w:rPr>
          <w:t>.</w:t>
        </w:r>
      </w:ins>
    </w:p>
    <w:p>
      <w:pPr>
        <w:pStyle w:val="NoSpacing"/>
        <w:ind w:left="360"/>
        <w:rPr>
          <w:rFonts w:ascii="Garamond" w:hAnsi="Garamond"/>
          <w:sz w:val="20"/>
          <w:szCs w:val="20"/>
        </w:rPr>
        <w:pPrChange w:id="50" w:author="staff_llb" w:date="2019-07-05T10:40:00Z">
          <w:pPr>
            <w:pStyle w:val="NoSpacing"/>
            <w:numPr>
              <w:numId w:val="7"/>
            </w:numPr>
            <w:ind w:left="360" w:hanging="360"/>
          </w:pPr>
        </w:pPrChange>
      </w:pPr>
      <w:del w:id="51" w:author="staff_llb" w:date="2019-07-05T09:07:00Z">
        <w:r>
          <w:rPr>
            <w:rFonts w:ascii="Garamond" w:hAnsi="Garamond"/>
            <w:sz w:val="20"/>
            <w:szCs w:val="20"/>
          </w:rPr>
          <w:lastRenderedPageBreak/>
          <w:delText xml:space="preserve">, </w:delText>
        </w:r>
      </w:del>
      <w:del w:id="52" w:author="staff_llb" w:date="2019-07-05T08:14:00Z">
        <w:r>
          <w:rPr>
            <w:rFonts w:ascii="Garamond" w:hAnsi="Garamond"/>
            <w:sz w:val="20"/>
            <w:szCs w:val="20"/>
          </w:rPr>
          <w:delText>as directed by the Principal, and to line manage and develop a team of support staff.</w:delText>
        </w:r>
        <w:r>
          <w:rPr>
            <w:rFonts w:ascii="Garamond" w:hAnsi="Garamond"/>
            <w:sz w:val="20"/>
            <w:szCs w:val="20"/>
          </w:rPr>
          <w:br/>
        </w:r>
      </w:del>
    </w:p>
    <w:p>
      <w:pPr>
        <w:pStyle w:val="NoSpacing"/>
        <w:numPr>
          <w:ilvl w:val="0"/>
          <w:numId w:val="8"/>
        </w:numPr>
        <w:rPr>
          <w:rFonts w:ascii="Garamond" w:hAnsi="Garamond"/>
          <w:sz w:val="20"/>
          <w:szCs w:val="20"/>
        </w:rPr>
      </w:pPr>
      <w:r>
        <w:rPr>
          <w:rFonts w:ascii="Garamond" w:hAnsi="Garamond"/>
          <w:sz w:val="20"/>
          <w:szCs w:val="20"/>
        </w:rPr>
        <w:t>To contribute to the development of the School Development Plan and lead on, develop and monitor identified SDP action plans.</w:t>
      </w:r>
      <w:r>
        <w:rPr>
          <w:rFonts w:ascii="Garamond" w:hAnsi="Garamond"/>
          <w:sz w:val="20"/>
          <w:szCs w:val="20"/>
        </w:rPr>
        <w:br/>
      </w:r>
    </w:p>
    <w:p>
      <w:pPr>
        <w:pStyle w:val="NoSpacing"/>
        <w:numPr>
          <w:ilvl w:val="0"/>
          <w:numId w:val="8"/>
        </w:numPr>
        <w:rPr>
          <w:rFonts w:ascii="Garamond" w:hAnsi="Garamond"/>
          <w:sz w:val="20"/>
          <w:szCs w:val="20"/>
        </w:rPr>
      </w:pPr>
      <w:r>
        <w:rPr>
          <w:rFonts w:ascii="Garamond" w:hAnsi="Garamond"/>
          <w:sz w:val="20"/>
          <w:szCs w:val="20"/>
        </w:rPr>
        <w:t>To contribute to the writing of the school Self</w:t>
      </w:r>
      <w:r>
        <w:rPr>
          <w:rFonts w:ascii="Cambria Math" w:hAnsi="Cambria Math" w:cs="Cambria Math"/>
          <w:sz w:val="20"/>
          <w:szCs w:val="20"/>
        </w:rPr>
        <w:t>‐</w:t>
      </w:r>
      <w:r>
        <w:rPr>
          <w:rFonts w:ascii="Garamond" w:hAnsi="Garamond"/>
          <w:sz w:val="20"/>
          <w:szCs w:val="20"/>
        </w:rPr>
        <w:t>Evaluation Form in preparation for Ofsted and other external visits.</w:t>
      </w:r>
      <w:r>
        <w:rPr>
          <w:rFonts w:ascii="Garamond" w:hAnsi="Garamond"/>
          <w:sz w:val="20"/>
          <w:szCs w:val="20"/>
        </w:rPr>
        <w:br/>
      </w:r>
    </w:p>
    <w:p>
      <w:pPr>
        <w:pStyle w:val="NoSpacing"/>
        <w:numPr>
          <w:ilvl w:val="0"/>
          <w:numId w:val="8"/>
        </w:numPr>
        <w:rPr>
          <w:rFonts w:ascii="Garamond" w:hAnsi="Garamond"/>
          <w:sz w:val="20"/>
          <w:szCs w:val="20"/>
        </w:rPr>
      </w:pPr>
      <w:r>
        <w:rPr>
          <w:rFonts w:ascii="Garamond" w:hAnsi="Garamond"/>
          <w:sz w:val="20"/>
          <w:szCs w:val="20"/>
        </w:rPr>
        <w:t>To contribute to the school’s self-evaluation processes, collecting and evaluating evidence for identified aspects of the school’s provision and impact and implementing subsequent actions.</w:t>
      </w:r>
      <w:r>
        <w:rPr>
          <w:rFonts w:ascii="Garamond" w:hAnsi="Garamond"/>
          <w:sz w:val="20"/>
          <w:szCs w:val="20"/>
        </w:rPr>
        <w:br/>
      </w:r>
    </w:p>
    <w:p>
      <w:pPr>
        <w:pStyle w:val="NoSpacing"/>
        <w:numPr>
          <w:ilvl w:val="0"/>
          <w:numId w:val="8"/>
        </w:numPr>
        <w:rPr>
          <w:rFonts w:ascii="Garamond" w:hAnsi="Garamond"/>
          <w:sz w:val="20"/>
          <w:szCs w:val="20"/>
        </w:rPr>
      </w:pPr>
      <w:r>
        <w:rPr>
          <w:rFonts w:ascii="Garamond" w:hAnsi="Garamond"/>
          <w:sz w:val="20"/>
          <w:szCs w:val="20"/>
        </w:rPr>
        <w:t>To develop, review and ensure full implementation of the school’s policies as appropriate to post and responsibilities, working with other Senior Leaders as required.</w:t>
      </w:r>
      <w:r>
        <w:rPr>
          <w:rFonts w:ascii="Garamond" w:hAnsi="Garamond"/>
          <w:sz w:val="20"/>
          <w:szCs w:val="20"/>
        </w:rPr>
        <w:br/>
      </w:r>
    </w:p>
    <w:p>
      <w:pPr>
        <w:pStyle w:val="NoSpacing"/>
        <w:numPr>
          <w:ilvl w:val="0"/>
          <w:numId w:val="8"/>
        </w:numPr>
        <w:rPr>
          <w:rFonts w:ascii="Garamond" w:hAnsi="Garamond"/>
          <w:sz w:val="20"/>
          <w:szCs w:val="20"/>
        </w:rPr>
      </w:pPr>
      <w:r>
        <w:rPr>
          <w:rFonts w:ascii="Garamond" w:hAnsi="Garamond"/>
          <w:sz w:val="20"/>
          <w:szCs w:val="20"/>
        </w:rPr>
        <w:t>To develop, review and ensure full implementation of the school’s systems and procedures for support services, ensuring that they adhere to relevant legislation and regulations.</w:t>
      </w:r>
      <w:r>
        <w:rPr>
          <w:rFonts w:ascii="Garamond" w:hAnsi="Garamond"/>
          <w:sz w:val="20"/>
          <w:szCs w:val="20"/>
        </w:rPr>
        <w:br/>
      </w:r>
    </w:p>
    <w:p>
      <w:pPr>
        <w:pStyle w:val="NoSpacing"/>
        <w:rPr>
          <w:rFonts w:ascii="Garamond" w:hAnsi="Garamond"/>
          <w:sz w:val="20"/>
          <w:szCs w:val="20"/>
        </w:rPr>
      </w:pPr>
      <w:r>
        <w:rPr>
          <w:rFonts w:ascii="Garamond" w:hAnsi="Garamond"/>
          <w:sz w:val="20"/>
          <w:szCs w:val="20"/>
        </w:rPr>
        <w:t xml:space="preserve">•    To promote the full implementation of legislation and guidance in relation to the protection and safeguarding of  </w:t>
      </w:r>
    </w:p>
    <w:p>
      <w:pPr>
        <w:pStyle w:val="NoSpacing"/>
        <w:rPr>
          <w:rFonts w:ascii="Garamond" w:hAnsi="Garamond"/>
          <w:sz w:val="20"/>
          <w:szCs w:val="20"/>
        </w:rPr>
      </w:pPr>
      <w:r>
        <w:rPr>
          <w:rFonts w:ascii="Garamond" w:hAnsi="Garamond"/>
          <w:sz w:val="20"/>
          <w:szCs w:val="20"/>
        </w:rPr>
        <w:t xml:space="preserve">     children and young people.</w:t>
      </w:r>
      <w:r>
        <w:rPr>
          <w:rFonts w:ascii="Garamond" w:hAnsi="Garamond"/>
          <w:sz w:val="20"/>
          <w:szCs w:val="20"/>
        </w:rPr>
        <w:br/>
      </w:r>
    </w:p>
    <w:p>
      <w:pPr>
        <w:pStyle w:val="NoSpacing"/>
        <w:numPr>
          <w:ilvl w:val="0"/>
          <w:numId w:val="8"/>
        </w:numPr>
        <w:rPr>
          <w:rFonts w:ascii="Garamond" w:hAnsi="Garamond"/>
          <w:sz w:val="20"/>
          <w:szCs w:val="20"/>
        </w:rPr>
      </w:pPr>
      <w:r>
        <w:rPr>
          <w:rFonts w:ascii="Garamond" w:hAnsi="Garamond"/>
          <w:sz w:val="20"/>
          <w:szCs w:val="20"/>
        </w:rPr>
        <w:t xml:space="preserve">To undertake the shared duties of the Leadership Team including duties, briefing, </w:t>
      </w:r>
      <w:del w:id="53" w:author="staff_llb" w:date="2019-07-05T10:42:00Z">
        <w:r>
          <w:rPr>
            <w:rFonts w:ascii="Garamond" w:hAnsi="Garamond"/>
            <w:sz w:val="20"/>
            <w:szCs w:val="20"/>
          </w:rPr>
          <w:delText xml:space="preserve">gate duties, </w:delText>
        </w:r>
      </w:del>
      <w:r>
        <w:rPr>
          <w:rFonts w:ascii="Garamond" w:hAnsi="Garamond"/>
          <w:sz w:val="20"/>
          <w:szCs w:val="20"/>
        </w:rPr>
        <w:t>parent evening</w:t>
      </w:r>
      <w:del w:id="54" w:author="staff_llb" w:date="2019-07-05T10:42:00Z">
        <w:r>
          <w:rPr>
            <w:rFonts w:ascii="Garamond" w:hAnsi="Garamond"/>
            <w:sz w:val="20"/>
            <w:szCs w:val="20"/>
          </w:rPr>
          <w:delText xml:space="preserve"> </w:delText>
        </w:r>
      </w:del>
      <w:ins w:id="55" w:author="staff_llb" w:date="2019-07-05T10:42:00Z">
        <w:r>
          <w:rPr>
            <w:rFonts w:ascii="Garamond" w:hAnsi="Garamond"/>
            <w:sz w:val="20"/>
            <w:szCs w:val="20"/>
          </w:rPr>
          <w:t xml:space="preserve"> duties, school</w:t>
        </w:r>
      </w:ins>
      <w:del w:id="56" w:author="staff_llb" w:date="2019-07-05T10:42:00Z">
        <w:r>
          <w:rPr>
            <w:rFonts w:ascii="Garamond" w:hAnsi="Garamond"/>
            <w:sz w:val="20"/>
            <w:szCs w:val="20"/>
          </w:rPr>
          <w:delText xml:space="preserve">       </w:delText>
        </w:r>
      </w:del>
      <w:r>
        <w:rPr>
          <w:rFonts w:ascii="Garamond" w:hAnsi="Garamond"/>
          <w:sz w:val="20"/>
          <w:szCs w:val="20"/>
        </w:rPr>
        <w:t xml:space="preserve">                         </w:t>
      </w:r>
      <w:del w:id="57" w:author="staff_llb" w:date="2019-07-05T10:42:00Z">
        <w:r>
          <w:rPr>
            <w:rFonts w:ascii="Garamond" w:hAnsi="Garamond"/>
            <w:sz w:val="20"/>
            <w:szCs w:val="20"/>
          </w:rPr>
          <w:delText xml:space="preserve">duties, school </w:delText>
        </w:r>
      </w:del>
      <w:r>
        <w:rPr>
          <w:rFonts w:ascii="Garamond" w:hAnsi="Garamond"/>
          <w:sz w:val="20"/>
          <w:szCs w:val="20"/>
        </w:rPr>
        <w:t xml:space="preserve">events, </w:t>
      </w:r>
      <w:ins w:id="58" w:author="staff_llb" w:date="2019-07-05T10:42:00Z">
        <w:r>
          <w:rPr>
            <w:rFonts w:ascii="Garamond" w:hAnsi="Garamond"/>
            <w:sz w:val="20"/>
            <w:szCs w:val="20"/>
          </w:rPr>
          <w:t>as required.</w:t>
        </w:r>
      </w:ins>
      <w:del w:id="59" w:author="staff_llb" w:date="2019-07-05T10:42:00Z">
        <w:r>
          <w:rPr>
            <w:rFonts w:ascii="Garamond" w:hAnsi="Garamond"/>
            <w:sz w:val="20"/>
            <w:szCs w:val="20"/>
          </w:rPr>
          <w:delText>etc.</w:delText>
        </w:r>
      </w:del>
      <w:r>
        <w:rPr>
          <w:rFonts w:ascii="Garamond" w:hAnsi="Garamond"/>
          <w:sz w:val="20"/>
          <w:szCs w:val="20"/>
        </w:rPr>
        <w:br/>
      </w:r>
    </w:p>
    <w:p>
      <w:pPr>
        <w:pStyle w:val="NoSpacing"/>
        <w:rPr>
          <w:rFonts w:ascii="Garamond" w:hAnsi="Garamond"/>
          <w:sz w:val="20"/>
          <w:szCs w:val="20"/>
        </w:rPr>
      </w:pPr>
      <w:r>
        <w:rPr>
          <w:rFonts w:ascii="Garamond" w:hAnsi="Garamond"/>
          <w:sz w:val="20"/>
          <w:szCs w:val="20"/>
        </w:rPr>
        <w:t xml:space="preserve">•      Ensure staff meet high standards of work and conduct.  </w:t>
      </w:r>
    </w:p>
    <w:p>
      <w:pPr>
        <w:pStyle w:val="NoSpacing"/>
        <w:rPr>
          <w:rFonts w:ascii="Garamond" w:hAnsi="Garamond"/>
          <w:sz w:val="20"/>
          <w:szCs w:val="20"/>
        </w:rPr>
      </w:pPr>
    </w:p>
    <w:p>
      <w:pPr>
        <w:pStyle w:val="NoSpacing"/>
        <w:numPr>
          <w:ilvl w:val="0"/>
          <w:numId w:val="11"/>
        </w:numPr>
        <w:rPr>
          <w:rFonts w:ascii="Garamond" w:hAnsi="Garamond"/>
          <w:b/>
          <w:sz w:val="20"/>
          <w:szCs w:val="20"/>
        </w:rPr>
      </w:pPr>
      <w:r>
        <w:rPr>
          <w:rFonts w:ascii="Garamond" w:hAnsi="Garamond"/>
          <w:sz w:val="20"/>
          <w:szCs w:val="20"/>
        </w:rPr>
        <w:t>Carry out the appraisals of a team of support staff as directed by the Principal, in line with  school policy</w:t>
      </w:r>
    </w:p>
    <w:p>
      <w:pPr>
        <w:pStyle w:val="NoSpacing"/>
        <w:ind w:left="360"/>
        <w:rPr>
          <w:del w:id="60" w:author="staff_cem" w:date="2019-07-08T13:07:00Z"/>
          <w:rFonts w:ascii="Garamond" w:hAnsi="Garamond"/>
          <w:b/>
          <w:sz w:val="20"/>
          <w:szCs w:val="20"/>
        </w:rPr>
      </w:pPr>
      <w:bookmarkStart w:id="61" w:name="_GoBack"/>
      <w:bookmarkEnd w:id="61"/>
    </w:p>
    <w:p>
      <w:pPr>
        <w:pStyle w:val="NoSpacing"/>
        <w:rPr>
          <w:rFonts w:ascii="Garamond" w:hAnsi="Garamond"/>
          <w:b/>
          <w:sz w:val="20"/>
          <w:szCs w:val="20"/>
        </w:rPr>
        <w:pPrChange w:id="62" w:author="staff_cem" w:date="2019-07-08T13:07:00Z">
          <w:pPr>
            <w:pStyle w:val="NoSpacing"/>
            <w:ind w:left="360"/>
          </w:pPr>
        </w:pPrChange>
      </w:pPr>
    </w:p>
    <w:p>
      <w:pPr>
        <w:pStyle w:val="NoSpacing"/>
        <w:rPr>
          <w:rFonts w:ascii="Garamond" w:hAnsi="Garamond"/>
          <w:b/>
          <w:sz w:val="20"/>
          <w:szCs w:val="20"/>
        </w:rPr>
      </w:pPr>
      <w:r>
        <w:rPr>
          <w:rFonts w:ascii="Garamond" w:hAnsi="Garamond"/>
          <w:b/>
          <w:sz w:val="20"/>
          <w:szCs w:val="20"/>
        </w:rPr>
        <w:t xml:space="preserve">Finance </w:t>
      </w:r>
    </w:p>
    <w:p>
      <w:pPr>
        <w:pStyle w:val="NoSpacing"/>
        <w:rPr>
          <w:rFonts w:ascii="Garamond" w:hAnsi="Garamond"/>
          <w:b/>
          <w:sz w:val="20"/>
          <w:szCs w:val="20"/>
        </w:rPr>
      </w:pPr>
    </w:p>
    <w:p>
      <w:pPr>
        <w:pStyle w:val="NoSpacing"/>
        <w:numPr>
          <w:ilvl w:val="0"/>
          <w:numId w:val="5"/>
        </w:numPr>
        <w:rPr>
          <w:rFonts w:ascii="Garamond" w:hAnsi="Garamond"/>
          <w:sz w:val="20"/>
          <w:szCs w:val="20"/>
        </w:rPr>
      </w:pPr>
      <w:r>
        <w:rPr>
          <w:rFonts w:ascii="Garamond" w:hAnsi="Garamond"/>
          <w:sz w:val="20"/>
          <w:szCs w:val="20"/>
        </w:rPr>
        <w:t xml:space="preserve">Work with, and advise, the Principal </w:t>
      </w:r>
      <w:ins w:id="63" w:author="staff_llb" w:date="2019-07-05T10:43:00Z">
        <w:r>
          <w:rPr>
            <w:rFonts w:ascii="Garamond" w:hAnsi="Garamond"/>
            <w:sz w:val="20"/>
            <w:szCs w:val="20"/>
          </w:rPr>
          <w:t xml:space="preserve">in the </w:t>
        </w:r>
      </w:ins>
      <w:del w:id="64" w:author="staff_llb" w:date="2019-07-05T10:43:00Z">
        <w:r>
          <w:rPr>
            <w:rFonts w:ascii="Garamond" w:hAnsi="Garamond"/>
            <w:sz w:val="20"/>
            <w:szCs w:val="20"/>
          </w:rPr>
          <w:delText xml:space="preserve">to </w:delText>
        </w:r>
      </w:del>
      <w:r>
        <w:rPr>
          <w:rFonts w:ascii="Garamond" w:hAnsi="Garamond"/>
          <w:sz w:val="20"/>
          <w:szCs w:val="20"/>
        </w:rPr>
        <w:t>deploy</w:t>
      </w:r>
      <w:ins w:id="65" w:author="staff_llb" w:date="2019-07-05T10:43:00Z">
        <w:r>
          <w:rPr>
            <w:rFonts w:ascii="Garamond" w:hAnsi="Garamond"/>
            <w:sz w:val="20"/>
            <w:szCs w:val="20"/>
          </w:rPr>
          <w:t xml:space="preserve">ment </w:t>
        </w:r>
        <w:proofErr w:type="gramStart"/>
        <w:r>
          <w:rPr>
            <w:rFonts w:ascii="Garamond" w:hAnsi="Garamond"/>
            <w:sz w:val="20"/>
            <w:szCs w:val="20"/>
          </w:rPr>
          <w:t xml:space="preserve">of </w:t>
        </w:r>
      </w:ins>
      <w:r>
        <w:rPr>
          <w:rFonts w:ascii="Garamond" w:hAnsi="Garamond"/>
          <w:sz w:val="20"/>
          <w:szCs w:val="20"/>
        </w:rPr>
        <w:t xml:space="preserve"> resources</w:t>
      </w:r>
      <w:proofErr w:type="gramEnd"/>
      <w:r>
        <w:rPr>
          <w:rFonts w:ascii="Garamond" w:hAnsi="Garamond"/>
          <w:sz w:val="20"/>
          <w:szCs w:val="20"/>
        </w:rPr>
        <w:t xml:space="preserve"> to meet the strategic development of the school.</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Provide strategic leadership, direction and management, ensuring high financial standards.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Evaluate information and consult with the Principal and Governors to prepare a realistic and balanced budget for school activity.</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Prepare and submit a proposed budget to the Principal and Governors for approval and manage the overall financial planning process.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Identify and inform the Principal of the causes of significant variance and take prompt corrective action.</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Propose revisions to the budget if necessary, in response to significant or unforeseen developments.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Provide on-going budgetary information to relevant people.</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Advise the Principal and Governors if fraudulent activities are suspected or uncovered.</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Create and maintain a strategic financial plan that will indicate the trends and will forecast future year budgets/identify and generate sources of finance required to fund the school’s proposed activities.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Present timely and fully costed proposals, recommendations or bids.</w:t>
      </w:r>
    </w:p>
    <w:p>
      <w:pPr>
        <w:pStyle w:val="NoSpacing"/>
        <w:ind w:left="360"/>
        <w:rPr>
          <w:rFonts w:ascii="Garamond" w:hAnsi="Garamond"/>
          <w:sz w:val="20"/>
          <w:szCs w:val="20"/>
        </w:rPr>
      </w:pPr>
    </w:p>
    <w:p>
      <w:pPr>
        <w:pStyle w:val="NoSpacing"/>
        <w:numPr>
          <w:ilvl w:val="0"/>
          <w:numId w:val="5"/>
        </w:numPr>
        <w:rPr>
          <w:del w:id="66" w:author="PEAL.FM" w:date="2019-06-23T19:41:00Z"/>
          <w:rFonts w:ascii="Garamond" w:hAnsi="Garamond"/>
          <w:sz w:val="20"/>
          <w:szCs w:val="20"/>
        </w:rPr>
      </w:pPr>
      <w:r>
        <w:rPr>
          <w:rFonts w:ascii="Garamond" w:hAnsi="Garamond"/>
          <w:sz w:val="20"/>
          <w:szCs w:val="20"/>
        </w:rPr>
        <w:t xml:space="preserve">Ensure that the school meets the requirements of the </w:t>
      </w:r>
      <w:proofErr w:type="spellStart"/>
      <w:ins w:id="67" w:author="PEAL.FM" w:date="2019-06-23T19:40:00Z">
        <w:r>
          <w:rPr>
            <w:rFonts w:ascii="Garamond" w:hAnsi="Garamond"/>
            <w:sz w:val="20"/>
            <w:szCs w:val="20"/>
          </w:rPr>
          <w:t>Acadamies</w:t>
        </w:r>
        <w:proofErr w:type="spellEnd"/>
        <w:r>
          <w:rPr>
            <w:rFonts w:ascii="Garamond" w:hAnsi="Garamond"/>
            <w:sz w:val="20"/>
            <w:szCs w:val="20"/>
          </w:rPr>
          <w:t xml:space="preserve"> Financial Handbook</w:t>
        </w:r>
      </w:ins>
      <w:ins w:id="68" w:author="staff_llb" w:date="2019-07-05T10:43:00Z">
        <w:r>
          <w:rPr>
            <w:rFonts w:ascii="Garamond" w:hAnsi="Garamond"/>
            <w:sz w:val="20"/>
            <w:szCs w:val="20"/>
          </w:rPr>
          <w:t xml:space="preserve"> </w:t>
        </w:r>
      </w:ins>
      <w:del w:id="69" w:author="PEAL.FM" w:date="2019-06-23T19:40:00Z">
        <w:r>
          <w:rPr>
            <w:rFonts w:ascii="Garamond" w:hAnsi="Garamond"/>
            <w:sz w:val="20"/>
            <w:szCs w:val="20"/>
          </w:rPr>
          <w:delText xml:space="preserve">financial standards </w:delText>
        </w:r>
      </w:del>
      <w:r>
        <w:rPr>
          <w:rFonts w:ascii="Garamond" w:hAnsi="Garamond"/>
          <w:sz w:val="20"/>
          <w:szCs w:val="20"/>
        </w:rPr>
        <w:t>and prepare the</w:t>
      </w:r>
      <w:ins w:id="70" w:author="PEAL.FM" w:date="2019-06-23T19:41:00Z">
        <w:r>
          <w:rPr>
            <w:rFonts w:ascii="Garamond" w:hAnsi="Garamond"/>
            <w:sz w:val="20"/>
            <w:szCs w:val="20"/>
          </w:rPr>
          <w:t xml:space="preserve"> </w:t>
        </w:r>
      </w:ins>
      <w:ins w:id="71" w:author="PEAL.FM" w:date="2019-06-23T19:42:00Z">
        <w:r>
          <w:rPr>
            <w:rFonts w:ascii="Garamond" w:hAnsi="Garamond"/>
            <w:sz w:val="20"/>
            <w:szCs w:val="20"/>
          </w:rPr>
          <w:t>statutory annual accounts and financial reports</w:t>
        </w:r>
      </w:ins>
    </w:p>
    <w:p>
      <w:pPr>
        <w:pStyle w:val="NoSpacing"/>
        <w:numPr>
          <w:ilvl w:val="0"/>
          <w:numId w:val="5"/>
        </w:numPr>
        <w:rPr>
          <w:ins w:id="72" w:author="staff_llb" w:date="2019-07-05T10:44:00Z"/>
          <w:rFonts w:ascii="Garamond" w:hAnsi="Garamond"/>
          <w:sz w:val="20"/>
          <w:szCs w:val="20"/>
        </w:rPr>
      </w:pPr>
      <w:ins w:id="73" w:author="staff_llb" w:date="2019-07-05T10:44:00Z">
        <w:r>
          <w:rPr>
            <w:rFonts w:ascii="Garamond" w:hAnsi="Garamond"/>
            <w:sz w:val="20"/>
            <w:szCs w:val="20"/>
          </w:rPr>
          <w:t>.</w:t>
        </w:r>
      </w:ins>
    </w:p>
    <w:p>
      <w:pPr>
        <w:pStyle w:val="NoSpacing"/>
        <w:ind w:left="360"/>
        <w:rPr>
          <w:ins w:id="74" w:author="staff_llb" w:date="2019-07-05T10:44:00Z"/>
          <w:rFonts w:ascii="Garamond" w:hAnsi="Garamond"/>
          <w:sz w:val="20"/>
          <w:szCs w:val="20"/>
        </w:rPr>
        <w:pPrChange w:id="75" w:author="staff_llb" w:date="2019-07-05T10:44:00Z">
          <w:pPr>
            <w:pStyle w:val="NoSpacing"/>
            <w:numPr>
              <w:numId w:val="5"/>
            </w:numPr>
            <w:ind w:left="360" w:hanging="360"/>
          </w:pPr>
        </w:pPrChange>
      </w:pPr>
    </w:p>
    <w:p>
      <w:pPr>
        <w:pStyle w:val="NoSpacing"/>
        <w:numPr>
          <w:ilvl w:val="0"/>
          <w:numId w:val="5"/>
        </w:numPr>
        <w:rPr>
          <w:del w:id="76" w:author="staff_llb" w:date="2019-07-05T08:14:00Z"/>
          <w:rFonts w:ascii="Garamond" w:hAnsi="Garamond"/>
          <w:sz w:val="20"/>
          <w:szCs w:val="20"/>
        </w:rPr>
        <w:pPrChange w:id="77" w:author="PEAL.FM" w:date="2019-06-23T19:41:00Z">
          <w:pPr>
            <w:pStyle w:val="NoSpacing"/>
            <w:ind w:left="360"/>
          </w:pPr>
        </w:pPrChange>
      </w:pPr>
      <w:del w:id="78" w:author="staff_llb" w:date="2019-07-05T08:14:00Z">
        <w:r>
          <w:rPr>
            <w:rFonts w:ascii="Garamond" w:hAnsi="Garamond"/>
            <w:sz w:val="20"/>
            <w:szCs w:val="20"/>
          </w:rPr>
          <w:delText>statutory annual accounts and financial reports.</w:delText>
        </w:r>
      </w:del>
    </w:p>
    <w:p>
      <w:pPr>
        <w:pStyle w:val="NoSpacing"/>
        <w:ind w:left="360"/>
        <w:rPr>
          <w:del w:id="79" w:author="staff_llb" w:date="2019-07-05T08:14:00Z"/>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Manage all school finances in line with EFA financial regulations and the requirements of the annual audit.</w:t>
      </w:r>
    </w:p>
    <w:p>
      <w:pPr>
        <w:pStyle w:val="NoSpacing"/>
        <w:ind w:left="360"/>
        <w:rPr>
          <w:rFonts w:ascii="Garamond" w:hAnsi="Garamond"/>
          <w:sz w:val="20"/>
          <w:szCs w:val="20"/>
        </w:rPr>
      </w:pPr>
    </w:p>
    <w:p>
      <w:pPr>
        <w:pStyle w:val="NoSpacing"/>
        <w:numPr>
          <w:ilvl w:val="0"/>
          <w:numId w:val="5"/>
        </w:numPr>
        <w:rPr>
          <w:del w:id="80" w:author="staff_llb" w:date="2019-07-05T10:45:00Z"/>
          <w:rFonts w:ascii="Garamond" w:hAnsi="Garamond"/>
          <w:sz w:val="20"/>
          <w:szCs w:val="20"/>
        </w:rPr>
      </w:pPr>
      <w:del w:id="81" w:author="staff_llb" w:date="2019-07-05T10:45:00Z">
        <w:r>
          <w:rPr>
            <w:rFonts w:ascii="Garamond" w:hAnsi="Garamond"/>
            <w:sz w:val="20"/>
            <w:szCs w:val="20"/>
          </w:rPr>
          <w:delText>Prepare and monitor the school budget, highlighting issues as they arise and foreseeing potential difficulties.</w:delText>
        </w:r>
      </w:del>
    </w:p>
    <w:p>
      <w:pPr>
        <w:pStyle w:val="NoSpacing"/>
        <w:rPr>
          <w:del w:id="82" w:author="staff_llb" w:date="2019-07-05T10:45:00Z"/>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 xml:space="preserve">Prepare a detailed monthly budget monitoring report, based on the principles of </w:t>
      </w:r>
      <w:r>
        <w:rPr>
          <w:rFonts w:ascii="Garamond" w:hAnsi="Garamond"/>
          <w:sz w:val="20"/>
          <w:szCs w:val="20"/>
          <w:rPrChange w:id="83" w:author="staff_llb" w:date="2019-07-05T08:14:00Z">
            <w:rPr>
              <w:rFonts w:ascii="Garamond" w:hAnsi="Garamond"/>
              <w:sz w:val="20"/>
              <w:szCs w:val="20"/>
              <w:highlight w:val="yellow"/>
            </w:rPr>
          </w:rPrChange>
        </w:rPr>
        <w:t>accrual accounting</w:t>
      </w:r>
      <w:r>
        <w:rPr>
          <w:rFonts w:ascii="Garamond" w:hAnsi="Garamond"/>
          <w:sz w:val="20"/>
          <w:szCs w:val="20"/>
        </w:rPr>
        <w:t>, for the Governing Body’s Finance Committee.</w:t>
      </w:r>
    </w:p>
    <w:p>
      <w:pPr>
        <w:pStyle w:val="NoSpacing"/>
        <w:ind w:left="360"/>
        <w:rPr>
          <w:rFonts w:ascii="Garamond" w:hAnsi="Garamond"/>
          <w:sz w:val="20"/>
          <w:szCs w:val="20"/>
        </w:rPr>
      </w:pPr>
    </w:p>
    <w:p>
      <w:pPr>
        <w:pStyle w:val="NoSpacing"/>
        <w:numPr>
          <w:ilvl w:val="0"/>
          <w:numId w:val="5"/>
        </w:numPr>
        <w:rPr>
          <w:ins w:id="84" w:author="staff_cem" w:date="2019-07-08T13:05:00Z"/>
          <w:rFonts w:ascii="Garamond" w:hAnsi="Garamond"/>
          <w:sz w:val="20"/>
          <w:szCs w:val="20"/>
        </w:rPr>
      </w:pPr>
      <w:r>
        <w:rPr>
          <w:rFonts w:ascii="Garamond" w:hAnsi="Garamond"/>
          <w:sz w:val="20"/>
          <w:szCs w:val="20"/>
        </w:rPr>
        <w:t>Monitor staffing costs monthly</w:t>
      </w:r>
      <w:del w:id="85" w:author="staff_llb" w:date="2019-07-05T08:14:00Z">
        <w:r>
          <w:rPr>
            <w:rFonts w:ascii="Garamond" w:hAnsi="Garamond"/>
            <w:sz w:val="20"/>
            <w:szCs w:val="20"/>
          </w:rPr>
          <w:delText>,</w:delText>
        </w:r>
      </w:del>
      <w:ins w:id="86" w:author="PEAL.FM" w:date="2019-06-23T19:43:00Z">
        <w:del w:id="87" w:author="staff_llb" w:date="2019-07-05T08:14:00Z">
          <w:r>
            <w:rPr>
              <w:rFonts w:ascii="Garamond" w:hAnsi="Garamond"/>
              <w:sz w:val="20"/>
              <w:szCs w:val="20"/>
            </w:rPr>
            <w:delText xml:space="preserve"> to</w:delText>
          </w:r>
        </w:del>
      </w:ins>
      <w:del w:id="88" w:author="staff_llb" w:date="2019-07-05T08:14:00Z">
        <w:r>
          <w:rPr>
            <w:rFonts w:ascii="Garamond" w:hAnsi="Garamond"/>
            <w:sz w:val="20"/>
            <w:szCs w:val="20"/>
          </w:rPr>
          <w:delText xml:space="preserve"> ensuring that </w:delText>
        </w:r>
      </w:del>
      <w:ins w:id="89" w:author="PEAL.FM" w:date="2019-06-23T19:43:00Z">
        <w:del w:id="90" w:author="staff_llb" w:date="2019-07-05T08:14:00Z">
          <w:r>
            <w:rPr>
              <w:rFonts w:ascii="Garamond" w:hAnsi="Garamond"/>
              <w:sz w:val="20"/>
              <w:szCs w:val="20"/>
            </w:rPr>
            <w:delText>they are correct</w:delText>
          </w:r>
        </w:del>
      </w:ins>
      <w:del w:id="91" w:author="staff_llb" w:date="2019-07-05T08:14:00Z">
        <w:r>
          <w:rPr>
            <w:rFonts w:ascii="Garamond" w:hAnsi="Garamond"/>
            <w:sz w:val="20"/>
            <w:szCs w:val="20"/>
          </w:rPr>
          <w:delText>staffing</w:delText>
        </w:r>
      </w:del>
      <w:ins w:id="92" w:author="staff_llb" w:date="2019-07-05T08:15:00Z">
        <w:r>
          <w:rPr>
            <w:rFonts w:ascii="Garamond" w:hAnsi="Garamond"/>
            <w:sz w:val="20"/>
            <w:szCs w:val="20"/>
          </w:rPr>
          <w:t xml:space="preserve"> </w:t>
        </w:r>
      </w:ins>
      <w:ins w:id="93" w:author="staff_llb" w:date="2019-07-05T10:45:00Z">
        <w:r>
          <w:rPr>
            <w:rFonts w:ascii="Garamond" w:hAnsi="Garamond"/>
            <w:sz w:val="20"/>
            <w:szCs w:val="20"/>
          </w:rPr>
          <w:t>ensuring</w:t>
        </w:r>
      </w:ins>
      <w:ins w:id="94" w:author="staff_llb" w:date="2019-07-05T08:15:00Z">
        <w:r>
          <w:rPr>
            <w:rFonts w:ascii="Garamond" w:hAnsi="Garamond"/>
            <w:sz w:val="20"/>
            <w:szCs w:val="20"/>
          </w:rPr>
          <w:t xml:space="preserve"> accuracy.</w:t>
        </w:r>
      </w:ins>
    </w:p>
    <w:p>
      <w:pPr>
        <w:pStyle w:val="NoSpacing"/>
        <w:ind w:left="360"/>
        <w:rPr>
          <w:ins w:id="95" w:author="staff_llb" w:date="2019-07-05T10:52:00Z"/>
          <w:rFonts w:ascii="Garamond" w:hAnsi="Garamond"/>
          <w:sz w:val="20"/>
          <w:szCs w:val="20"/>
        </w:rPr>
        <w:pPrChange w:id="96" w:author="staff_cem" w:date="2019-07-08T13:05:00Z">
          <w:pPr>
            <w:pStyle w:val="NoSpacing"/>
            <w:numPr>
              <w:numId w:val="5"/>
            </w:numPr>
            <w:ind w:left="360" w:hanging="360"/>
          </w:pPr>
        </w:pPrChange>
      </w:pPr>
    </w:p>
    <w:p>
      <w:pPr>
        <w:pStyle w:val="NoSpacing"/>
        <w:numPr>
          <w:ilvl w:val="0"/>
          <w:numId w:val="5"/>
        </w:numPr>
        <w:rPr>
          <w:del w:id="97" w:author="staff_llb" w:date="2019-07-05T10:52:00Z"/>
          <w:rFonts w:ascii="Garamond" w:hAnsi="Garamond"/>
          <w:sz w:val="20"/>
          <w:szCs w:val="20"/>
          <w:rPrChange w:id="98" w:author="staff_llb" w:date="2019-07-05T10:45:00Z">
            <w:rPr>
              <w:del w:id="99" w:author="staff_llb" w:date="2019-07-05T10:52:00Z"/>
              <w:rFonts w:ascii="Garamond" w:hAnsi="Garamond"/>
              <w:sz w:val="20"/>
              <w:szCs w:val="20"/>
              <w:highlight w:val="yellow"/>
            </w:rPr>
          </w:rPrChange>
        </w:rPr>
      </w:pPr>
      <w:del w:id="100" w:author="PEAL.FM" w:date="2019-06-23T19:43:00Z">
        <w:r>
          <w:rPr>
            <w:rFonts w:ascii="Garamond" w:hAnsi="Garamond"/>
            <w:sz w:val="20"/>
            <w:szCs w:val="20"/>
          </w:rPr>
          <w:delText xml:space="preserve"> costs reflect the target of 80% of the</w:delText>
        </w:r>
        <w:r>
          <w:rPr>
            <w:rFonts w:ascii="Garamond" w:hAnsi="Garamond"/>
            <w:sz w:val="20"/>
            <w:szCs w:val="20"/>
            <w:rPrChange w:id="101" w:author="staff_llb" w:date="2019-07-05T10:52:00Z">
              <w:rPr>
                <w:rFonts w:ascii="Garamond" w:hAnsi="Garamond"/>
                <w:sz w:val="20"/>
                <w:szCs w:val="20"/>
                <w:highlight w:val="yellow"/>
              </w:rPr>
            </w:rPrChange>
          </w:rPr>
          <w:delText xml:space="preserve"> school’s overall budget</w:delText>
        </w:r>
      </w:del>
      <w:del w:id="102" w:author="staff_llb" w:date="2019-07-05T10:45:00Z">
        <w:r>
          <w:rPr>
            <w:rFonts w:ascii="Garamond" w:hAnsi="Garamond"/>
            <w:sz w:val="20"/>
            <w:szCs w:val="20"/>
            <w:rPrChange w:id="103" w:author="staff_llb" w:date="2019-07-05T10:52:00Z">
              <w:rPr>
                <w:rFonts w:ascii="Garamond" w:hAnsi="Garamond"/>
                <w:sz w:val="20"/>
                <w:szCs w:val="20"/>
                <w:highlight w:val="yellow"/>
              </w:rPr>
            </w:rPrChange>
          </w:rPr>
          <w:delText>.</w:delText>
        </w:r>
      </w:del>
    </w:p>
    <w:p>
      <w:pPr>
        <w:pStyle w:val="NoSpacing"/>
        <w:ind w:left="360"/>
        <w:rPr>
          <w:del w:id="104" w:author="staff_llb" w:date="2019-07-05T10:52:00Z"/>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Provide financial advice, information and analysis for the Principal, SLT and Governors.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Establish and monitor internal financial procedures which comply with all statutory requirements and be responsible for submitting accounts to relevant outside agencies, as required.</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Manage relevant contracts including negotiations of new contracts ensuring that consistent and effective contracting arrangements are maintained, seeking best value at all times.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Keep abreast of financial and legal developments across the Educational Sector.</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best value in the acquisition of all services and resources through effective procurement.</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To ensure that the school procures its goods and services and uses its resources in a manner that promotes and supports sustainability and energy efficiency</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Prepare information for statistical and other returns for the EFA, DfE and other agencies within statutory guidelines, and liaise with them as necessary.</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Manage the ordering, processing and payment of all goods and services and be responsible for an asset register.</w:t>
      </w:r>
    </w:p>
    <w:p>
      <w:pPr>
        <w:pStyle w:val="NoSpacing"/>
        <w:ind w:left="360"/>
        <w:rPr>
          <w:rFonts w:ascii="Garamond" w:hAnsi="Garamond"/>
          <w:sz w:val="20"/>
          <w:szCs w:val="20"/>
        </w:rPr>
      </w:pPr>
    </w:p>
    <w:p>
      <w:pPr>
        <w:pStyle w:val="NoSpacing"/>
        <w:numPr>
          <w:ilvl w:val="0"/>
          <w:numId w:val="5"/>
        </w:numPr>
        <w:rPr>
          <w:del w:id="105" w:author="PEAL.FM" w:date="2019-06-23T19:44:00Z"/>
          <w:rFonts w:ascii="Garamond" w:hAnsi="Garamond"/>
          <w:sz w:val="20"/>
          <w:szCs w:val="20"/>
        </w:rPr>
      </w:pPr>
      <w:del w:id="106" w:author="staff_llb" w:date="2019-07-05T08:15:00Z">
        <w:r>
          <w:rPr>
            <w:rFonts w:ascii="Garamond" w:hAnsi="Garamond"/>
            <w:sz w:val="20"/>
            <w:szCs w:val="20"/>
          </w:rPr>
          <w:delText>Maintain records to meet legal and tax requirements.</w:delText>
        </w:r>
      </w:del>
    </w:p>
    <w:p>
      <w:pPr>
        <w:pStyle w:val="NoSpacing"/>
        <w:ind w:left="360"/>
        <w:rPr>
          <w:del w:id="107" w:author="PEAL.FM" w:date="2019-06-23T19:44:00Z"/>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Plan and manage cash flow to meet the needs of the SDP and in consultation with the Principal and Governing Body.</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Manage the maintenance of all financial accounts and ensure the provision of regular reports to all budget holders.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Advise all staff on correct financial procedures through the delivery of in house training on resource management.</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that action points from the annual audit are acted upon swiftly and effectively.</w:t>
      </w:r>
    </w:p>
    <w:p>
      <w:pPr>
        <w:pStyle w:val="NoSpacing"/>
        <w:ind w:left="360"/>
        <w:rPr>
          <w:rFonts w:ascii="Garamond" w:hAnsi="Garamond"/>
          <w:sz w:val="20"/>
          <w:szCs w:val="20"/>
        </w:rPr>
      </w:pPr>
    </w:p>
    <w:p>
      <w:pPr>
        <w:pStyle w:val="NoSpacing"/>
        <w:rPr>
          <w:rFonts w:ascii="Garamond" w:hAnsi="Garamond"/>
          <w:b/>
          <w:sz w:val="20"/>
          <w:szCs w:val="20"/>
        </w:rPr>
      </w:pPr>
      <w:r>
        <w:rPr>
          <w:rFonts w:ascii="Garamond" w:hAnsi="Garamond"/>
          <w:b/>
          <w:sz w:val="20"/>
          <w:szCs w:val="20"/>
        </w:rPr>
        <w:t>Income Generation</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ins w:id="108" w:author="PEAL.FM" w:date="2019-06-23T19:45:00Z">
        <w:r>
          <w:rPr>
            <w:rFonts w:ascii="Garamond" w:hAnsi="Garamond"/>
            <w:sz w:val="20"/>
            <w:szCs w:val="20"/>
          </w:rPr>
          <w:t xml:space="preserve">Be responsible </w:t>
        </w:r>
      </w:ins>
      <w:ins w:id="109" w:author="staff_llb" w:date="2019-07-05T08:17:00Z">
        <w:r>
          <w:rPr>
            <w:rFonts w:ascii="Garamond" w:hAnsi="Garamond"/>
            <w:sz w:val="20"/>
            <w:szCs w:val="20"/>
          </w:rPr>
          <w:t>for</w:t>
        </w:r>
      </w:ins>
      <w:ins w:id="110" w:author="staff_llb" w:date="2019-07-05T08:16:00Z">
        <w:r>
          <w:rPr>
            <w:rFonts w:ascii="Garamond" w:hAnsi="Garamond"/>
            <w:sz w:val="20"/>
            <w:szCs w:val="20"/>
          </w:rPr>
          <w:t xml:space="preserve"> </w:t>
        </w:r>
      </w:ins>
      <w:ins w:id="111" w:author="PEAL.FM" w:date="2019-06-23T19:45:00Z">
        <w:del w:id="112" w:author="staff_llb" w:date="2019-07-05T08:15:00Z">
          <w:r>
            <w:rPr>
              <w:rFonts w:ascii="Garamond" w:hAnsi="Garamond"/>
              <w:sz w:val="20"/>
              <w:szCs w:val="20"/>
            </w:rPr>
            <w:delText>for</w:delText>
          </w:r>
        </w:del>
      </w:ins>
      <w:del w:id="113" w:author="staff_llb" w:date="2019-07-05T08:15:00Z">
        <w:r>
          <w:rPr>
            <w:rFonts w:ascii="Garamond" w:hAnsi="Garamond"/>
            <w:sz w:val="20"/>
            <w:szCs w:val="20"/>
          </w:rPr>
          <w:delText xml:space="preserve">Take a lead responsibility in the management of, and </w:delText>
        </w:r>
      </w:del>
      <w:ins w:id="114" w:author="PEAL.FM" w:date="2019-06-23T19:46:00Z">
        <w:del w:id="115" w:author="staff_llb" w:date="2019-07-05T08:15:00Z">
          <w:r>
            <w:rPr>
              <w:rFonts w:ascii="Garamond" w:hAnsi="Garamond"/>
              <w:sz w:val="20"/>
              <w:szCs w:val="20"/>
            </w:rPr>
            <w:delText>maximise</w:delText>
          </w:r>
        </w:del>
      </w:ins>
      <w:del w:id="116" w:author="staff_llb" w:date="2019-07-05T08:15:00Z">
        <w:r>
          <w:rPr>
            <w:rFonts w:ascii="Garamond" w:hAnsi="Garamond"/>
            <w:sz w:val="20"/>
            <w:szCs w:val="20"/>
          </w:rPr>
          <w:delText>procurement of, income generation, including school lettings and other fundraising initiatives.</w:delText>
        </w:r>
      </w:del>
      <w:ins w:id="117" w:author="staff_llb" w:date="2019-07-05T08:15:00Z">
        <w:r>
          <w:rPr>
            <w:rFonts w:ascii="Garamond" w:hAnsi="Garamond"/>
            <w:sz w:val="20"/>
            <w:szCs w:val="20"/>
          </w:rPr>
          <w:t>school lettings</w:t>
        </w:r>
      </w:ins>
      <w:ins w:id="118" w:author="staff_llb" w:date="2019-07-05T08:16:00Z">
        <w:r>
          <w:rPr>
            <w:rFonts w:ascii="Garamond" w:hAnsi="Garamond"/>
            <w:sz w:val="20"/>
            <w:szCs w:val="20"/>
          </w:rPr>
          <w:t xml:space="preserve"> and fundraising initiatives. </w:t>
        </w:r>
      </w:ins>
    </w:p>
    <w:p>
      <w:pPr>
        <w:pStyle w:val="NoSpacing"/>
        <w:ind w:left="360"/>
        <w:rPr>
          <w:rFonts w:ascii="Garamond" w:hAnsi="Garamond"/>
          <w:sz w:val="20"/>
          <w:szCs w:val="20"/>
        </w:rPr>
      </w:pPr>
    </w:p>
    <w:p>
      <w:pPr>
        <w:pStyle w:val="NoSpacing"/>
        <w:numPr>
          <w:ilvl w:val="0"/>
          <w:numId w:val="5"/>
        </w:numPr>
        <w:rPr>
          <w:rFonts w:ascii="Garamond" w:hAnsi="Garamond"/>
          <w:sz w:val="20"/>
          <w:szCs w:val="20"/>
        </w:rPr>
      </w:pPr>
      <w:del w:id="119" w:author="PEAL.FM" w:date="2019-06-23T19:47:00Z">
        <w:r>
          <w:rPr>
            <w:rFonts w:ascii="Garamond" w:hAnsi="Garamond"/>
            <w:sz w:val="20"/>
            <w:szCs w:val="20"/>
          </w:rPr>
          <w:delText xml:space="preserve">Be entrepreneurial in </w:delText>
        </w:r>
      </w:del>
      <w:ins w:id="120" w:author="PEAL.FM" w:date="2019-06-23T19:47:00Z">
        <w:r>
          <w:rPr>
            <w:rFonts w:ascii="Garamond" w:hAnsi="Garamond"/>
            <w:sz w:val="20"/>
            <w:szCs w:val="20"/>
          </w:rPr>
          <w:t>M</w:t>
        </w:r>
      </w:ins>
      <w:del w:id="121" w:author="PEAL.FM" w:date="2019-06-23T19:48:00Z">
        <w:r>
          <w:rPr>
            <w:rFonts w:ascii="Garamond" w:hAnsi="Garamond"/>
            <w:sz w:val="20"/>
            <w:szCs w:val="20"/>
          </w:rPr>
          <w:delText>m</w:delText>
        </w:r>
      </w:del>
      <w:r>
        <w:rPr>
          <w:rFonts w:ascii="Garamond" w:hAnsi="Garamond"/>
          <w:sz w:val="20"/>
          <w:szCs w:val="20"/>
        </w:rPr>
        <w:t>aximis</w:t>
      </w:r>
      <w:del w:id="122" w:author="staff_llb" w:date="2019-07-05T08:17:00Z">
        <w:r>
          <w:rPr>
            <w:rFonts w:ascii="Garamond" w:hAnsi="Garamond"/>
            <w:sz w:val="20"/>
            <w:szCs w:val="20"/>
          </w:rPr>
          <w:delText>ing</w:delText>
        </w:r>
      </w:del>
      <w:ins w:id="123" w:author="staff_llb" w:date="2019-07-05T08:17:00Z">
        <w:r>
          <w:rPr>
            <w:rFonts w:ascii="Garamond" w:hAnsi="Garamond"/>
            <w:sz w:val="20"/>
            <w:szCs w:val="20"/>
          </w:rPr>
          <w:t>e</w:t>
        </w:r>
      </w:ins>
      <w:r>
        <w:rPr>
          <w:rFonts w:ascii="Garamond" w:hAnsi="Garamond"/>
          <w:sz w:val="20"/>
          <w:szCs w:val="20"/>
        </w:rPr>
        <w:t xml:space="preserve"> income, </w:t>
      </w:r>
      <w:ins w:id="124" w:author="PEAL.FM" w:date="2019-06-23T19:48:00Z">
        <w:r>
          <w:rPr>
            <w:rFonts w:ascii="Garamond" w:hAnsi="Garamond"/>
            <w:sz w:val="20"/>
            <w:szCs w:val="20"/>
          </w:rPr>
          <w:t>by</w:t>
        </w:r>
      </w:ins>
      <w:del w:id="125" w:author="PEAL.FM" w:date="2019-06-23T19:48:00Z">
        <w:r>
          <w:rPr>
            <w:rFonts w:ascii="Garamond" w:hAnsi="Garamond"/>
            <w:sz w:val="20"/>
            <w:szCs w:val="20"/>
          </w:rPr>
          <w:delText>in</w:delText>
        </w:r>
      </w:del>
      <w:r>
        <w:rPr>
          <w:rFonts w:ascii="Garamond" w:hAnsi="Garamond"/>
          <w:sz w:val="20"/>
          <w:szCs w:val="20"/>
        </w:rPr>
        <w:t xml:space="preserve"> continually researching and advising on funding and grant opportunities. Make appropriate bids and approaches to procure additional funds.</w:t>
      </w:r>
    </w:p>
    <w:p>
      <w:pPr>
        <w:pStyle w:val="NoSpacing"/>
        <w:ind w:left="360"/>
        <w:rPr>
          <w:rFonts w:ascii="Garamond" w:hAnsi="Garamond"/>
          <w:sz w:val="20"/>
          <w:szCs w:val="20"/>
        </w:rPr>
      </w:pPr>
    </w:p>
    <w:p>
      <w:pPr>
        <w:pStyle w:val="NoSpacing"/>
        <w:rPr>
          <w:rFonts w:ascii="Garamond" w:hAnsi="Garamond"/>
          <w:b/>
          <w:sz w:val="20"/>
          <w:szCs w:val="20"/>
        </w:rPr>
      </w:pPr>
      <w:r>
        <w:rPr>
          <w:rFonts w:ascii="Garamond" w:hAnsi="Garamond"/>
          <w:b/>
          <w:sz w:val="20"/>
          <w:szCs w:val="20"/>
        </w:rPr>
        <w:t>Administration Management</w:t>
      </w:r>
    </w:p>
    <w:p>
      <w:pPr>
        <w:pStyle w:val="NoSpacing"/>
        <w:rPr>
          <w:rFonts w:ascii="Garamond" w:hAnsi="Garamond"/>
          <w:b/>
          <w:sz w:val="20"/>
          <w:szCs w:val="20"/>
        </w:rPr>
      </w:pPr>
    </w:p>
    <w:p>
      <w:pPr>
        <w:pStyle w:val="NoSpacing"/>
        <w:numPr>
          <w:ilvl w:val="0"/>
          <w:numId w:val="5"/>
        </w:numPr>
        <w:rPr>
          <w:rFonts w:ascii="Garamond" w:hAnsi="Garamond"/>
          <w:sz w:val="20"/>
          <w:szCs w:val="20"/>
        </w:rPr>
      </w:pPr>
      <w:ins w:id="126" w:author="PEAL.FM" w:date="2019-06-23T19:48:00Z">
        <w:r>
          <w:rPr>
            <w:rFonts w:ascii="Garamond" w:hAnsi="Garamond"/>
            <w:sz w:val="20"/>
            <w:szCs w:val="20"/>
          </w:rPr>
          <w:t>Manage</w:t>
        </w:r>
      </w:ins>
      <w:del w:id="127" w:author="staff_llb" w:date="2019-07-05T08:18:00Z">
        <w:r>
          <w:rPr>
            <w:rFonts w:ascii="Garamond" w:hAnsi="Garamond"/>
            <w:sz w:val="20"/>
            <w:szCs w:val="20"/>
          </w:rPr>
          <w:delText>Support the management of</w:delText>
        </w:r>
      </w:del>
      <w:r>
        <w:rPr>
          <w:rFonts w:ascii="Garamond" w:hAnsi="Garamond"/>
          <w:sz w:val="20"/>
          <w:szCs w:val="20"/>
        </w:rPr>
        <w:t xml:space="preserve"> the school administrative and support function</w:t>
      </w:r>
      <w:del w:id="128" w:author="staff_llb" w:date="2019-07-05T08:32:00Z">
        <w:r>
          <w:rPr>
            <w:rFonts w:ascii="Garamond" w:hAnsi="Garamond"/>
            <w:sz w:val="20"/>
            <w:szCs w:val="20"/>
          </w:rPr>
          <w:delText>s.</w:delText>
        </w:r>
      </w:del>
      <w:ins w:id="129" w:author="staff_llb" w:date="2019-07-05T08:32:00Z">
        <w:r>
          <w:rPr>
            <w:rFonts w:ascii="Garamond" w:hAnsi="Garamond"/>
            <w:sz w:val="20"/>
            <w:szCs w:val="20"/>
          </w:rPr>
          <w:t>s</w:t>
        </w:r>
      </w:ins>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Establish and use effective methods to review and improve administrative systems.</w:t>
      </w:r>
    </w:p>
    <w:p>
      <w:pPr>
        <w:pStyle w:val="NoSpacing"/>
        <w:ind w:left="360"/>
        <w:rPr>
          <w:rFonts w:ascii="Garamond" w:hAnsi="Garamond"/>
          <w:sz w:val="20"/>
          <w:szCs w:val="20"/>
        </w:rPr>
      </w:pPr>
    </w:p>
    <w:p>
      <w:pPr>
        <w:pStyle w:val="NoSpacing"/>
        <w:numPr>
          <w:ilvl w:val="0"/>
          <w:numId w:val="5"/>
        </w:numPr>
        <w:rPr>
          <w:del w:id="130" w:author="staff_llb" w:date="2019-07-05T10:54:00Z"/>
          <w:rFonts w:ascii="Garamond" w:hAnsi="Garamond"/>
          <w:sz w:val="20"/>
          <w:szCs w:val="20"/>
        </w:rPr>
      </w:pPr>
      <w:r>
        <w:rPr>
          <w:rFonts w:ascii="Garamond" w:hAnsi="Garamond"/>
          <w:sz w:val="20"/>
          <w:szCs w:val="20"/>
        </w:rPr>
        <w:t>Use data analysis, evaluation and reporting systems to maximum effect by ensuring systems are streamlined to maximise efficiency and avoid duplication.</w:t>
      </w:r>
    </w:p>
    <w:p>
      <w:pPr>
        <w:pStyle w:val="NoSpacing"/>
        <w:numPr>
          <w:ilvl w:val="0"/>
          <w:numId w:val="5"/>
        </w:numPr>
        <w:rPr>
          <w:ins w:id="131" w:author="staff_llb" w:date="2019-07-05T10:54:00Z"/>
          <w:rFonts w:ascii="Garamond" w:hAnsi="Garamond"/>
          <w:sz w:val="20"/>
          <w:szCs w:val="20"/>
        </w:rPr>
        <w:pPrChange w:id="132" w:author="staff_llb" w:date="2019-07-05T10:54:00Z">
          <w:pPr>
            <w:pStyle w:val="NoSpacing"/>
          </w:pPr>
        </w:pPrChange>
      </w:pPr>
    </w:p>
    <w:p>
      <w:pPr>
        <w:pStyle w:val="NoSpacing"/>
        <w:ind w:left="360"/>
        <w:rPr>
          <w:ins w:id="133" w:author="staff_llb" w:date="2019-07-05T10:54:00Z"/>
          <w:rFonts w:ascii="Garamond" w:hAnsi="Garamond"/>
          <w:sz w:val="20"/>
          <w:szCs w:val="20"/>
        </w:rPr>
        <w:pPrChange w:id="134" w:author="staff_llb" w:date="2019-07-05T10:54:00Z">
          <w:pPr>
            <w:pStyle w:val="NoSpacing"/>
            <w:numPr>
              <w:numId w:val="5"/>
            </w:numPr>
            <w:ind w:left="360" w:hanging="360"/>
          </w:pPr>
        </w:pPrChange>
      </w:pPr>
    </w:p>
    <w:p>
      <w:pPr>
        <w:pStyle w:val="NoSpacing"/>
        <w:numPr>
          <w:ilvl w:val="0"/>
          <w:numId w:val="5"/>
        </w:numPr>
        <w:rPr>
          <w:del w:id="135" w:author="staff_llb" w:date="2019-07-05T10:54:00Z"/>
          <w:rFonts w:ascii="Garamond" w:hAnsi="Garamond"/>
          <w:sz w:val="20"/>
          <w:szCs w:val="20"/>
        </w:rPr>
        <w:pPrChange w:id="136" w:author="staff_llb" w:date="2019-07-05T10:54:00Z">
          <w:pPr>
            <w:pStyle w:val="NoSpacing"/>
            <w:ind w:left="360"/>
          </w:pPr>
        </w:pPrChange>
      </w:pPr>
    </w:p>
    <w:p>
      <w:pPr>
        <w:pStyle w:val="NoSpacing"/>
        <w:numPr>
          <w:ilvl w:val="0"/>
          <w:numId w:val="5"/>
        </w:numPr>
        <w:rPr>
          <w:del w:id="137" w:author="staff_llb" w:date="2019-07-05T08:18:00Z"/>
          <w:rFonts w:ascii="Garamond" w:hAnsi="Garamond"/>
          <w:sz w:val="20"/>
          <w:szCs w:val="20"/>
        </w:rPr>
      </w:pPr>
      <w:del w:id="138" w:author="staff_llb" w:date="2019-07-05T08:18:00Z">
        <w:r>
          <w:rPr>
            <w:rFonts w:ascii="Garamond" w:hAnsi="Garamond"/>
            <w:sz w:val="20"/>
            <w:szCs w:val="20"/>
          </w:rPr>
          <w:delText>Benchmark systems and information to assess trends and make appropriate recommendations.</w:delText>
        </w:r>
      </w:del>
    </w:p>
    <w:p>
      <w:pPr>
        <w:pStyle w:val="NoSpacing"/>
        <w:ind w:left="360"/>
        <w:rPr>
          <w:del w:id="139" w:author="PEAL.FM" w:date="2019-06-23T19:49:00Z"/>
          <w:rFonts w:ascii="Garamond" w:hAnsi="Garamond"/>
          <w:sz w:val="20"/>
          <w:szCs w:val="20"/>
        </w:rPr>
      </w:pPr>
      <w:ins w:id="140" w:author="PEAL.FM" w:date="2019-06-23T19:49:00Z">
        <w:r>
          <w:rPr>
            <w:rFonts w:ascii="Garamond" w:hAnsi="Garamond"/>
            <w:sz w:val="20"/>
            <w:szCs w:val="20"/>
          </w:rPr>
          <w:t xml:space="preserve">Identify new and replacement systems as </w:t>
        </w:r>
        <w:del w:id="141" w:author="staff_llb" w:date="2019-07-05T08:18:00Z">
          <w:r>
            <w:rPr>
              <w:rFonts w:ascii="Garamond" w:hAnsi="Garamond"/>
              <w:sz w:val="20"/>
              <w:szCs w:val="20"/>
            </w:rPr>
            <w:delText>necessay</w:delText>
          </w:r>
        </w:del>
      </w:ins>
      <w:ins w:id="142" w:author="staff_llb" w:date="2019-07-05T08:18:00Z">
        <w:r>
          <w:rPr>
            <w:rFonts w:ascii="Garamond" w:hAnsi="Garamond"/>
            <w:sz w:val="20"/>
            <w:szCs w:val="20"/>
          </w:rPr>
          <w:t>necessary.</w:t>
        </w:r>
      </w:ins>
    </w:p>
    <w:p>
      <w:pPr>
        <w:pStyle w:val="NoSpacing"/>
        <w:numPr>
          <w:ilvl w:val="0"/>
          <w:numId w:val="5"/>
        </w:numPr>
        <w:rPr>
          <w:del w:id="143" w:author="staff_cem" w:date="2019-07-08T13:07:00Z"/>
          <w:rFonts w:ascii="Garamond" w:hAnsi="Garamond"/>
          <w:b/>
          <w:sz w:val="20"/>
          <w:szCs w:val="20"/>
        </w:rPr>
        <w:pPrChange w:id="144" w:author="staff_llb" w:date="2019-07-05T10:54:00Z">
          <w:pPr>
            <w:pStyle w:val="NoSpacing"/>
          </w:pPr>
        </w:pPrChange>
      </w:pPr>
    </w:p>
    <w:p>
      <w:pPr>
        <w:pStyle w:val="NoSpacing"/>
        <w:numPr>
          <w:ilvl w:val="0"/>
          <w:numId w:val="5"/>
        </w:numPr>
        <w:rPr>
          <w:rFonts w:ascii="Garamond" w:hAnsi="Garamond"/>
          <w:b/>
          <w:sz w:val="20"/>
          <w:szCs w:val="20"/>
          <w:rPrChange w:id="145" w:author="staff_cem" w:date="2019-07-08T13:07:00Z">
            <w:rPr>
              <w:rFonts w:ascii="Garamond" w:hAnsi="Garamond"/>
              <w:b/>
              <w:sz w:val="20"/>
              <w:szCs w:val="20"/>
            </w:rPr>
          </w:rPrChange>
        </w:rPr>
        <w:pPrChange w:id="146" w:author="staff_cem" w:date="2019-07-08T13:07:00Z">
          <w:pPr>
            <w:pStyle w:val="NoSpacing"/>
          </w:pPr>
        </w:pPrChange>
      </w:pPr>
    </w:p>
    <w:p>
      <w:pPr>
        <w:pStyle w:val="NoSpacing"/>
        <w:rPr>
          <w:rFonts w:ascii="Garamond" w:hAnsi="Garamond"/>
          <w:b/>
          <w:sz w:val="20"/>
          <w:szCs w:val="20"/>
        </w:rPr>
      </w:pPr>
    </w:p>
    <w:p>
      <w:pPr>
        <w:pStyle w:val="NoSpacing"/>
        <w:rPr>
          <w:rFonts w:ascii="Garamond" w:hAnsi="Garamond"/>
          <w:b/>
          <w:sz w:val="20"/>
          <w:szCs w:val="20"/>
        </w:rPr>
      </w:pPr>
      <w:r>
        <w:rPr>
          <w:rFonts w:ascii="Garamond" w:hAnsi="Garamond"/>
          <w:b/>
          <w:sz w:val="20"/>
          <w:szCs w:val="20"/>
        </w:rPr>
        <w:t>Facility and Property Management</w:t>
      </w:r>
    </w:p>
    <w:p>
      <w:pPr>
        <w:pStyle w:val="NoSpacing"/>
        <w:rPr>
          <w:rFonts w:ascii="Garamond" w:hAnsi="Garamond"/>
          <w:b/>
          <w:sz w:val="20"/>
          <w:szCs w:val="20"/>
        </w:rPr>
      </w:pPr>
    </w:p>
    <w:p>
      <w:pPr>
        <w:pStyle w:val="NoSpacing"/>
        <w:numPr>
          <w:ilvl w:val="0"/>
          <w:numId w:val="5"/>
        </w:numPr>
        <w:rPr>
          <w:rFonts w:ascii="Garamond" w:hAnsi="Garamond"/>
          <w:sz w:val="20"/>
          <w:szCs w:val="20"/>
        </w:rPr>
      </w:pPr>
      <w:r>
        <w:rPr>
          <w:rFonts w:ascii="Garamond" w:hAnsi="Garamond"/>
          <w:sz w:val="20"/>
          <w:szCs w:val="20"/>
        </w:rPr>
        <w:t xml:space="preserve">Ensure that the school site </w:t>
      </w:r>
      <w:ins w:id="147" w:author="PEAL.FM" w:date="2019-06-23T19:50:00Z">
        <w:r>
          <w:rPr>
            <w:rFonts w:ascii="Garamond" w:hAnsi="Garamond"/>
            <w:sz w:val="20"/>
            <w:szCs w:val="20"/>
          </w:rPr>
          <w:t xml:space="preserve">offers an effective </w:t>
        </w:r>
      </w:ins>
      <w:del w:id="148" w:author="PEAL.FM" w:date="2019-06-23T19:50:00Z">
        <w:r>
          <w:rPr>
            <w:rFonts w:ascii="Garamond" w:hAnsi="Garamond"/>
            <w:sz w:val="20"/>
            <w:szCs w:val="20"/>
          </w:rPr>
          <w:delText>is conducive to an ef</w:delText>
        </w:r>
      </w:del>
      <w:del w:id="149" w:author="PEAL.FM" w:date="2019-06-23T19:51:00Z">
        <w:r>
          <w:rPr>
            <w:rFonts w:ascii="Garamond" w:hAnsi="Garamond"/>
            <w:sz w:val="20"/>
            <w:szCs w:val="20"/>
          </w:rPr>
          <w:delText>fecting</w:delText>
        </w:r>
      </w:del>
      <w:r>
        <w:rPr>
          <w:rFonts w:ascii="Garamond" w:hAnsi="Garamond"/>
          <w:sz w:val="20"/>
          <w:szCs w:val="20"/>
        </w:rPr>
        <w:t xml:space="preserve"> learning and working environment and </w:t>
      </w:r>
      <w:ins w:id="150" w:author="PEAL.FM" w:date="2019-06-23T19:51:00Z">
        <w:r>
          <w:rPr>
            <w:rFonts w:ascii="Garamond" w:hAnsi="Garamond"/>
            <w:sz w:val="20"/>
            <w:szCs w:val="20"/>
          </w:rPr>
          <w:t>is</w:t>
        </w:r>
      </w:ins>
      <w:del w:id="151" w:author="PEAL.FM" w:date="2019-06-23T19:51:00Z">
        <w:r>
          <w:rPr>
            <w:rFonts w:ascii="Garamond" w:hAnsi="Garamond"/>
            <w:sz w:val="20"/>
            <w:szCs w:val="20"/>
          </w:rPr>
          <w:delText>are</w:delText>
        </w:r>
      </w:del>
      <w:r>
        <w:rPr>
          <w:rFonts w:ascii="Garamond" w:hAnsi="Garamond"/>
          <w:sz w:val="20"/>
          <w:szCs w:val="20"/>
        </w:rPr>
        <w:t xml:space="preserve"> maintained to the highest possible standards in terms of: decoration; cleanliness; heating and lighting and general condition.</w:t>
      </w:r>
    </w:p>
    <w:p>
      <w:pPr>
        <w:pStyle w:val="NoSpacing"/>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Be proactive in identifying maintenance and improvement works, reporting to the Principal and offering solutions.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Take a lead role in the planning and implementation of major projects.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that all contracts relating to premises are regularly reviewed for best value.</w:t>
      </w:r>
    </w:p>
    <w:p>
      <w:pPr>
        <w:pStyle w:val="NoSpacing"/>
        <w:rPr>
          <w:del w:id="152" w:author="staff_llb" w:date="2019-07-05T10:54:00Z"/>
          <w:rFonts w:ascii="Garamond" w:hAnsi="Garamond"/>
          <w:sz w:val="20"/>
          <w:szCs w:val="20"/>
        </w:rPr>
        <w:pPrChange w:id="153" w:author="staff_llb" w:date="2019-07-05T10:54:00Z">
          <w:pPr>
            <w:pStyle w:val="NoSpacing"/>
            <w:ind w:left="360"/>
          </w:pPr>
        </w:pPrChange>
      </w:pPr>
    </w:p>
    <w:p>
      <w:pPr>
        <w:pStyle w:val="NoSpacing"/>
        <w:numPr>
          <w:ilvl w:val="0"/>
          <w:numId w:val="5"/>
        </w:numPr>
        <w:rPr>
          <w:rFonts w:ascii="Garamond" w:hAnsi="Garamond"/>
          <w:sz w:val="20"/>
          <w:szCs w:val="20"/>
        </w:rPr>
      </w:pPr>
      <w:r>
        <w:rPr>
          <w:rFonts w:ascii="Garamond" w:hAnsi="Garamond"/>
          <w:sz w:val="20"/>
          <w:szCs w:val="20"/>
        </w:rPr>
        <w:t>Ensure the safe maintenance and security operation of all school premises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Manage the maintenance of the school site including the purchase and repair of all furniture and fittings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the continuing availability of utilities, site services and equipment</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Follow sound practices in estate management and grounds maintenance.</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Monitor, assess and review contractual obligations for outsourced school services.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a safe environment for the stakeholders of the school to provide a secure environment in which learning is at the forefront of provision.</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ancillary services e.g. catering, cleaning, etc., are monitored and managed effectively.</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Manage the letting of school premises to external organisations, for the development of the extended services and local community requirements.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appropriate insurances are in place for the school and implement and manage such schemes accordingly.</w:t>
      </w:r>
    </w:p>
    <w:p>
      <w:pPr>
        <w:pStyle w:val="NoSpacing"/>
        <w:rPr>
          <w:rFonts w:ascii="Garamond" w:hAnsi="Garamond"/>
          <w:sz w:val="20"/>
          <w:szCs w:val="20"/>
        </w:rPr>
      </w:pPr>
    </w:p>
    <w:p>
      <w:pPr>
        <w:pStyle w:val="NoSpacing"/>
        <w:numPr>
          <w:ilvl w:val="0"/>
          <w:numId w:val="5"/>
        </w:numPr>
        <w:rPr>
          <w:del w:id="154" w:author="staff_llb" w:date="2019-07-05T08:33:00Z"/>
          <w:rFonts w:ascii="Garamond" w:hAnsi="Garamond"/>
          <w:sz w:val="20"/>
          <w:szCs w:val="20"/>
        </w:rPr>
      </w:pPr>
      <w:del w:id="155" w:author="staff_llb" w:date="2019-07-05T08:33:00Z">
        <w:r>
          <w:rPr>
            <w:rFonts w:ascii="Garamond" w:hAnsi="Garamond"/>
            <w:sz w:val="20"/>
            <w:szCs w:val="20"/>
          </w:rPr>
          <w:delText>Support the line m</w:delText>
        </w:r>
      </w:del>
      <w:ins w:id="156" w:author="PEAL.FM" w:date="2019-06-23T19:51:00Z">
        <w:del w:id="157" w:author="staff_llb" w:date="2019-07-05T08:33:00Z">
          <w:r>
            <w:rPr>
              <w:rFonts w:ascii="Garamond" w:hAnsi="Garamond"/>
              <w:sz w:val="20"/>
              <w:szCs w:val="20"/>
            </w:rPr>
            <w:delText>M</w:delText>
          </w:r>
        </w:del>
      </w:ins>
      <w:del w:id="158" w:author="staff_llb" w:date="2019-07-05T08:33:00Z">
        <w:r>
          <w:rPr>
            <w:rFonts w:ascii="Garamond" w:hAnsi="Garamond"/>
            <w:sz w:val="20"/>
            <w:szCs w:val="20"/>
          </w:rPr>
          <w:delText>anagement of the Network Manager, to ensure that the ICT systems are fit for purpose and represent best value for money.</w:delText>
        </w:r>
      </w:del>
    </w:p>
    <w:p>
      <w:pPr>
        <w:pStyle w:val="NoSpacing"/>
        <w:numPr>
          <w:ilvl w:val="0"/>
          <w:numId w:val="5"/>
        </w:numPr>
        <w:rPr>
          <w:del w:id="159" w:author="PEAL.FM" w:date="2019-06-23T19:57:00Z"/>
          <w:rFonts w:ascii="Garamond" w:hAnsi="Garamond"/>
          <w:sz w:val="20"/>
          <w:szCs w:val="20"/>
        </w:rPr>
        <w:pPrChange w:id="160" w:author="PEAL.FM" w:date="2019-06-23T19:57:00Z">
          <w:pPr>
            <w:pStyle w:val="NoSpacing"/>
            <w:ind w:left="360"/>
          </w:pPr>
        </w:pPrChange>
      </w:pPr>
    </w:p>
    <w:p>
      <w:pPr>
        <w:pStyle w:val="NoSpacing"/>
        <w:numPr>
          <w:ilvl w:val="0"/>
          <w:numId w:val="5"/>
        </w:numPr>
        <w:rPr>
          <w:rFonts w:ascii="Garamond" w:hAnsi="Garamond"/>
          <w:sz w:val="20"/>
          <w:szCs w:val="20"/>
        </w:rPr>
      </w:pPr>
      <w:ins w:id="161" w:author="PEAL.FM" w:date="2019-06-23T19:52:00Z">
        <w:r>
          <w:rPr>
            <w:rFonts w:ascii="Garamond" w:hAnsi="Garamond"/>
            <w:sz w:val="20"/>
            <w:szCs w:val="20"/>
          </w:rPr>
          <w:t>Manage and develop</w:t>
        </w:r>
        <w:del w:id="162" w:author="staff_llb" w:date="2019-07-05T08:33:00Z">
          <w:r>
            <w:rPr>
              <w:rFonts w:ascii="Garamond" w:hAnsi="Garamond"/>
              <w:sz w:val="20"/>
              <w:szCs w:val="20"/>
            </w:rPr>
            <w:delText>e</w:delText>
          </w:r>
        </w:del>
      </w:ins>
      <w:del w:id="163" w:author="staff_llb" w:date="2019-07-05T08:33:00Z">
        <w:r>
          <w:rPr>
            <w:rFonts w:ascii="Garamond" w:hAnsi="Garamond"/>
            <w:sz w:val="20"/>
            <w:szCs w:val="20"/>
          </w:rPr>
          <w:delText>Take a strategic role in developing, supporting and monitoring the work of</w:delText>
        </w:r>
      </w:del>
      <w:r>
        <w:rPr>
          <w:rFonts w:ascii="Garamond" w:hAnsi="Garamond"/>
          <w:sz w:val="20"/>
          <w:szCs w:val="20"/>
        </w:rPr>
        <w:t xml:space="preserve"> the Site </w:t>
      </w:r>
      <w:ins w:id="164" w:author="staff_llb" w:date="2019-07-05T10:55:00Z">
        <w:r>
          <w:rPr>
            <w:rFonts w:ascii="Garamond" w:hAnsi="Garamond"/>
            <w:sz w:val="20"/>
            <w:szCs w:val="20"/>
          </w:rPr>
          <w:t>T</w:t>
        </w:r>
      </w:ins>
      <w:del w:id="165" w:author="staff_llb" w:date="2019-07-05T10:55:00Z">
        <w:r>
          <w:rPr>
            <w:rFonts w:ascii="Garamond" w:hAnsi="Garamond"/>
            <w:sz w:val="20"/>
            <w:szCs w:val="20"/>
          </w:rPr>
          <w:delText>t</w:delText>
        </w:r>
      </w:del>
      <w:r>
        <w:rPr>
          <w:rFonts w:ascii="Garamond" w:hAnsi="Garamond"/>
          <w:sz w:val="20"/>
          <w:szCs w:val="20"/>
        </w:rPr>
        <w:t>eam.</w:t>
      </w:r>
    </w:p>
    <w:p>
      <w:pPr>
        <w:pStyle w:val="NoSpacing"/>
        <w:rPr>
          <w:rFonts w:ascii="Garamond" w:hAnsi="Garamond"/>
          <w:b/>
          <w:sz w:val="20"/>
          <w:szCs w:val="20"/>
        </w:rPr>
      </w:pPr>
    </w:p>
    <w:p>
      <w:pPr>
        <w:pStyle w:val="NoSpacing"/>
        <w:rPr>
          <w:rFonts w:ascii="Garamond" w:hAnsi="Garamond"/>
          <w:b/>
          <w:sz w:val="20"/>
          <w:szCs w:val="20"/>
        </w:rPr>
      </w:pPr>
      <w:r>
        <w:rPr>
          <w:rFonts w:ascii="Garamond" w:hAnsi="Garamond"/>
          <w:b/>
          <w:sz w:val="20"/>
          <w:szCs w:val="20"/>
        </w:rPr>
        <w:t>Health and Safety</w:t>
      </w:r>
    </w:p>
    <w:p>
      <w:pPr>
        <w:pStyle w:val="NoSpacing"/>
        <w:rPr>
          <w:rFonts w:ascii="Garamond" w:hAnsi="Garamond"/>
          <w:b/>
          <w:sz w:val="20"/>
          <w:szCs w:val="20"/>
        </w:rPr>
      </w:pPr>
    </w:p>
    <w:p>
      <w:pPr>
        <w:pStyle w:val="NoSpacing"/>
        <w:numPr>
          <w:ilvl w:val="0"/>
          <w:numId w:val="5"/>
        </w:numPr>
        <w:rPr>
          <w:rFonts w:ascii="Garamond" w:hAnsi="Garamond"/>
          <w:sz w:val="20"/>
          <w:szCs w:val="20"/>
        </w:rPr>
      </w:pPr>
      <w:r>
        <w:rPr>
          <w:rFonts w:ascii="Garamond" w:hAnsi="Garamond"/>
          <w:sz w:val="20"/>
          <w:szCs w:val="20"/>
        </w:rPr>
        <w:t>Lead on all health and safety requirements and ensure compliance with legislation and risk assessment procedures.</w:t>
      </w:r>
    </w:p>
    <w:p>
      <w:pPr>
        <w:pStyle w:val="NoSpacing"/>
        <w:ind w:left="360"/>
        <w:rPr>
          <w:rFonts w:ascii="Garamond" w:hAnsi="Garamond"/>
          <w:sz w:val="20"/>
          <w:szCs w:val="20"/>
        </w:rPr>
      </w:pPr>
    </w:p>
    <w:p>
      <w:pPr>
        <w:pStyle w:val="NoSpacing"/>
        <w:numPr>
          <w:ilvl w:val="0"/>
          <w:numId w:val="5"/>
        </w:numPr>
        <w:rPr>
          <w:del w:id="166" w:author="staff_llb" w:date="2019-07-05T08:45:00Z"/>
          <w:rFonts w:ascii="Garamond" w:hAnsi="Garamond"/>
          <w:sz w:val="20"/>
          <w:szCs w:val="20"/>
          <w:rPrChange w:id="167" w:author="staff_llb" w:date="2019-07-05T08:45:00Z">
            <w:rPr>
              <w:del w:id="168" w:author="staff_llb" w:date="2019-07-05T08:45:00Z"/>
              <w:rFonts w:ascii="Garamond" w:hAnsi="Garamond"/>
              <w:sz w:val="20"/>
              <w:szCs w:val="20"/>
              <w:highlight w:val="yellow"/>
            </w:rPr>
          </w:rPrChange>
        </w:rPr>
      </w:pPr>
      <w:del w:id="169" w:author="staff_llb" w:date="2019-07-05T08:45:00Z">
        <w:r>
          <w:rPr>
            <w:rFonts w:ascii="Garamond" w:hAnsi="Garamond"/>
            <w:sz w:val="20"/>
            <w:szCs w:val="20"/>
            <w:rPrChange w:id="170" w:author="staff_llb" w:date="2019-07-05T08:45:00Z">
              <w:rPr>
                <w:rFonts w:ascii="Garamond" w:hAnsi="Garamond"/>
                <w:sz w:val="20"/>
                <w:szCs w:val="20"/>
                <w:highlight w:val="yellow"/>
              </w:rPr>
            </w:rPrChange>
          </w:rPr>
          <w:delText>To line manage the schools Health &amp; Safety Officer.</w:delText>
        </w:r>
      </w:del>
    </w:p>
    <w:p>
      <w:pPr>
        <w:pStyle w:val="NoSpacing"/>
        <w:ind w:left="360"/>
        <w:rPr>
          <w:del w:id="171" w:author="PEAL.FM" w:date="2019-06-23T19:52:00Z"/>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that the school’s Health &amp; Safety policy statement is clearly communicated and available to all</w:t>
      </w:r>
      <w:ins w:id="172" w:author="PEAL.FM" w:date="2019-06-23T19:52:00Z">
        <w:r>
          <w:rPr>
            <w:rFonts w:ascii="Garamond" w:hAnsi="Garamond"/>
            <w:sz w:val="20"/>
            <w:szCs w:val="20"/>
          </w:rPr>
          <w:t>.</w:t>
        </w:r>
      </w:ins>
      <w:del w:id="173" w:author="PEAL.FM" w:date="2019-06-23T19:52:00Z">
        <w:r>
          <w:rPr>
            <w:rFonts w:ascii="Garamond" w:hAnsi="Garamond"/>
            <w:sz w:val="20"/>
            <w:szCs w:val="20"/>
          </w:rPr>
          <w:delText xml:space="preserve"> people</w:delText>
        </w:r>
      </w:del>
      <w:r>
        <w:rPr>
          <w:rFonts w:ascii="Garamond" w:hAnsi="Garamond"/>
          <w:sz w:val="20"/>
          <w:szCs w:val="20"/>
        </w:rPr>
        <w:t>.</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that regular communication on health and safety issues takes place.</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systems are in place to enable the identification of hazards and risk assessments</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 xml:space="preserve">Ensure systems are in place for effective monitoring, measuring and reporting of health and safety issues to the Senior </w:t>
      </w:r>
      <w:ins w:id="174" w:author="staff_llb" w:date="2019-07-05T10:55:00Z">
        <w:r>
          <w:rPr>
            <w:rFonts w:ascii="Garamond" w:hAnsi="Garamond"/>
            <w:sz w:val="20"/>
            <w:szCs w:val="20"/>
          </w:rPr>
          <w:t xml:space="preserve">Leadership </w:t>
        </w:r>
      </w:ins>
      <w:r>
        <w:rPr>
          <w:rFonts w:ascii="Garamond" w:hAnsi="Garamond"/>
          <w:sz w:val="20"/>
          <w:szCs w:val="20"/>
        </w:rPr>
        <w:t>Team, Governors and where appropriate the Health &amp; Safety Executive</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the maximum level of security</w:t>
      </w:r>
      <w:ins w:id="175" w:author="staff_llb" w:date="2019-07-05T08:45:00Z">
        <w:r>
          <w:rPr>
            <w:rFonts w:ascii="Garamond" w:hAnsi="Garamond"/>
            <w:sz w:val="20"/>
            <w:szCs w:val="20"/>
          </w:rPr>
          <w:t xml:space="preserve"> is met to keep the school site a safe working environment.</w:t>
        </w:r>
      </w:ins>
      <w:ins w:id="176" w:author="PEAL.FM" w:date="2019-06-23T19:53:00Z">
        <w:del w:id="177" w:author="staff_llb" w:date="2019-07-05T08:45:00Z">
          <w:r>
            <w:rPr>
              <w:rFonts w:ascii="Garamond" w:hAnsi="Garamond"/>
              <w:sz w:val="20"/>
              <w:szCs w:val="20"/>
            </w:rPr>
            <w:delText>.</w:delText>
          </w:r>
        </w:del>
      </w:ins>
      <w:del w:id="178" w:author="PEAL.FM" w:date="2019-06-23T19:53:00Z">
        <w:r>
          <w:rPr>
            <w:rFonts w:ascii="Garamond" w:hAnsi="Garamond"/>
            <w:sz w:val="20"/>
            <w:szCs w:val="20"/>
          </w:rPr>
          <w:delText xml:space="preserve"> consistent with the ethos of the school</w:delText>
        </w:r>
      </w:del>
    </w:p>
    <w:p>
      <w:pPr>
        <w:pStyle w:val="NoSpacing"/>
        <w:ind w:left="360"/>
        <w:rPr>
          <w:rFonts w:ascii="Garamond" w:hAnsi="Garamond"/>
          <w:sz w:val="20"/>
          <w:szCs w:val="20"/>
        </w:rPr>
      </w:pPr>
    </w:p>
    <w:p>
      <w:pPr>
        <w:pStyle w:val="NoSpacing"/>
        <w:numPr>
          <w:ilvl w:val="0"/>
          <w:numId w:val="5"/>
        </w:numPr>
        <w:rPr>
          <w:del w:id="179" w:author="staff_llb" w:date="2019-07-05T10:56:00Z"/>
          <w:rFonts w:ascii="Garamond" w:hAnsi="Garamond"/>
          <w:sz w:val="20"/>
          <w:szCs w:val="20"/>
        </w:rPr>
      </w:pPr>
      <w:del w:id="180" w:author="PEAL.FM" w:date="2019-06-23T19:54:00Z">
        <w:r>
          <w:rPr>
            <w:rFonts w:ascii="Garamond" w:hAnsi="Garamond"/>
            <w:sz w:val="20"/>
            <w:szCs w:val="20"/>
          </w:rPr>
          <w:delText>Oversee statutory obligations are</w:delText>
        </w:r>
      </w:del>
      <w:ins w:id="181" w:author="PEAL.FM" w:date="2019-06-23T19:54:00Z">
        <w:del w:id="182" w:author="staff_llb" w:date="2019-07-05T10:56:00Z">
          <w:r>
            <w:rPr>
              <w:rFonts w:ascii="Garamond" w:hAnsi="Garamond"/>
              <w:sz w:val="20"/>
              <w:szCs w:val="20"/>
            </w:rPr>
            <w:delText xml:space="preserve">is </w:delText>
          </w:r>
        </w:del>
      </w:ins>
      <w:del w:id="183" w:author="staff_llb" w:date="2019-07-05T10:56:00Z">
        <w:r>
          <w:rPr>
            <w:rFonts w:ascii="Garamond" w:hAnsi="Garamond"/>
            <w:sz w:val="20"/>
            <w:szCs w:val="20"/>
          </w:rPr>
          <w:delText xml:space="preserve"> </w:delText>
        </w:r>
      </w:del>
      <w:del w:id="184" w:author="staff_llb" w:date="2019-07-05T08:45:00Z">
        <w:r>
          <w:rPr>
            <w:rFonts w:ascii="Garamond" w:hAnsi="Garamond"/>
            <w:sz w:val="20"/>
            <w:szCs w:val="20"/>
          </w:rPr>
          <w:delText>met to keep the school site a safe working environment.</w:delText>
        </w:r>
      </w:del>
    </w:p>
    <w:p>
      <w:pPr>
        <w:pStyle w:val="NoSpacing"/>
        <w:numPr>
          <w:ilvl w:val="0"/>
          <w:numId w:val="5"/>
        </w:numPr>
        <w:rPr>
          <w:del w:id="185" w:author="staff_llb" w:date="2019-07-05T10:56:00Z"/>
          <w:rFonts w:ascii="Garamond" w:hAnsi="Garamond"/>
          <w:sz w:val="20"/>
          <w:szCs w:val="20"/>
        </w:rPr>
        <w:pPrChange w:id="186" w:author="staff_llb" w:date="2019-07-05T10:56:00Z">
          <w:pPr>
            <w:pStyle w:val="NoSpacing"/>
            <w:ind w:left="360"/>
          </w:pPr>
        </w:pPrChange>
      </w:pPr>
    </w:p>
    <w:p>
      <w:pPr>
        <w:pStyle w:val="NoSpacing"/>
        <w:numPr>
          <w:ilvl w:val="0"/>
          <w:numId w:val="5"/>
        </w:numPr>
        <w:rPr>
          <w:rFonts w:ascii="Garamond" w:hAnsi="Garamond"/>
          <w:sz w:val="20"/>
          <w:szCs w:val="20"/>
        </w:rPr>
      </w:pPr>
      <w:r>
        <w:rPr>
          <w:rFonts w:ascii="Garamond" w:hAnsi="Garamond"/>
          <w:sz w:val="20"/>
          <w:szCs w:val="20"/>
        </w:rPr>
        <w:t>Under the direction of the Principal, take responsibility for emergency/disaster planning and for a business continuity plan, so that the school is insured and covered for all eventualities.</w:t>
      </w:r>
    </w:p>
    <w:p>
      <w:pPr>
        <w:pStyle w:val="NoSpacing"/>
        <w:ind w:left="360"/>
        <w:rPr>
          <w:rFonts w:ascii="Garamond" w:hAnsi="Garamond"/>
          <w:sz w:val="20"/>
          <w:szCs w:val="20"/>
        </w:rPr>
      </w:pPr>
    </w:p>
    <w:p>
      <w:pPr>
        <w:pStyle w:val="NoSpacing"/>
        <w:rPr>
          <w:del w:id="187" w:author="staff_llb" w:date="2019-07-05T11:05:00Z"/>
          <w:rFonts w:ascii="Garamond" w:hAnsi="Garamond"/>
          <w:b/>
          <w:sz w:val="20"/>
          <w:szCs w:val="20"/>
        </w:rPr>
      </w:pPr>
      <w:del w:id="188" w:author="staff_llb" w:date="2019-07-05T11:05:00Z">
        <w:r>
          <w:rPr>
            <w:rFonts w:ascii="Garamond" w:hAnsi="Garamond"/>
            <w:b/>
            <w:sz w:val="20"/>
            <w:szCs w:val="20"/>
          </w:rPr>
          <w:delText>Management Information Systems &amp; ICT</w:delText>
        </w:r>
      </w:del>
    </w:p>
    <w:p>
      <w:pPr>
        <w:pStyle w:val="NoSpacing"/>
        <w:rPr>
          <w:del w:id="189" w:author="staff_llb" w:date="2019-07-05T11:05:00Z"/>
          <w:rFonts w:ascii="Garamond" w:hAnsi="Garamond"/>
          <w:sz w:val="20"/>
          <w:szCs w:val="20"/>
        </w:rPr>
      </w:pPr>
    </w:p>
    <w:p>
      <w:pPr>
        <w:pStyle w:val="NoSpacing"/>
        <w:numPr>
          <w:ilvl w:val="0"/>
          <w:numId w:val="5"/>
        </w:numPr>
        <w:ind w:left="0"/>
        <w:rPr>
          <w:del w:id="190" w:author="staff_llb" w:date="2019-07-05T11:05:00Z"/>
          <w:rFonts w:ascii="Garamond" w:hAnsi="Garamond"/>
          <w:sz w:val="20"/>
          <w:szCs w:val="20"/>
        </w:rPr>
        <w:pPrChange w:id="191" w:author="staff_llb" w:date="2019-07-05T11:05:00Z">
          <w:pPr>
            <w:pStyle w:val="NoSpacing"/>
            <w:numPr>
              <w:numId w:val="5"/>
            </w:numPr>
            <w:ind w:left="360" w:hanging="360"/>
          </w:pPr>
        </w:pPrChange>
      </w:pPr>
      <w:del w:id="192" w:author="staff_llb" w:date="2019-07-05T11:05:00Z">
        <w:r>
          <w:rPr>
            <w:rFonts w:ascii="Garamond" w:hAnsi="Garamond"/>
            <w:sz w:val="20"/>
            <w:szCs w:val="20"/>
          </w:rPr>
          <w:delText>Work with designated Senior Leaders to ensure that ICT is purposed to enhance learning and achievement</w:delText>
        </w:r>
      </w:del>
    </w:p>
    <w:p>
      <w:pPr>
        <w:pStyle w:val="NoSpacing"/>
        <w:rPr>
          <w:del w:id="193" w:author="staff_llb" w:date="2019-07-05T11:05:00Z"/>
          <w:rFonts w:ascii="Garamond" w:hAnsi="Garamond"/>
          <w:sz w:val="20"/>
          <w:szCs w:val="20"/>
        </w:rPr>
        <w:pPrChange w:id="194" w:author="staff_llb" w:date="2019-07-05T11:05:00Z">
          <w:pPr>
            <w:pStyle w:val="NoSpacing"/>
            <w:ind w:left="360"/>
          </w:pPr>
        </w:pPrChange>
      </w:pPr>
    </w:p>
    <w:p>
      <w:pPr>
        <w:pStyle w:val="NoSpacing"/>
        <w:numPr>
          <w:ilvl w:val="0"/>
          <w:numId w:val="5"/>
        </w:numPr>
        <w:ind w:left="0"/>
        <w:rPr>
          <w:del w:id="195" w:author="staff_llb" w:date="2019-07-05T11:05:00Z"/>
          <w:rFonts w:ascii="Garamond" w:hAnsi="Garamond"/>
          <w:sz w:val="20"/>
          <w:szCs w:val="20"/>
        </w:rPr>
        <w:pPrChange w:id="196" w:author="staff_llb" w:date="2019-07-05T11:05:00Z">
          <w:pPr>
            <w:pStyle w:val="NoSpacing"/>
            <w:numPr>
              <w:numId w:val="5"/>
            </w:numPr>
            <w:ind w:left="360" w:hanging="360"/>
          </w:pPr>
        </w:pPrChange>
      </w:pPr>
      <w:del w:id="197" w:author="staff_llb" w:date="2019-07-05T11:05:00Z">
        <w:r>
          <w:rPr>
            <w:rFonts w:ascii="Garamond" w:hAnsi="Garamond"/>
            <w:sz w:val="20"/>
            <w:szCs w:val="20"/>
          </w:rPr>
          <w:delText>Consider approaches for existing use and future plans to introduce or discard technology in the school.</w:delText>
        </w:r>
      </w:del>
    </w:p>
    <w:p>
      <w:pPr>
        <w:pStyle w:val="NoSpacing"/>
        <w:rPr>
          <w:del w:id="198" w:author="staff_llb" w:date="2019-07-05T11:05:00Z"/>
          <w:rFonts w:ascii="Garamond" w:hAnsi="Garamond"/>
          <w:sz w:val="20"/>
          <w:szCs w:val="20"/>
        </w:rPr>
        <w:pPrChange w:id="199" w:author="staff_llb" w:date="2019-07-05T11:05:00Z">
          <w:pPr>
            <w:pStyle w:val="NoSpacing"/>
            <w:ind w:left="360"/>
          </w:pPr>
        </w:pPrChange>
      </w:pPr>
    </w:p>
    <w:p>
      <w:pPr>
        <w:pStyle w:val="NoSpacing"/>
        <w:numPr>
          <w:ilvl w:val="0"/>
          <w:numId w:val="5"/>
        </w:numPr>
        <w:ind w:left="0"/>
        <w:rPr>
          <w:del w:id="200" w:author="staff_llb" w:date="2019-07-05T11:05:00Z"/>
          <w:rFonts w:ascii="Garamond" w:hAnsi="Garamond"/>
          <w:sz w:val="20"/>
          <w:szCs w:val="20"/>
        </w:rPr>
        <w:pPrChange w:id="201" w:author="staff_llb" w:date="2019-07-05T11:05:00Z">
          <w:pPr>
            <w:pStyle w:val="NoSpacing"/>
            <w:numPr>
              <w:numId w:val="5"/>
            </w:numPr>
            <w:ind w:left="360" w:hanging="360"/>
          </w:pPr>
        </w:pPrChange>
      </w:pPr>
      <w:del w:id="202" w:author="staff_llb" w:date="2019-07-05T11:05:00Z">
        <w:r>
          <w:rPr>
            <w:rFonts w:ascii="Garamond" w:hAnsi="Garamond"/>
            <w:sz w:val="20"/>
            <w:szCs w:val="20"/>
          </w:rPr>
          <w:delText>Management of the school’s ICT function and IT Support Team</w:delText>
        </w:r>
      </w:del>
      <w:ins w:id="203" w:author="PEAL.FM" w:date="2019-06-23T19:55:00Z">
        <w:del w:id="204" w:author="staff_llb" w:date="2019-07-05T11:05:00Z">
          <w:r>
            <w:rPr>
              <w:rFonts w:ascii="Garamond" w:hAnsi="Garamond"/>
              <w:sz w:val="20"/>
              <w:szCs w:val="20"/>
            </w:rPr>
            <w:delText>.</w:delText>
          </w:r>
        </w:del>
      </w:ins>
      <w:del w:id="205" w:author="staff_llb" w:date="2019-07-05T11:05:00Z">
        <w:r>
          <w:rPr>
            <w:rFonts w:ascii="Garamond" w:hAnsi="Garamond"/>
            <w:sz w:val="20"/>
            <w:szCs w:val="20"/>
          </w:rPr>
          <w:delText xml:space="preserve"> with the designated Senior Leader</w:delText>
        </w:r>
      </w:del>
    </w:p>
    <w:p>
      <w:pPr>
        <w:pStyle w:val="NoSpacing"/>
        <w:rPr>
          <w:del w:id="206" w:author="staff_llb" w:date="2019-07-05T11:05:00Z"/>
          <w:rFonts w:ascii="Garamond" w:hAnsi="Garamond"/>
          <w:sz w:val="20"/>
          <w:szCs w:val="20"/>
        </w:rPr>
      </w:pPr>
    </w:p>
    <w:p>
      <w:pPr>
        <w:pStyle w:val="NoSpacing"/>
        <w:numPr>
          <w:ilvl w:val="0"/>
          <w:numId w:val="5"/>
        </w:numPr>
        <w:ind w:left="0"/>
        <w:rPr>
          <w:del w:id="207" w:author="staff_llb" w:date="2019-07-05T11:05:00Z"/>
          <w:rFonts w:ascii="Garamond" w:hAnsi="Garamond"/>
          <w:sz w:val="20"/>
          <w:szCs w:val="20"/>
        </w:rPr>
        <w:pPrChange w:id="208" w:author="staff_llb" w:date="2019-07-05T11:05:00Z">
          <w:pPr>
            <w:pStyle w:val="NoSpacing"/>
            <w:numPr>
              <w:numId w:val="5"/>
            </w:numPr>
            <w:ind w:left="360" w:hanging="360"/>
          </w:pPr>
        </w:pPrChange>
      </w:pPr>
      <w:del w:id="209" w:author="staff_llb" w:date="2019-07-05T11:05:00Z">
        <w:r>
          <w:rPr>
            <w:rFonts w:ascii="Garamond" w:hAnsi="Garamond"/>
            <w:sz w:val="20"/>
            <w:szCs w:val="20"/>
          </w:rPr>
          <w:delText>Develop, Review and monitor Service Level Agreement for IT Support Team Services</w:delText>
        </w:r>
      </w:del>
    </w:p>
    <w:p>
      <w:pPr>
        <w:pStyle w:val="NoSpacing"/>
        <w:rPr>
          <w:del w:id="210" w:author="staff_llb" w:date="2019-07-05T11:05:00Z"/>
          <w:rFonts w:ascii="Garamond" w:hAnsi="Garamond"/>
          <w:sz w:val="20"/>
          <w:szCs w:val="20"/>
        </w:rPr>
        <w:pPrChange w:id="211" w:author="staff_llb" w:date="2019-07-05T11:05:00Z">
          <w:pPr>
            <w:pStyle w:val="NoSpacing"/>
            <w:ind w:left="360"/>
          </w:pPr>
        </w:pPrChange>
      </w:pPr>
    </w:p>
    <w:p>
      <w:pPr>
        <w:pStyle w:val="NoSpacing"/>
        <w:numPr>
          <w:ilvl w:val="0"/>
          <w:numId w:val="5"/>
        </w:numPr>
        <w:ind w:left="0"/>
        <w:rPr>
          <w:del w:id="212" w:author="staff_llb" w:date="2019-07-05T11:05:00Z"/>
          <w:rFonts w:ascii="Garamond" w:hAnsi="Garamond"/>
          <w:sz w:val="20"/>
          <w:szCs w:val="20"/>
        </w:rPr>
        <w:pPrChange w:id="213" w:author="staff_llb" w:date="2019-07-05T11:05:00Z">
          <w:pPr>
            <w:pStyle w:val="NoSpacing"/>
            <w:numPr>
              <w:numId w:val="5"/>
            </w:numPr>
            <w:ind w:left="360" w:hanging="360"/>
          </w:pPr>
        </w:pPrChange>
      </w:pPr>
      <w:del w:id="214" w:author="staff_llb" w:date="2019-07-05T11:05:00Z">
        <w:r>
          <w:rPr>
            <w:rFonts w:ascii="Garamond" w:hAnsi="Garamond"/>
            <w:sz w:val="20"/>
            <w:szCs w:val="20"/>
          </w:rPr>
          <w:delText>Consult with relevant people and other parties to introduce new technology or improve existing technology for different purposes.</w:delText>
        </w:r>
      </w:del>
    </w:p>
    <w:p>
      <w:pPr>
        <w:pStyle w:val="NoSpacing"/>
        <w:rPr>
          <w:del w:id="215" w:author="staff_llb" w:date="2019-07-05T11:05:00Z"/>
          <w:rFonts w:ascii="Garamond" w:hAnsi="Garamond"/>
          <w:sz w:val="20"/>
          <w:szCs w:val="20"/>
        </w:rPr>
      </w:pPr>
    </w:p>
    <w:p>
      <w:pPr>
        <w:pStyle w:val="NoSpacing"/>
        <w:numPr>
          <w:ilvl w:val="0"/>
          <w:numId w:val="5"/>
        </w:numPr>
        <w:ind w:left="0"/>
        <w:rPr>
          <w:del w:id="216" w:author="staff_llb" w:date="2019-07-05T11:05:00Z"/>
          <w:rFonts w:ascii="Garamond" w:hAnsi="Garamond"/>
          <w:sz w:val="20"/>
          <w:szCs w:val="20"/>
        </w:rPr>
        <w:pPrChange w:id="217" w:author="staff_llb" w:date="2019-07-05T11:05:00Z">
          <w:pPr>
            <w:pStyle w:val="NoSpacing"/>
            <w:numPr>
              <w:numId w:val="5"/>
            </w:numPr>
            <w:ind w:left="360" w:hanging="360"/>
          </w:pPr>
        </w:pPrChange>
      </w:pPr>
      <w:del w:id="218" w:author="staff_llb" w:date="2019-07-05T11:05:00Z">
        <w:r>
          <w:rPr>
            <w:rFonts w:ascii="Garamond" w:hAnsi="Garamond"/>
            <w:sz w:val="20"/>
            <w:szCs w:val="20"/>
          </w:rPr>
          <w:delText>Ensure that the school has a strategy for using technology aligned to the overall vision and plans for the school ensuring value for money.</w:delText>
        </w:r>
      </w:del>
    </w:p>
    <w:p>
      <w:pPr>
        <w:pStyle w:val="NoSpacing"/>
        <w:rPr>
          <w:del w:id="219" w:author="staff_llb" w:date="2019-07-05T11:05:00Z"/>
          <w:rFonts w:ascii="Garamond" w:hAnsi="Garamond"/>
          <w:sz w:val="20"/>
          <w:szCs w:val="20"/>
        </w:rPr>
        <w:pPrChange w:id="220" w:author="staff_llb" w:date="2019-07-05T11:05:00Z">
          <w:pPr>
            <w:pStyle w:val="NoSpacing"/>
            <w:ind w:left="360"/>
          </w:pPr>
        </w:pPrChange>
      </w:pPr>
    </w:p>
    <w:p>
      <w:pPr>
        <w:pStyle w:val="ListParagraph"/>
        <w:ind w:left="0"/>
        <w:rPr>
          <w:del w:id="221" w:author="staff_llb" w:date="2019-07-05T11:05:00Z"/>
          <w:rFonts w:ascii="Garamond" w:hAnsi="Garamond"/>
          <w:sz w:val="20"/>
          <w:szCs w:val="20"/>
        </w:rPr>
        <w:pPrChange w:id="222" w:author="staff_llb" w:date="2019-07-05T11:05:00Z">
          <w:pPr>
            <w:pStyle w:val="NoSpacing"/>
            <w:numPr>
              <w:numId w:val="5"/>
            </w:numPr>
            <w:ind w:left="360" w:hanging="360"/>
          </w:pPr>
        </w:pPrChange>
      </w:pPr>
      <w:del w:id="223" w:author="staff_llb" w:date="2019-07-05T11:05:00Z">
        <w:r>
          <w:rPr>
            <w:rFonts w:ascii="Garamond" w:hAnsi="Garamond"/>
            <w:sz w:val="20"/>
            <w:szCs w:val="20"/>
          </w:rPr>
          <w:delText>Communicate the strategy and relevant policies, including Data Protection for use of technology across the school.</w:delText>
        </w:r>
      </w:del>
    </w:p>
    <w:p>
      <w:pPr>
        <w:pStyle w:val="ListParagraph"/>
        <w:ind w:left="0"/>
        <w:rPr>
          <w:del w:id="224" w:author="staff_llb" w:date="2019-07-05T10:56:00Z"/>
          <w:rFonts w:ascii="Garamond" w:hAnsi="Garamond"/>
          <w:sz w:val="20"/>
          <w:szCs w:val="20"/>
        </w:rPr>
        <w:pPrChange w:id="225" w:author="staff_llb" w:date="2019-07-05T11:05:00Z">
          <w:pPr>
            <w:pStyle w:val="NoSpacing"/>
            <w:ind w:left="360"/>
          </w:pPr>
        </w:pPrChange>
      </w:pPr>
    </w:p>
    <w:p>
      <w:pPr>
        <w:pStyle w:val="ListParagraph"/>
        <w:ind w:left="0"/>
        <w:rPr>
          <w:rFonts w:ascii="Garamond" w:hAnsi="Garamond"/>
          <w:b/>
          <w:sz w:val="20"/>
          <w:szCs w:val="20"/>
        </w:rPr>
        <w:pPrChange w:id="226" w:author="staff_llb" w:date="2019-07-05T11:05:00Z">
          <w:pPr>
            <w:pStyle w:val="NoSpacing"/>
          </w:pPr>
        </w:pPrChange>
      </w:pPr>
      <w:r>
        <w:rPr>
          <w:rFonts w:ascii="Garamond" w:hAnsi="Garamond"/>
          <w:b/>
          <w:sz w:val="20"/>
          <w:szCs w:val="20"/>
        </w:rPr>
        <w:t>Marketing and Public Relations</w:t>
      </w:r>
    </w:p>
    <w:p>
      <w:pPr>
        <w:pStyle w:val="NoSpacing"/>
        <w:rPr>
          <w:del w:id="227" w:author="staff_llb" w:date="2019-07-05T11:05:00Z"/>
          <w:rFonts w:ascii="Garamond" w:hAnsi="Garamond"/>
          <w:b/>
          <w:sz w:val="20"/>
          <w:szCs w:val="20"/>
        </w:rPr>
      </w:pPr>
    </w:p>
    <w:p>
      <w:pPr>
        <w:pStyle w:val="NoSpacing"/>
        <w:numPr>
          <w:ilvl w:val="0"/>
          <w:numId w:val="5"/>
        </w:numPr>
        <w:rPr>
          <w:rFonts w:ascii="Garamond" w:hAnsi="Garamond"/>
          <w:sz w:val="20"/>
          <w:szCs w:val="20"/>
        </w:rPr>
      </w:pPr>
      <w:r>
        <w:rPr>
          <w:rFonts w:ascii="Garamond" w:hAnsi="Garamond"/>
          <w:sz w:val="20"/>
          <w:szCs w:val="20"/>
        </w:rPr>
        <w:t>Support the Principal to promote and market the school to a variety of audiences to raise the profile of the school</w:t>
      </w:r>
      <w:ins w:id="228" w:author="staff_llb" w:date="2019-07-05T10:56:00Z">
        <w:r>
          <w:rPr>
            <w:rFonts w:ascii="Garamond" w:hAnsi="Garamond"/>
            <w:sz w:val="20"/>
            <w:szCs w:val="20"/>
          </w:rPr>
          <w:t>.</w:t>
        </w:r>
      </w:ins>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Under the direction of the Principal, manage on the development of marketing materials including prospectus, website, presentation folders, flyers, publications etc. ensuring they are a high standard and are consistent with the schools branding.</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Contribute to the development of a marketing culture so that each department and individual within the school is aware of the contribution they can make to the promotion of the school</w:t>
      </w:r>
      <w:ins w:id="229" w:author="staff_llb" w:date="2019-07-05T10:57:00Z">
        <w:r>
          <w:rPr>
            <w:rFonts w:ascii="Garamond" w:hAnsi="Garamond"/>
            <w:sz w:val="20"/>
            <w:szCs w:val="20"/>
          </w:rPr>
          <w:t>.</w:t>
        </w:r>
      </w:ins>
    </w:p>
    <w:p>
      <w:pPr>
        <w:pStyle w:val="NoSpacing"/>
        <w:ind w:left="360"/>
        <w:rPr>
          <w:rFonts w:ascii="Garamond" w:hAnsi="Garamond"/>
          <w:sz w:val="20"/>
          <w:szCs w:val="20"/>
        </w:rPr>
      </w:pPr>
    </w:p>
    <w:p>
      <w:pPr>
        <w:pStyle w:val="NoSpacing"/>
        <w:rPr>
          <w:rFonts w:ascii="Garamond" w:hAnsi="Garamond"/>
          <w:b/>
          <w:sz w:val="20"/>
          <w:szCs w:val="20"/>
        </w:rPr>
      </w:pPr>
      <w:r>
        <w:rPr>
          <w:rFonts w:ascii="Garamond" w:hAnsi="Garamond"/>
          <w:b/>
          <w:sz w:val="20"/>
          <w:szCs w:val="20"/>
        </w:rPr>
        <w:t>Human Resource</w:t>
      </w:r>
    </w:p>
    <w:p>
      <w:pPr>
        <w:pStyle w:val="NoSpacing"/>
        <w:rPr>
          <w:rFonts w:ascii="Garamond" w:hAnsi="Garamond"/>
          <w:b/>
          <w:sz w:val="20"/>
          <w:szCs w:val="20"/>
        </w:rPr>
      </w:pPr>
    </w:p>
    <w:p>
      <w:pPr>
        <w:pStyle w:val="NoSpacing"/>
        <w:numPr>
          <w:ilvl w:val="0"/>
          <w:numId w:val="5"/>
        </w:numPr>
        <w:rPr>
          <w:rFonts w:ascii="Garamond" w:hAnsi="Garamond"/>
          <w:sz w:val="20"/>
          <w:szCs w:val="20"/>
        </w:rPr>
      </w:pPr>
      <w:r>
        <w:rPr>
          <w:rFonts w:ascii="Garamond" w:hAnsi="Garamond"/>
          <w:sz w:val="20"/>
          <w:szCs w:val="20"/>
        </w:rPr>
        <w:t xml:space="preserve">Ensure that all recruitment, appraisal, staff development, grievance, disciplinary and redundancy </w:t>
      </w:r>
      <w:ins w:id="230" w:author="PEAL.FM" w:date="2019-06-23T19:57:00Z">
        <w:r>
          <w:rPr>
            <w:rFonts w:ascii="Garamond" w:hAnsi="Garamond"/>
            <w:sz w:val="20"/>
            <w:szCs w:val="20"/>
          </w:rPr>
          <w:t xml:space="preserve">procedures and </w:t>
        </w:r>
      </w:ins>
      <w:r>
        <w:rPr>
          <w:rFonts w:ascii="Garamond" w:hAnsi="Garamond"/>
          <w:sz w:val="20"/>
          <w:szCs w:val="20"/>
        </w:rPr>
        <w:t>policies are complied with.</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Oversee performance management, appraisal and development for all support staff under the direction of the Principal</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staff have a clear understanding of the policies and procedures and the importance of putting them into practice.</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Work in liaison with the Principal regarding HR compliance.</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Ensure that all contracts and procedures are in accordance with latest employment law, custom and practice.</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Seek and make use of specialist expertise in relation to HR issues</w:t>
      </w:r>
      <w:ins w:id="231" w:author="PEAL.FM" w:date="2019-06-23T19:58:00Z">
        <w:r>
          <w:rPr>
            <w:rFonts w:ascii="Garamond" w:hAnsi="Garamond"/>
            <w:sz w:val="20"/>
            <w:szCs w:val="20"/>
          </w:rPr>
          <w:t xml:space="preserve"> when necessary</w:t>
        </w:r>
      </w:ins>
      <w:r>
        <w:rPr>
          <w:rFonts w:ascii="Garamond" w:hAnsi="Garamond"/>
          <w:sz w:val="20"/>
          <w:szCs w:val="20"/>
        </w:rPr>
        <w:t>.</w:t>
      </w:r>
    </w:p>
    <w:p>
      <w:pPr>
        <w:pStyle w:val="NoSpacing"/>
        <w:ind w:left="360"/>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Evaluate the school’s strategic objectives and obtain information for workforce planning</w:t>
      </w:r>
    </w:p>
    <w:p>
      <w:pPr>
        <w:pStyle w:val="NoSpacing"/>
        <w:rPr>
          <w:rFonts w:ascii="Garamond" w:hAnsi="Garamond"/>
          <w:sz w:val="20"/>
          <w:szCs w:val="20"/>
        </w:rPr>
      </w:pPr>
    </w:p>
    <w:p>
      <w:pPr>
        <w:pStyle w:val="NoSpacing"/>
        <w:rPr>
          <w:rFonts w:ascii="Garamond" w:hAnsi="Garamond"/>
          <w:b/>
          <w:sz w:val="20"/>
          <w:szCs w:val="20"/>
        </w:rPr>
      </w:pPr>
      <w:r>
        <w:rPr>
          <w:rFonts w:ascii="Garamond" w:hAnsi="Garamond"/>
          <w:b/>
          <w:sz w:val="20"/>
          <w:szCs w:val="20"/>
        </w:rPr>
        <w:t>Other duties</w:t>
      </w:r>
    </w:p>
    <w:p>
      <w:pPr>
        <w:pStyle w:val="NoSpacing"/>
        <w:rPr>
          <w:rFonts w:ascii="Garamond" w:hAnsi="Garamond"/>
          <w:sz w:val="20"/>
          <w:szCs w:val="20"/>
        </w:rPr>
      </w:pPr>
    </w:p>
    <w:p>
      <w:pPr>
        <w:pStyle w:val="NoSpacing"/>
        <w:numPr>
          <w:ilvl w:val="0"/>
          <w:numId w:val="5"/>
        </w:numPr>
        <w:rPr>
          <w:rFonts w:ascii="Garamond" w:hAnsi="Garamond"/>
          <w:sz w:val="20"/>
          <w:szCs w:val="20"/>
        </w:rPr>
      </w:pPr>
      <w:r>
        <w:rPr>
          <w:rFonts w:ascii="Garamond" w:hAnsi="Garamond"/>
          <w:sz w:val="20"/>
          <w:szCs w:val="20"/>
        </w:rPr>
        <w:t>Undertake any other duties commensurate with the grade, as directed by the Principal</w:t>
      </w:r>
    </w:p>
    <w:p>
      <w:pPr>
        <w:rPr>
          <w:rFonts w:ascii="Garamond" w:hAnsi="Garamond"/>
          <w:sz w:val="20"/>
          <w:szCs w:val="20"/>
        </w:rPr>
      </w:pPr>
    </w:p>
    <w:p>
      <w:pPr>
        <w:spacing w:after="0" w:line="240" w:lineRule="auto"/>
      </w:pPr>
    </w:p>
    <w:p>
      <w:pPr>
        <w:pStyle w:val="NoSpacing"/>
        <w:ind w:left="360"/>
        <w:rPr>
          <w:rFonts w:ascii="Garamond" w:hAnsi="Garamond"/>
          <w:sz w:val="24"/>
        </w:rPr>
      </w:pPr>
    </w:p>
    <w:sectPr>
      <w:headerReference w:type="default" r:id="rId9"/>
      <w:headerReference w:type="first" r:id="rId10"/>
      <w:pgSz w:w="11906" w:h="16838"/>
      <w:pgMar w:top="1440" w:right="1440" w:bottom="1440" w:left="1440" w:header="708" w:footer="708" w:gutter="0"/>
      <w:cols w:space="708"/>
      <w:titlePg/>
      <w:docGrid w:linePitch="360"/>
      <w:sectPrChange w:id="240" w:author="staff_cem" w:date="2019-07-08T13:05:00Z">
        <w:sectPr>
          <w:pgMar w:top="1440" w:right="1440" w:bottom="1440" w:left="1440" w:header="708" w:footer="708"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ins w:id="232" w:author="staff_cem" w:date="2019-07-08T13:03:00Z"/>
      </w:rPr>
      <w:pPrChange w:id="233" w:author="staff_cem" w:date="2019-07-08T13:02:00Z">
        <w:pPr>
          <w:pStyle w:val="Header"/>
        </w:pPr>
      </w:pPrChange>
    </w:pPr>
  </w:p>
  <w:p>
    <w:pPr>
      <w:pStyle w:val="Header"/>
      <w:jc w:val="center"/>
      <w:pPrChange w:id="234" w:author="staff_cem" w:date="2019-07-08T13:02: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ins w:id="235" w:author="staff_cem" w:date="2019-07-08T13:05:00Z"/>
      </w:rPr>
      <w:pPrChange w:id="236" w:author="staff_cem" w:date="2019-07-08T13:05:00Z">
        <w:pPr>
          <w:pStyle w:val="Header"/>
        </w:pPr>
      </w:pPrChange>
    </w:pPr>
    <w:ins w:id="237" w:author="staff_cem" w:date="2019-07-08T13:05:00Z">
      <w:r>
        <w:rPr>
          <w:rFonts w:ascii="Garamond" w:hAnsi="Garamond"/>
          <w:noProof/>
          <w:sz w:val="24"/>
          <w:szCs w:val="24"/>
          <w:lang w:eastAsia="en-GB"/>
          <w:rPrChange w:id="238">
            <w:rPr>
              <w:noProof/>
              <w:lang w:eastAsia="en-GB"/>
            </w:rPr>
          </w:rPrChange>
        </w:rPr>
        <w:drawing>
          <wp:inline distT="0" distB="0" distL="0" distR="0">
            <wp:extent cx="683812" cy="739472"/>
            <wp:effectExtent l="0" t="0" r="2540" b="381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686186" cy="742040"/>
                    </a:xfrm>
                    <a:prstGeom prst="rect">
                      <a:avLst/>
                    </a:prstGeom>
                  </pic:spPr>
                </pic:pic>
              </a:graphicData>
            </a:graphic>
          </wp:inline>
        </w:drawing>
      </w:r>
    </w:ins>
  </w:p>
  <w:p>
    <w:pPr>
      <w:pStyle w:val="Header"/>
      <w:jc w:val="center"/>
      <w:pPrChange w:id="239" w:author="staff_cem" w:date="2019-07-08T13:05:00Z">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7168"/>
    <w:multiLevelType w:val="hybridMultilevel"/>
    <w:tmpl w:val="C37619F0"/>
    <w:lvl w:ilvl="0" w:tplc="28F0F10C">
      <w:numFmt w:val="bullet"/>
      <w:lvlText w:val="•"/>
      <w:lvlJc w:val="left"/>
      <w:pPr>
        <w:ind w:left="36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324B8"/>
    <w:multiLevelType w:val="hybridMultilevel"/>
    <w:tmpl w:val="C030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81771"/>
    <w:multiLevelType w:val="hybridMultilevel"/>
    <w:tmpl w:val="354C0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AA156D"/>
    <w:multiLevelType w:val="hybridMultilevel"/>
    <w:tmpl w:val="6CFC78FE"/>
    <w:lvl w:ilvl="0" w:tplc="28F0F10C">
      <w:numFmt w:val="bullet"/>
      <w:lvlText w:val="•"/>
      <w:lvlJc w:val="left"/>
      <w:pPr>
        <w:ind w:left="36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167BF"/>
    <w:multiLevelType w:val="hybridMultilevel"/>
    <w:tmpl w:val="B1C6853A"/>
    <w:lvl w:ilvl="0" w:tplc="28F0F10C">
      <w:numFmt w:val="bullet"/>
      <w:lvlText w:val="•"/>
      <w:lvlJc w:val="left"/>
      <w:pPr>
        <w:ind w:left="36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B1A88"/>
    <w:multiLevelType w:val="hybridMultilevel"/>
    <w:tmpl w:val="15220C86"/>
    <w:lvl w:ilvl="0" w:tplc="5E14868E">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7A4143"/>
    <w:multiLevelType w:val="hybridMultilevel"/>
    <w:tmpl w:val="23F48C6C"/>
    <w:lvl w:ilvl="0" w:tplc="28F0F10C">
      <w:numFmt w:val="bullet"/>
      <w:lvlText w:val="•"/>
      <w:lvlJc w:val="left"/>
      <w:pPr>
        <w:ind w:left="36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494838"/>
    <w:multiLevelType w:val="hybridMultilevel"/>
    <w:tmpl w:val="94669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DA5C8F"/>
    <w:multiLevelType w:val="hybridMultilevel"/>
    <w:tmpl w:val="6642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7414F"/>
    <w:multiLevelType w:val="hybridMultilevel"/>
    <w:tmpl w:val="B282B634"/>
    <w:lvl w:ilvl="0" w:tplc="28F0F10C">
      <w:numFmt w:val="bullet"/>
      <w:lvlText w:val="•"/>
      <w:lvlJc w:val="left"/>
      <w:pPr>
        <w:ind w:left="360" w:hanging="360"/>
      </w:pPr>
      <w:rPr>
        <w:rFonts w:ascii="Garamond" w:eastAsiaTheme="minorHAnsi" w:hAnsi="Garamon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706C7F"/>
    <w:multiLevelType w:val="hybridMultilevel"/>
    <w:tmpl w:val="3E6E59C6"/>
    <w:lvl w:ilvl="0" w:tplc="28F0F10C">
      <w:numFmt w:val="bullet"/>
      <w:lvlText w:val="•"/>
      <w:lvlJc w:val="left"/>
      <w:pPr>
        <w:ind w:left="36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631A57"/>
    <w:multiLevelType w:val="hybridMultilevel"/>
    <w:tmpl w:val="DEC0125E"/>
    <w:lvl w:ilvl="0" w:tplc="5E14868E">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11"/>
  </w:num>
  <w:num w:numId="6">
    <w:abstractNumId w:val="5"/>
  </w:num>
  <w:num w:numId="7">
    <w:abstractNumId w:val="9"/>
  </w:num>
  <w:num w:numId="8">
    <w:abstractNumId w:val="6"/>
  </w:num>
  <w:num w:numId="9">
    <w:abstractNumId w:val="10"/>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6002-3ED9-4291-9002-5AF2D40F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staff_llb</dc:creator>
  <cp:lastModifiedBy>staff_cem</cp:lastModifiedBy>
  <cp:revision>3</cp:revision>
  <cp:lastPrinted>2019-07-04T11:15:00Z</cp:lastPrinted>
  <dcterms:created xsi:type="dcterms:W3CDTF">2019-07-08T12:07:00Z</dcterms:created>
  <dcterms:modified xsi:type="dcterms:W3CDTF">2019-07-08T12:08:00Z</dcterms:modified>
</cp:coreProperties>
</file>