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1FA9" w14:textId="77777777" w:rsidR="001F7978" w:rsidRPr="00E46A82" w:rsidRDefault="00A7703E">
      <w:pPr>
        <w:pStyle w:val="Title"/>
        <w:rPr>
          <w:rFonts w:ascii="Myriad Pro" w:hAnsi="Myriad Pro" w:cs="Arial"/>
          <w:sz w:val="22"/>
          <w:szCs w:val="22"/>
        </w:rPr>
      </w:pPr>
      <w:r w:rsidRPr="00E46A82">
        <w:rPr>
          <w:rFonts w:ascii="Myriad Pro" w:hAnsi="Myriad Pro" w:cs="Arial"/>
          <w:noProof/>
          <w:sz w:val="22"/>
          <w:szCs w:val="22"/>
          <w:lang w:val="en-GB"/>
        </w:rPr>
        <w:drawing>
          <wp:inline distT="0" distB="0" distL="0" distR="0" wp14:anchorId="52EEF9E8" wp14:editId="34F624E1">
            <wp:extent cx="962025" cy="1133475"/>
            <wp:effectExtent l="0" t="0" r="9525" b="9525"/>
            <wp:docPr id="1" name="Picture 1" descr="Petchy Badge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chy Badge no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33475"/>
                    </a:xfrm>
                    <a:prstGeom prst="rect">
                      <a:avLst/>
                    </a:prstGeom>
                    <a:noFill/>
                    <a:ln>
                      <a:noFill/>
                    </a:ln>
                  </pic:spPr>
                </pic:pic>
              </a:graphicData>
            </a:graphic>
          </wp:inline>
        </w:drawing>
      </w:r>
    </w:p>
    <w:p w14:paraId="0D0F70C3" w14:textId="77777777" w:rsidR="001F7978" w:rsidRPr="00E46A82" w:rsidRDefault="001F7978">
      <w:pPr>
        <w:pStyle w:val="Title"/>
        <w:rPr>
          <w:rFonts w:ascii="Myriad Pro" w:hAnsi="Myriad Pro" w:cs="Arial"/>
          <w:sz w:val="22"/>
          <w:szCs w:val="22"/>
        </w:rPr>
      </w:pPr>
    </w:p>
    <w:p w14:paraId="24659E91" w14:textId="77777777" w:rsidR="007F22DD" w:rsidRPr="00E46A82" w:rsidRDefault="00972C0D">
      <w:pPr>
        <w:pStyle w:val="Title"/>
        <w:rPr>
          <w:rFonts w:ascii="Myriad Pro" w:hAnsi="Myriad Pro" w:cs="Arial"/>
          <w:sz w:val="22"/>
          <w:szCs w:val="22"/>
        </w:rPr>
      </w:pPr>
      <w:r w:rsidRPr="00E46A82">
        <w:rPr>
          <w:rFonts w:ascii="Myriad Pro" w:hAnsi="Myriad Pro" w:cs="Arial"/>
          <w:sz w:val="22"/>
          <w:szCs w:val="22"/>
        </w:rPr>
        <w:t>JOB DESCRIPTION</w:t>
      </w:r>
    </w:p>
    <w:p w14:paraId="6980DD37" w14:textId="77777777" w:rsidR="007F22DD" w:rsidRPr="00E46A82" w:rsidRDefault="007F22DD">
      <w:pPr>
        <w:jc w:val="center"/>
        <w:rPr>
          <w:rFonts w:ascii="Myriad Pro" w:hAnsi="Myriad Pro" w:cs="Arial"/>
          <w:b/>
          <w:bCs/>
          <w:sz w:val="22"/>
          <w:szCs w:val="22"/>
        </w:rPr>
      </w:pPr>
    </w:p>
    <w:p w14:paraId="0FB37E32" w14:textId="77777777" w:rsidR="006C4355" w:rsidRPr="00E46A82" w:rsidRDefault="006C4355" w:rsidP="006C4355">
      <w:pPr>
        <w:tabs>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yriad Pro" w:hAnsi="Myriad Pro" w:cstheme="minorHAnsi"/>
          <w:i/>
          <w:iCs/>
          <w:sz w:val="22"/>
          <w:szCs w:val="22"/>
        </w:rPr>
      </w:pPr>
      <w:r w:rsidRPr="00E46A82">
        <w:rPr>
          <w:rFonts w:ascii="Myriad Pro" w:hAnsi="Myriad Pro" w:cstheme="minorHAnsi"/>
          <w:i/>
          <w:iCs/>
          <w:sz w:val="22"/>
          <w:szCs w:val="22"/>
        </w:rPr>
        <w:t xml:space="preserve">Please note that the statements below are intended to describe the general nature and are not an exhaustive list of all duties and responsibilities. </w:t>
      </w:r>
    </w:p>
    <w:p w14:paraId="73FCF743" w14:textId="77777777" w:rsidR="006C4355" w:rsidRPr="00E46A82" w:rsidRDefault="006C4355" w:rsidP="006C4355">
      <w:pPr>
        <w:rPr>
          <w:rFonts w:ascii="Myriad Pro" w:hAnsi="Myriad Pro" w:cstheme="minorHAnsi"/>
          <w:i/>
          <w:iCs/>
          <w:sz w:val="22"/>
          <w:szCs w:val="22"/>
        </w:rPr>
      </w:pPr>
    </w:p>
    <w:p w14:paraId="4AA6C0E5" w14:textId="234636F2" w:rsidR="006C4355" w:rsidRPr="00E46A82" w:rsidRDefault="006C4355" w:rsidP="006C4355">
      <w:pPr>
        <w:rPr>
          <w:rFonts w:ascii="Myriad Pro" w:hAnsi="Myriad Pro" w:cstheme="minorHAnsi"/>
          <w:i/>
          <w:iCs/>
          <w:sz w:val="22"/>
          <w:szCs w:val="22"/>
        </w:rPr>
      </w:pPr>
      <w:r w:rsidRPr="00E46A82">
        <w:rPr>
          <w:rFonts w:ascii="Myriad Pro" w:hAnsi="Myriad Pro" w:cstheme="minorHAnsi"/>
          <w:i/>
          <w:iCs/>
          <w:sz w:val="22"/>
          <w:szCs w:val="22"/>
        </w:rPr>
        <w:t xml:space="preserve">The post holder’s responsibility for promoting and safeguarding the welfare of children and young people for whom s/he comes into contact will be to adhere to and ensure compliance with the </w:t>
      </w:r>
      <w:r w:rsidR="007348F6">
        <w:rPr>
          <w:rFonts w:ascii="Myriad Pro" w:hAnsi="Myriad Pro" w:cstheme="minorHAnsi"/>
          <w:i/>
          <w:iCs/>
          <w:sz w:val="22"/>
          <w:szCs w:val="22"/>
        </w:rPr>
        <w:t>Academy</w:t>
      </w:r>
      <w:r w:rsidRPr="00E46A82">
        <w:rPr>
          <w:rFonts w:ascii="Myriad Pro" w:hAnsi="Myriad Pro" w:cstheme="minorHAnsi"/>
          <w:i/>
          <w:iCs/>
          <w:sz w:val="22"/>
          <w:szCs w:val="22"/>
        </w:rPr>
        <w:t xml:space="preserve">’s Child Protection Policy Statement at all times.  If, in the course of carrying out the duties of the post the post holder becomes aware of any actual or potential risks to the safety or welfare of children in the </w:t>
      </w:r>
      <w:r w:rsidR="007348F6">
        <w:rPr>
          <w:rFonts w:ascii="Myriad Pro" w:hAnsi="Myriad Pro" w:cstheme="minorHAnsi"/>
          <w:i/>
          <w:iCs/>
          <w:sz w:val="22"/>
          <w:szCs w:val="22"/>
        </w:rPr>
        <w:t>academy</w:t>
      </w:r>
      <w:r w:rsidRPr="00E46A82">
        <w:rPr>
          <w:rFonts w:ascii="Myriad Pro" w:hAnsi="Myriad Pro" w:cstheme="minorHAnsi"/>
          <w:i/>
          <w:iCs/>
          <w:sz w:val="22"/>
          <w:szCs w:val="22"/>
        </w:rPr>
        <w:t xml:space="preserve"> s/he must report any concerns to his/her Line Manager or the </w:t>
      </w:r>
      <w:r w:rsidR="007348F6">
        <w:rPr>
          <w:rFonts w:ascii="Myriad Pro" w:hAnsi="Myriad Pro" w:cstheme="minorHAnsi"/>
          <w:i/>
          <w:iCs/>
          <w:sz w:val="22"/>
          <w:szCs w:val="22"/>
        </w:rPr>
        <w:t>Academy</w:t>
      </w:r>
      <w:r w:rsidRPr="00E46A82">
        <w:rPr>
          <w:rFonts w:ascii="Myriad Pro" w:hAnsi="Myriad Pro" w:cstheme="minorHAnsi"/>
          <w:i/>
          <w:iCs/>
          <w:sz w:val="22"/>
          <w:szCs w:val="22"/>
        </w:rPr>
        <w:t xml:space="preserve">’s Child Protection Officer.  </w:t>
      </w:r>
    </w:p>
    <w:p w14:paraId="7A42FF42" w14:textId="77777777" w:rsidR="001F7978" w:rsidRPr="00E46A82" w:rsidRDefault="001F7978">
      <w:pPr>
        <w:jc w:val="center"/>
        <w:rPr>
          <w:rFonts w:ascii="Myriad Pro" w:hAnsi="Myriad Pro" w:cs="Arial"/>
          <w:b/>
          <w:bCs/>
          <w:sz w:val="22"/>
          <w:szCs w:val="22"/>
        </w:rPr>
      </w:pPr>
    </w:p>
    <w:p w14:paraId="774780A8" w14:textId="77777777" w:rsidR="006C4355" w:rsidRPr="00E46A82" w:rsidRDefault="006C4355">
      <w:pPr>
        <w:jc w:val="center"/>
        <w:rPr>
          <w:rFonts w:ascii="Myriad Pro" w:hAnsi="Myriad Pro" w:cs="Arial"/>
          <w:b/>
          <w:bCs/>
          <w:sz w:val="22"/>
          <w:szCs w:val="22"/>
        </w:rPr>
      </w:pPr>
    </w:p>
    <w:p w14:paraId="0D1FACA3" w14:textId="050EF9CB" w:rsidR="007F22DD" w:rsidRPr="00E46A82" w:rsidRDefault="00896A23" w:rsidP="00714D23">
      <w:pPr>
        <w:tabs>
          <w:tab w:val="left" w:pos="2880"/>
        </w:tabs>
        <w:rPr>
          <w:rFonts w:ascii="Myriad Pro" w:hAnsi="Myriad Pro" w:cstheme="minorHAnsi"/>
          <w:sz w:val="22"/>
          <w:szCs w:val="22"/>
        </w:rPr>
      </w:pPr>
      <w:r w:rsidRPr="00E46A82">
        <w:rPr>
          <w:rFonts w:ascii="Myriad Pro" w:hAnsi="Myriad Pro" w:cstheme="minorHAnsi"/>
          <w:b/>
          <w:bCs/>
          <w:sz w:val="22"/>
          <w:szCs w:val="22"/>
        </w:rPr>
        <w:t>POST TITLE</w:t>
      </w:r>
      <w:r w:rsidR="007F22DD" w:rsidRPr="00E46A82">
        <w:rPr>
          <w:rFonts w:ascii="Myriad Pro" w:hAnsi="Myriad Pro" w:cstheme="minorHAnsi"/>
          <w:b/>
          <w:bCs/>
          <w:sz w:val="22"/>
          <w:szCs w:val="22"/>
        </w:rPr>
        <w:t>:</w:t>
      </w:r>
      <w:r w:rsidR="007F22DD" w:rsidRPr="00E46A82">
        <w:rPr>
          <w:rFonts w:ascii="Myriad Pro" w:hAnsi="Myriad Pro" w:cstheme="minorHAnsi"/>
          <w:b/>
          <w:bCs/>
          <w:sz w:val="22"/>
          <w:szCs w:val="22"/>
        </w:rPr>
        <w:tab/>
      </w:r>
      <w:r w:rsidR="004E0CC6">
        <w:rPr>
          <w:rFonts w:ascii="Myriad Pro" w:hAnsi="Myriad Pro" w:cstheme="minorHAnsi"/>
          <w:b/>
          <w:bCs/>
          <w:sz w:val="22"/>
          <w:szCs w:val="22"/>
        </w:rPr>
        <w:t>Science Technician</w:t>
      </w:r>
    </w:p>
    <w:p w14:paraId="132EA995" w14:textId="77777777" w:rsidR="00880C48" w:rsidRPr="00E46A82" w:rsidRDefault="00880C48">
      <w:pPr>
        <w:tabs>
          <w:tab w:val="left" w:pos="2880"/>
        </w:tabs>
        <w:rPr>
          <w:rFonts w:ascii="Myriad Pro" w:hAnsi="Myriad Pro" w:cstheme="minorHAnsi"/>
          <w:sz w:val="22"/>
          <w:szCs w:val="22"/>
        </w:rPr>
      </w:pPr>
      <w:r w:rsidRPr="00E46A82">
        <w:rPr>
          <w:rFonts w:ascii="Myriad Pro" w:hAnsi="Myriad Pro" w:cstheme="minorHAnsi"/>
          <w:sz w:val="22"/>
          <w:szCs w:val="22"/>
        </w:rPr>
        <w:tab/>
      </w:r>
    </w:p>
    <w:p w14:paraId="002C6DBC" w14:textId="5B7A8B25" w:rsidR="00E944D6" w:rsidRPr="00E46A82" w:rsidRDefault="00880C48">
      <w:pPr>
        <w:tabs>
          <w:tab w:val="left" w:pos="2880"/>
        </w:tabs>
        <w:rPr>
          <w:rFonts w:ascii="Myriad Pro" w:hAnsi="Myriad Pro" w:cstheme="minorHAnsi"/>
          <w:sz w:val="22"/>
          <w:szCs w:val="22"/>
        </w:rPr>
      </w:pPr>
      <w:r w:rsidRPr="00E46A82">
        <w:rPr>
          <w:rFonts w:ascii="Myriad Pro" w:hAnsi="Myriad Pro" w:cstheme="minorHAnsi"/>
          <w:b/>
          <w:bCs/>
          <w:sz w:val="22"/>
          <w:szCs w:val="22"/>
        </w:rPr>
        <w:t>TERMS:</w:t>
      </w:r>
      <w:r w:rsidRPr="00E46A82">
        <w:rPr>
          <w:rFonts w:ascii="Myriad Pro" w:hAnsi="Myriad Pro" w:cstheme="minorHAnsi"/>
          <w:b/>
          <w:bCs/>
          <w:sz w:val="22"/>
          <w:szCs w:val="22"/>
        </w:rPr>
        <w:tab/>
      </w:r>
      <w:r w:rsidR="00050296" w:rsidRPr="00E46A82">
        <w:rPr>
          <w:rFonts w:ascii="Myriad Pro" w:hAnsi="Myriad Pro" w:cstheme="minorHAnsi"/>
          <w:sz w:val="22"/>
          <w:szCs w:val="22"/>
        </w:rPr>
        <w:t>Permanent</w:t>
      </w:r>
      <w:r w:rsidR="00D749E6">
        <w:rPr>
          <w:rFonts w:ascii="Myriad Pro" w:hAnsi="Myriad Pro" w:cstheme="minorHAnsi"/>
          <w:sz w:val="22"/>
          <w:szCs w:val="22"/>
        </w:rPr>
        <w:t xml:space="preserve">, </w:t>
      </w:r>
      <w:r w:rsidR="00633A6E">
        <w:rPr>
          <w:rFonts w:ascii="Myriad Pro" w:hAnsi="Myriad Pro" w:cstheme="minorHAnsi"/>
          <w:sz w:val="22"/>
          <w:szCs w:val="22"/>
        </w:rPr>
        <w:t>Term Time only</w:t>
      </w:r>
    </w:p>
    <w:p w14:paraId="437A660A" w14:textId="77777777" w:rsidR="00AD21BC" w:rsidRPr="00E46A82" w:rsidRDefault="00AD21BC" w:rsidP="007F3CF1">
      <w:pPr>
        <w:tabs>
          <w:tab w:val="left" w:pos="2880"/>
        </w:tabs>
        <w:ind w:left="2880" w:hanging="2880"/>
        <w:rPr>
          <w:rFonts w:ascii="Myriad Pro" w:hAnsi="Myriad Pro" w:cstheme="minorHAnsi"/>
          <w:b/>
          <w:bCs/>
          <w:sz w:val="22"/>
          <w:szCs w:val="22"/>
        </w:rPr>
      </w:pPr>
    </w:p>
    <w:p w14:paraId="49A975EF" w14:textId="5D3E3C09" w:rsidR="007F22DD" w:rsidRPr="00E46A82" w:rsidRDefault="001F7978" w:rsidP="007F3CF1">
      <w:pPr>
        <w:tabs>
          <w:tab w:val="left" w:pos="2880"/>
        </w:tabs>
        <w:ind w:left="2880" w:hanging="2880"/>
        <w:rPr>
          <w:rFonts w:ascii="Myriad Pro" w:hAnsi="Myriad Pro" w:cstheme="minorHAnsi"/>
          <w:b/>
          <w:bCs/>
          <w:sz w:val="22"/>
          <w:szCs w:val="22"/>
        </w:rPr>
      </w:pPr>
      <w:r w:rsidRPr="00E46A82">
        <w:rPr>
          <w:rFonts w:ascii="Myriad Pro" w:hAnsi="Myriad Pro" w:cstheme="minorHAnsi"/>
          <w:b/>
          <w:bCs/>
          <w:sz w:val="22"/>
          <w:szCs w:val="22"/>
        </w:rPr>
        <w:t>SALARY:</w:t>
      </w:r>
      <w:r w:rsidRPr="00E46A82">
        <w:rPr>
          <w:rFonts w:ascii="Myriad Pro" w:hAnsi="Myriad Pro" w:cstheme="minorHAnsi"/>
          <w:b/>
          <w:bCs/>
          <w:sz w:val="22"/>
          <w:szCs w:val="22"/>
        </w:rPr>
        <w:tab/>
      </w:r>
      <w:r w:rsidR="005709E4">
        <w:rPr>
          <w:rFonts w:ascii="Myriad Pro" w:hAnsi="Myriad Pro" w:cstheme="minorHAnsi"/>
          <w:bCs/>
          <w:sz w:val="22"/>
          <w:szCs w:val="22"/>
        </w:rPr>
        <w:t>£</w:t>
      </w:r>
      <w:r w:rsidR="00633A6E">
        <w:rPr>
          <w:rFonts w:ascii="Myriad Pro" w:hAnsi="Myriad Pro" w:cstheme="minorHAnsi"/>
          <w:bCs/>
          <w:sz w:val="22"/>
          <w:szCs w:val="22"/>
        </w:rPr>
        <w:t>18,000 - £20,000 per annum</w:t>
      </w:r>
    </w:p>
    <w:p w14:paraId="051E340F" w14:textId="77777777" w:rsidR="007F22DD" w:rsidRPr="00E46A82" w:rsidRDefault="007F22DD">
      <w:pPr>
        <w:tabs>
          <w:tab w:val="left" w:pos="2880"/>
        </w:tabs>
        <w:rPr>
          <w:rFonts w:ascii="Myriad Pro" w:hAnsi="Myriad Pro" w:cstheme="minorHAnsi"/>
          <w:b/>
          <w:bCs/>
          <w:sz w:val="22"/>
          <w:szCs w:val="22"/>
        </w:rPr>
      </w:pPr>
    </w:p>
    <w:p w14:paraId="72BFDBF1" w14:textId="7B1D0A3E" w:rsidR="00164B3A" w:rsidRPr="00E46A82" w:rsidRDefault="00896A23" w:rsidP="00AD21BC">
      <w:pPr>
        <w:tabs>
          <w:tab w:val="left" w:pos="2880"/>
        </w:tabs>
        <w:ind w:left="2880" w:hanging="2880"/>
        <w:rPr>
          <w:rFonts w:ascii="Myriad Pro" w:hAnsi="Myriad Pro" w:cstheme="minorHAnsi"/>
          <w:bCs/>
          <w:sz w:val="22"/>
          <w:szCs w:val="22"/>
        </w:rPr>
      </w:pPr>
      <w:r w:rsidRPr="00E46A82">
        <w:rPr>
          <w:rFonts w:ascii="Myriad Pro" w:hAnsi="Myriad Pro" w:cstheme="minorHAnsi"/>
          <w:b/>
          <w:bCs/>
          <w:sz w:val="22"/>
          <w:szCs w:val="22"/>
        </w:rPr>
        <w:t>RESPONSIBLE TO</w:t>
      </w:r>
      <w:r w:rsidR="007F22DD" w:rsidRPr="00E46A82">
        <w:rPr>
          <w:rFonts w:ascii="Myriad Pro" w:hAnsi="Myriad Pro" w:cstheme="minorHAnsi"/>
          <w:b/>
          <w:bCs/>
          <w:sz w:val="22"/>
          <w:szCs w:val="22"/>
        </w:rPr>
        <w:t>:</w:t>
      </w:r>
      <w:r w:rsidR="001F7978" w:rsidRPr="00E46A82">
        <w:rPr>
          <w:rFonts w:ascii="Myriad Pro" w:hAnsi="Myriad Pro" w:cstheme="minorHAnsi"/>
          <w:bCs/>
          <w:sz w:val="22"/>
          <w:szCs w:val="22"/>
        </w:rPr>
        <w:tab/>
      </w:r>
      <w:r w:rsidR="004E0CC6">
        <w:rPr>
          <w:rFonts w:ascii="Myriad Pro" w:hAnsi="Myriad Pro" w:cstheme="minorHAnsi"/>
          <w:sz w:val="22"/>
          <w:szCs w:val="22"/>
        </w:rPr>
        <w:t>Senior Science Technician</w:t>
      </w:r>
      <w:r w:rsidR="008A7DB0">
        <w:rPr>
          <w:rFonts w:ascii="Myriad Pro" w:hAnsi="Myriad Pro" w:cstheme="minorHAnsi"/>
          <w:sz w:val="22"/>
          <w:szCs w:val="22"/>
        </w:rPr>
        <w:t xml:space="preserve"> </w:t>
      </w:r>
    </w:p>
    <w:p w14:paraId="4565AB1B" w14:textId="77777777" w:rsidR="00AD21BC" w:rsidRPr="00E46A82" w:rsidRDefault="00AD21BC" w:rsidP="00AD21BC">
      <w:pPr>
        <w:tabs>
          <w:tab w:val="left" w:pos="2880"/>
        </w:tabs>
        <w:ind w:left="2880" w:hanging="2880"/>
        <w:rPr>
          <w:rFonts w:ascii="Myriad Pro" w:hAnsi="Myriad Pro" w:cstheme="minorHAnsi"/>
          <w:bCs/>
          <w:sz w:val="22"/>
          <w:szCs w:val="22"/>
        </w:rPr>
      </w:pPr>
    </w:p>
    <w:p w14:paraId="6861FCB4" w14:textId="77777777" w:rsidR="00656875" w:rsidRDefault="00656875" w:rsidP="00C158D5">
      <w:pPr>
        <w:jc w:val="both"/>
        <w:rPr>
          <w:rFonts w:ascii="Myriad Pro" w:hAnsi="Myriad Pro" w:cstheme="minorHAnsi"/>
          <w:b/>
          <w:sz w:val="22"/>
          <w:szCs w:val="22"/>
        </w:rPr>
      </w:pPr>
    </w:p>
    <w:p w14:paraId="1E05E39B" w14:textId="77777777" w:rsidR="007348F6" w:rsidRPr="007348F6" w:rsidRDefault="007348F6" w:rsidP="007348F6">
      <w:pPr>
        <w:pStyle w:val="Heading1"/>
        <w:rPr>
          <w:rFonts w:ascii="Myriad Pro" w:hAnsi="Myriad Pro"/>
          <w:sz w:val="22"/>
          <w:szCs w:val="22"/>
        </w:rPr>
      </w:pPr>
      <w:r w:rsidRPr="007348F6">
        <w:rPr>
          <w:rFonts w:ascii="Myriad Pro" w:hAnsi="Myriad Pro"/>
          <w:sz w:val="22"/>
          <w:szCs w:val="22"/>
        </w:rPr>
        <w:t>Job Purpose</w:t>
      </w:r>
    </w:p>
    <w:p w14:paraId="62F97737" w14:textId="77777777" w:rsidR="007348F6" w:rsidRPr="007348F6" w:rsidRDefault="007348F6" w:rsidP="007348F6">
      <w:pPr>
        <w:rPr>
          <w:rFonts w:ascii="Myriad Pro" w:hAnsi="Myriad Pro"/>
          <w:sz w:val="22"/>
          <w:szCs w:val="22"/>
        </w:rPr>
      </w:pPr>
    </w:p>
    <w:p w14:paraId="175F64E1" w14:textId="77777777" w:rsidR="007348F6" w:rsidRPr="007348F6" w:rsidRDefault="007348F6" w:rsidP="007348F6">
      <w:pPr>
        <w:numPr>
          <w:ilvl w:val="0"/>
          <w:numId w:val="26"/>
        </w:numPr>
        <w:tabs>
          <w:tab w:val="left" w:pos="567"/>
        </w:tabs>
        <w:autoSpaceDE/>
        <w:autoSpaceDN/>
        <w:ind w:right="104"/>
        <w:rPr>
          <w:rFonts w:ascii="Myriad Pro" w:hAnsi="Myriad Pro" w:cs="Arial"/>
          <w:sz w:val="22"/>
          <w:szCs w:val="22"/>
        </w:rPr>
      </w:pPr>
      <w:r w:rsidRPr="007348F6">
        <w:rPr>
          <w:rFonts w:ascii="Myriad Pro" w:hAnsi="Myriad Pro" w:cs="Arial"/>
          <w:sz w:val="22"/>
          <w:szCs w:val="22"/>
        </w:rPr>
        <w:t>To provide professional technical support to the Science Department.</w:t>
      </w:r>
    </w:p>
    <w:p w14:paraId="41ADD4CB" w14:textId="77777777" w:rsidR="007348F6" w:rsidRPr="007348F6" w:rsidRDefault="007348F6" w:rsidP="007348F6">
      <w:pPr>
        <w:tabs>
          <w:tab w:val="left" w:pos="567"/>
        </w:tabs>
        <w:ind w:right="104"/>
        <w:rPr>
          <w:rFonts w:ascii="Myriad Pro" w:hAnsi="Myriad Pro" w:cs="Arial"/>
          <w:sz w:val="22"/>
          <w:szCs w:val="22"/>
        </w:rPr>
      </w:pPr>
    </w:p>
    <w:p w14:paraId="20606374" w14:textId="77777777" w:rsidR="007348F6" w:rsidRPr="007348F6" w:rsidRDefault="007348F6" w:rsidP="007348F6">
      <w:pPr>
        <w:ind w:right="104"/>
        <w:rPr>
          <w:rFonts w:ascii="Myriad Pro" w:hAnsi="Myriad Pro" w:cs="Arial"/>
          <w:sz w:val="22"/>
          <w:szCs w:val="22"/>
        </w:rPr>
      </w:pPr>
    </w:p>
    <w:p w14:paraId="2CD40F2A" w14:textId="52FA9346" w:rsidR="007348F6" w:rsidRPr="007348F6" w:rsidRDefault="007348F6" w:rsidP="007348F6">
      <w:pPr>
        <w:rPr>
          <w:rFonts w:ascii="Myriad Pro" w:hAnsi="Myriad Pro" w:cs="Arial"/>
          <w:b/>
          <w:sz w:val="22"/>
          <w:szCs w:val="22"/>
        </w:rPr>
      </w:pPr>
      <w:r>
        <w:rPr>
          <w:rFonts w:ascii="Myriad Pro" w:hAnsi="Myriad Pro" w:cs="Arial"/>
          <w:b/>
          <w:sz w:val="22"/>
          <w:szCs w:val="22"/>
        </w:rPr>
        <w:t>Main</w:t>
      </w:r>
      <w:r w:rsidRPr="007348F6">
        <w:rPr>
          <w:rFonts w:ascii="Myriad Pro" w:hAnsi="Myriad Pro" w:cs="Arial"/>
          <w:b/>
          <w:sz w:val="22"/>
          <w:szCs w:val="22"/>
        </w:rPr>
        <w:t xml:space="preserve"> Responsibilities</w:t>
      </w:r>
    </w:p>
    <w:p w14:paraId="5E5696AC" w14:textId="77777777" w:rsidR="007348F6" w:rsidRPr="007348F6" w:rsidRDefault="007348F6" w:rsidP="007348F6">
      <w:pPr>
        <w:rPr>
          <w:rFonts w:ascii="Myriad Pro" w:hAnsi="Myriad Pro" w:cs="Arial"/>
          <w:sz w:val="22"/>
          <w:szCs w:val="22"/>
        </w:rPr>
      </w:pPr>
    </w:p>
    <w:p w14:paraId="3ADF2B36" w14:textId="3DABB8A0"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 xml:space="preserve">To maintain a safe working environment for staff and </w:t>
      </w:r>
      <w:r>
        <w:rPr>
          <w:rFonts w:ascii="Myriad Pro" w:hAnsi="Myriad Pro" w:cs="Arial"/>
        </w:rPr>
        <w:t>student</w:t>
      </w:r>
      <w:r w:rsidRPr="007348F6">
        <w:rPr>
          <w:rFonts w:ascii="Myriad Pro" w:hAnsi="Myriad Pro" w:cs="Arial"/>
        </w:rPr>
        <w:t>s.</w:t>
      </w:r>
      <w:r w:rsidRPr="007348F6">
        <w:rPr>
          <w:rFonts w:ascii="Myriad Pro" w:hAnsi="Myriad Pro" w:cs="Arial"/>
        </w:rPr>
        <w:br/>
      </w:r>
    </w:p>
    <w:p w14:paraId="1E899195"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deputise for the Senior Science Technician (where applicable) in the event of temporary absence.</w:t>
      </w:r>
      <w:r w:rsidRPr="007348F6">
        <w:rPr>
          <w:rFonts w:ascii="Myriad Pro" w:hAnsi="Myriad Pro" w:cs="Arial"/>
        </w:rPr>
        <w:br/>
      </w:r>
    </w:p>
    <w:p w14:paraId="1EA2C83D" w14:textId="6D29C5E0"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 xml:space="preserve">To be responsible for ensuring that cover work, set by teaching staff, is placed in </w:t>
      </w:r>
      <w:r>
        <w:rPr>
          <w:rFonts w:ascii="Myriad Pro" w:hAnsi="Myriad Pro" w:cs="Arial"/>
        </w:rPr>
        <w:t>classrooms</w:t>
      </w:r>
      <w:r w:rsidRPr="007348F6">
        <w:rPr>
          <w:rFonts w:ascii="Myriad Pro" w:hAnsi="Myriad Pro" w:cs="Arial"/>
        </w:rPr>
        <w:t xml:space="preserve"> and that this is then collected, to be given to staff on their return.  To ensure that subsequent requisitions are altered to take into account cover situations.</w:t>
      </w:r>
    </w:p>
    <w:p w14:paraId="65E88E18" w14:textId="77777777" w:rsidR="007348F6" w:rsidRPr="007348F6" w:rsidRDefault="007348F6" w:rsidP="004E0CC6">
      <w:pPr>
        <w:pStyle w:val="ListParagraph"/>
        <w:spacing w:after="0" w:line="240" w:lineRule="auto"/>
        <w:ind w:left="1080"/>
        <w:rPr>
          <w:rFonts w:ascii="Myriad Pro" w:hAnsi="Myriad Pro" w:cs="Arial"/>
        </w:rPr>
      </w:pPr>
    </w:p>
    <w:p w14:paraId="25A028EE"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prepare materials and equipment as required by the departmental staff.</w:t>
      </w:r>
    </w:p>
    <w:p w14:paraId="0C4EEFC1" w14:textId="77777777" w:rsidR="007348F6" w:rsidRPr="007348F6" w:rsidRDefault="007348F6" w:rsidP="004E0CC6">
      <w:pPr>
        <w:pStyle w:val="ListParagraph"/>
        <w:spacing w:after="0" w:line="240" w:lineRule="auto"/>
        <w:ind w:left="0"/>
        <w:rPr>
          <w:rFonts w:ascii="Myriad Pro" w:hAnsi="Myriad Pro" w:cs="Arial"/>
        </w:rPr>
      </w:pPr>
    </w:p>
    <w:p w14:paraId="4B5088EB"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prepare practical lessons &amp; examinations; setting out apparatus, cleaning away.</w:t>
      </w:r>
    </w:p>
    <w:p w14:paraId="6BA175FC" w14:textId="77777777" w:rsidR="007348F6" w:rsidRPr="007348F6" w:rsidRDefault="007348F6" w:rsidP="004E0CC6">
      <w:pPr>
        <w:pStyle w:val="ListParagraph"/>
        <w:spacing w:after="0" w:line="240" w:lineRule="auto"/>
        <w:ind w:left="0"/>
        <w:rPr>
          <w:rFonts w:ascii="Myriad Pro" w:hAnsi="Myriad Pro" w:cs="Arial"/>
        </w:rPr>
      </w:pPr>
    </w:p>
    <w:p w14:paraId="2C3843DA"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lastRenderedPageBreak/>
        <w:t>To refill, label and clean laboratory reagent bottles, acids, alkalis, indicators, etc</w:t>
      </w:r>
    </w:p>
    <w:p w14:paraId="058FCD0D" w14:textId="77777777" w:rsidR="007348F6" w:rsidRPr="007348F6" w:rsidRDefault="007348F6" w:rsidP="004E0CC6">
      <w:pPr>
        <w:pStyle w:val="ListParagraph"/>
        <w:spacing w:after="0" w:line="240" w:lineRule="auto"/>
        <w:rPr>
          <w:rFonts w:ascii="Myriad Pro" w:hAnsi="Myriad Pro" w:cs="Arial"/>
        </w:rPr>
      </w:pPr>
    </w:p>
    <w:p w14:paraId="78BA30CE"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make up stock solutions when required and regularly review labelling requirements of chemical stock.</w:t>
      </w:r>
    </w:p>
    <w:p w14:paraId="19EF3ACF" w14:textId="77777777" w:rsidR="007348F6" w:rsidRPr="007348F6" w:rsidRDefault="007348F6" w:rsidP="004E0CC6">
      <w:pPr>
        <w:pStyle w:val="ListParagraph"/>
        <w:spacing w:after="0" w:line="240" w:lineRule="auto"/>
        <w:ind w:left="0"/>
        <w:rPr>
          <w:rFonts w:ascii="Myriad Pro" w:hAnsi="Myriad Pro" w:cs="Arial"/>
        </w:rPr>
      </w:pPr>
    </w:p>
    <w:p w14:paraId="09AFE74D" w14:textId="67624D7D"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 xml:space="preserve">To assist the department staff with the delivery of practical lessons or demonstrate specialist techniques (ecology collecting methods, microbiology techniques, microscrope work); and under the instruction/guidance of the teacher to support </w:t>
      </w:r>
      <w:r>
        <w:rPr>
          <w:rFonts w:ascii="Myriad Pro" w:hAnsi="Myriad Pro" w:cs="Arial"/>
        </w:rPr>
        <w:t>student</w:t>
      </w:r>
      <w:r w:rsidRPr="007348F6">
        <w:rPr>
          <w:rFonts w:ascii="Myriad Pro" w:hAnsi="Myriad Pro" w:cs="Arial"/>
        </w:rPr>
        <w:t>s during practical work/demonstrations.</w:t>
      </w:r>
    </w:p>
    <w:p w14:paraId="3C492F1E" w14:textId="77777777" w:rsidR="007348F6" w:rsidRPr="007348F6" w:rsidRDefault="007348F6" w:rsidP="004E0CC6">
      <w:pPr>
        <w:pStyle w:val="ListParagraph"/>
        <w:spacing w:after="0" w:line="240" w:lineRule="auto"/>
        <w:ind w:left="0"/>
        <w:rPr>
          <w:rFonts w:ascii="Myriad Pro" w:hAnsi="Myriad Pro" w:cs="Arial"/>
        </w:rPr>
      </w:pPr>
    </w:p>
    <w:p w14:paraId="5EA169F0" w14:textId="052D6762"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 xml:space="preserve">To share good practice acquired from </w:t>
      </w:r>
      <w:r>
        <w:rPr>
          <w:rFonts w:ascii="Myriad Pro" w:hAnsi="Myriad Pro" w:cs="Arial"/>
        </w:rPr>
        <w:t>CPD</w:t>
      </w:r>
      <w:r w:rsidRPr="007348F6">
        <w:rPr>
          <w:rFonts w:ascii="Myriad Pro" w:hAnsi="Myriad Pro" w:cs="Arial"/>
        </w:rPr>
        <w:t xml:space="preserve"> with </w:t>
      </w:r>
      <w:r>
        <w:rPr>
          <w:rFonts w:ascii="Myriad Pro" w:hAnsi="Myriad Pro" w:cs="Arial"/>
        </w:rPr>
        <w:t xml:space="preserve">other </w:t>
      </w:r>
      <w:r w:rsidRPr="007348F6">
        <w:rPr>
          <w:rFonts w:ascii="Myriad Pro" w:hAnsi="Myriad Pro" w:cs="Arial"/>
        </w:rPr>
        <w:t>technicians and teachers.</w:t>
      </w:r>
    </w:p>
    <w:p w14:paraId="716A066F" w14:textId="77777777" w:rsidR="007348F6" w:rsidRPr="007348F6" w:rsidRDefault="007348F6" w:rsidP="004E0CC6">
      <w:pPr>
        <w:pStyle w:val="ListParagraph"/>
        <w:spacing w:after="0" w:line="240" w:lineRule="auto"/>
        <w:rPr>
          <w:rFonts w:ascii="Myriad Pro" w:hAnsi="Myriad Pro" w:cs="Arial"/>
        </w:rPr>
      </w:pPr>
    </w:p>
    <w:p w14:paraId="0B85BFE5" w14:textId="5C77C816"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 xml:space="preserve">To ensure rooms and equipment are kept clean and tidy and that safety regulations are met, including checking equipment for safety, cleaning and sterilising equipment and advising </w:t>
      </w:r>
      <w:r>
        <w:rPr>
          <w:rFonts w:ascii="Myriad Pro" w:hAnsi="Myriad Pro" w:cs="Arial"/>
        </w:rPr>
        <w:t>student</w:t>
      </w:r>
      <w:r w:rsidRPr="007348F6">
        <w:rPr>
          <w:rFonts w:ascii="Myriad Pro" w:hAnsi="Myriad Pro" w:cs="Arial"/>
        </w:rPr>
        <w:t>s on safety aspects of particular practicals.  To maintain updateable stock recording system on computer.</w:t>
      </w:r>
    </w:p>
    <w:p w14:paraId="251F7981" w14:textId="77777777" w:rsidR="007348F6" w:rsidRPr="007348F6" w:rsidRDefault="007348F6" w:rsidP="004E0CC6">
      <w:pPr>
        <w:pStyle w:val="ListParagraph"/>
        <w:spacing w:after="0" w:line="240" w:lineRule="auto"/>
        <w:rPr>
          <w:rFonts w:ascii="Myriad Pro" w:hAnsi="Myriad Pro" w:cs="Arial"/>
        </w:rPr>
      </w:pPr>
    </w:p>
    <w:p w14:paraId="4384FE03" w14:textId="18C5D8D3"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 xml:space="preserve">To assist with the creation of files and cataloguing of articles for </w:t>
      </w:r>
      <w:r>
        <w:rPr>
          <w:rFonts w:ascii="Myriad Pro" w:hAnsi="Myriad Pro" w:cs="Arial"/>
        </w:rPr>
        <w:t>student</w:t>
      </w:r>
      <w:r w:rsidRPr="007348F6">
        <w:rPr>
          <w:rFonts w:ascii="Myriad Pro" w:hAnsi="Myriad Pro" w:cs="Arial"/>
        </w:rPr>
        <w:t xml:space="preserve"> research and staff use.</w:t>
      </w:r>
    </w:p>
    <w:p w14:paraId="6011A31D" w14:textId="77777777" w:rsidR="007348F6" w:rsidRPr="007348F6" w:rsidRDefault="007348F6" w:rsidP="004E0CC6">
      <w:pPr>
        <w:pStyle w:val="ListParagraph"/>
        <w:spacing w:after="0" w:line="240" w:lineRule="auto"/>
        <w:ind w:left="0"/>
        <w:rPr>
          <w:rFonts w:ascii="Myriad Pro" w:hAnsi="Myriad Pro" w:cs="Arial"/>
        </w:rPr>
      </w:pPr>
    </w:p>
    <w:p w14:paraId="1FAB6A33"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assist with corridor and classroom display board upkeep.</w:t>
      </w:r>
    </w:p>
    <w:p w14:paraId="0E15F821" w14:textId="77777777" w:rsidR="007348F6" w:rsidRPr="007348F6" w:rsidRDefault="007348F6" w:rsidP="004E0CC6">
      <w:pPr>
        <w:pStyle w:val="ListParagraph"/>
        <w:spacing w:after="0" w:line="240" w:lineRule="auto"/>
        <w:rPr>
          <w:rFonts w:ascii="Myriad Pro" w:hAnsi="Myriad Pro" w:cs="Arial"/>
        </w:rPr>
      </w:pPr>
    </w:p>
    <w:p w14:paraId="2C16C2B9" w14:textId="09C0105F" w:rsid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 xml:space="preserve">To record breakages and loans, in accordance with the </w:t>
      </w:r>
      <w:r>
        <w:rPr>
          <w:rFonts w:ascii="Myriad Pro" w:hAnsi="Myriad Pro" w:cs="Arial"/>
        </w:rPr>
        <w:t>academy</w:t>
      </w:r>
      <w:r w:rsidRPr="007348F6">
        <w:rPr>
          <w:rFonts w:ascii="Myriad Pro" w:hAnsi="Myriad Pro" w:cs="Arial"/>
        </w:rPr>
        <w:t xml:space="preserve"> policy, if appropriate.</w:t>
      </w:r>
    </w:p>
    <w:p w14:paraId="2840BB92" w14:textId="77777777" w:rsidR="007348F6" w:rsidRPr="007348F6" w:rsidRDefault="007348F6" w:rsidP="004E0CC6">
      <w:pPr>
        <w:rPr>
          <w:rFonts w:ascii="Myriad Pro" w:hAnsi="Myriad Pro" w:cs="Arial"/>
        </w:rPr>
      </w:pPr>
    </w:p>
    <w:p w14:paraId="0038FE37"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provide assistance with clubs and project work within the department during contracted hours.</w:t>
      </w:r>
    </w:p>
    <w:p w14:paraId="257D30A4" w14:textId="77777777" w:rsidR="007348F6" w:rsidRPr="007348F6" w:rsidRDefault="007348F6" w:rsidP="004E0CC6">
      <w:pPr>
        <w:pStyle w:val="ListParagraph"/>
        <w:spacing w:after="0" w:line="240" w:lineRule="auto"/>
        <w:rPr>
          <w:rFonts w:ascii="Myriad Pro" w:hAnsi="Myriad Pro" w:cs="Arial"/>
        </w:rPr>
      </w:pPr>
    </w:p>
    <w:p w14:paraId="4EBFC0F2"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assist in devising and maintaining regular inventories of materials, books, and equipment and conducting regular stock takes.</w:t>
      </w:r>
    </w:p>
    <w:p w14:paraId="17A184A6" w14:textId="77777777" w:rsidR="007348F6" w:rsidRPr="007348F6" w:rsidRDefault="007348F6" w:rsidP="004E0CC6">
      <w:pPr>
        <w:pStyle w:val="ListParagraph"/>
        <w:spacing w:after="0" w:line="240" w:lineRule="auto"/>
        <w:rPr>
          <w:rFonts w:ascii="Myriad Pro" w:hAnsi="Myriad Pro" w:cs="Arial"/>
        </w:rPr>
      </w:pPr>
    </w:p>
    <w:p w14:paraId="2A6A96C5"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 xml:space="preserve"> To assist in the management of Health &amp; Safety within the department and ensure that Health &amp; Safety requirements and other regulations are observed. This may involve undertaking regular risk assessments as appropriate to the work area.</w:t>
      </w:r>
    </w:p>
    <w:p w14:paraId="5626BB76" w14:textId="77777777" w:rsidR="007348F6" w:rsidRPr="007348F6" w:rsidRDefault="007348F6" w:rsidP="004E0CC6">
      <w:pPr>
        <w:pStyle w:val="ListParagraph"/>
        <w:spacing w:after="0" w:line="240" w:lineRule="auto"/>
        <w:rPr>
          <w:rFonts w:ascii="Myriad Pro" w:hAnsi="Myriad Pro" w:cs="Arial"/>
        </w:rPr>
      </w:pPr>
    </w:p>
    <w:p w14:paraId="26F28B0A" w14:textId="0B72C4EF"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 xml:space="preserve">To liaise with the </w:t>
      </w:r>
      <w:r>
        <w:rPr>
          <w:rFonts w:ascii="Myriad Pro" w:hAnsi="Myriad Pro" w:cs="Arial"/>
        </w:rPr>
        <w:t>site staff</w:t>
      </w:r>
      <w:r w:rsidRPr="007348F6">
        <w:rPr>
          <w:rFonts w:ascii="Myriad Pro" w:hAnsi="Myriad Pro" w:cs="Arial"/>
        </w:rPr>
        <w:t xml:space="preserve"> regarding the maintenance of machinery in particular where there may be Health &amp; Safety implications.</w:t>
      </w:r>
    </w:p>
    <w:p w14:paraId="41CCCB0F" w14:textId="77777777" w:rsidR="007348F6" w:rsidRPr="007348F6" w:rsidRDefault="007348F6" w:rsidP="004E0CC6">
      <w:pPr>
        <w:pStyle w:val="ListParagraph"/>
        <w:spacing w:after="0" w:line="240" w:lineRule="auto"/>
        <w:ind w:left="0"/>
        <w:rPr>
          <w:rFonts w:ascii="Myriad Pro" w:hAnsi="Myriad Pro" w:cs="Arial"/>
        </w:rPr>
      </w:pPr>
    </w:p>
    <w:p w14:paraId="6896E2C7"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carry out routine checking of equipment, repairing faults and arranging for repair where this cannot be performed in-house.</w:t>
      </w:r>
    </w:p>
    <w:p w14:paraId="7F86CE72" w14:textId="77777777" w:rsidR="007348F6" w:rsidRPr="007348F6" w:rsidRDefault="007348F6" w:rsidP="004E0CC6">
      <w:pPr>
        <w:pStyle w:val="ListParagraph"/>
        <w:spacing w:after="0" w:line="240" w:lineRule="auto"/>
        <w:rPr>
          <w:rFonts w:ascii="Myriad Pro" w:hAnsi="Myriad Pro" w:cs="Arial"/>
        </w:rPr>
      </w:pPr>
    </w:p>
    <w:p w14:paraId="71AAE9AA"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attend departmental meetings and team meetings.</w:t>
      </w:r>
    </w:p>
    <w:p w14:paraId="44D32182" w14:textId="77777777" w:rsidR="007348F6" w:rsidRPr="007348F6" w:rsidRDefault="007348F6" w:rsidP="004E0CC6">
      <w:pPr>
        <w:pStyle w:val="ListParagraph"/>
        <w:spacing w:after="0" w:line="240" w:lineRule="auto"/>
        <w:rPr>
          <w:rFonts w:ascii="Myriad Pro" w:hAnsi="Myriad Pro" w:cs="Arial"/>
        </w:rPr>
      </w:pPr>
    </w:p>
    <w:p w14:paraId="72B950B7" w14:textId="77777777" w:rsidR="007348F6" w:rsidRPr="007348F6" w:rsidRDefault="007348F6" w:rsidP="004E0CC6">
      <w:pPr>
        <w:pStyle w:val="ListParagraph"/>
        <w:numPr>
          <w:ilvl w:val="0"/>
          <w:numId w:val="27"/>
        </w:numPr>
        <w:spacing w:after="0" w:line="240" w:lineRule="auto"/>
        <w:rPr>
          <w:rFonts w:ascii="Myriad Pro" w:hAnsi="Myriad Pro" w:cs="Arial"/>
        </w:rPr>
      </w:pPr>
      <w:r w:rsidRPr="007348F6">
        <w:rPr>
          <w:rFonts w:ascii="Myriad Pro" w:hAnsi="Myriad Pro" w:cs="Arial"/>
        </w:rPr>
        <w:t>To assist in the administrative support for the department.</w:t>
      </w:r>
    </w:p>
    <w:p w14:paraId="2C8EB66E" w14:textId="77777777" w:rsidR="007348F6" w:rsidRPr="007348F6" w:rsidRDefault="007348F6" w:rsidP="004E0CC6">
      <w:pPr>
        <w:pStyle w:val="ListParagraph"/>
        <w:spacing w:after="0" w:line="240" w:lineRule="auto"/>
        <w:ind w:left="0"/>
        <w:rPr>
          <w:rFonts w:ascii="Myriad Pro" w:hAnsi="Myriad Pro" w:cs="Arial"/>
        </w:rPr>
      </w:pPr>
    </w:p>
    <w:p w14:paraId="523690E7" w14:textId="77777777" w:rsidR="007348F6" w:rsidRPr="007348F6" w:rsidRDefault="007348F6" w:rsidP="004E0CC6">
      <w:pPr>
        <w:rPr>
          <w:rFonts w:ascii="Myriad Pro" w:hAnsi="Myriad Pro" w:cs="Arial"/>
          <w:sz w:val="22"/>
          <w:szCs w:val="22"/>
        </w:rPr>
      </w:pPr>
    </w:p>
    <w:p w14:paraId="1261DE3D" w14:textId="7EBDA054" w:rsidR="007348F6" w:rsidRPr="007348F6" w:rsidRDefault="007348F6" w:rsidP="004E0CC6">
      <w:pPr>
        <w:tabs>
          <w:tab w:val="left" w:pos="567"/>
        </w:tabs>
        <w:rPr>
          <w:rFonts w:ascii="Myriad Pro" w:hAnsi="Myriad Pro" w:cs="Arial"/>
          <w:b/>
          <w:i/>
          <w:sz w:val="22"/>
          <w:szCs w:val="22"/>
        </w:rPr>
      </w:pPr>
      <w:r>
        <w:rPr>
          <w:rFonts w:ascii="Myriad Pro" w:hAnsi="Myriad Pro" w:cs="Arial"/>
          <w:b/>
          <w:i/>
          <w:sz w:val="22"/>
          <w:szCs w:val="22"/>
        </w:rPr>
        <w:t>General Requirements</w:t>
      </w:r>
    </w:p>
    <w:p w14:paraId="4F97885A" w14:textId="77777777" w:rsidR="007348F6" w:rsidRPr="007348F6" w:rsidRDefault="007348F6" w:rsidP="004E0CC6">
      <w:pPr>
        <w:tabs>
          <w:tab w:val="left" w:pos="567"/>
        </w:tabs>
        <w:ind w:left="567" w:hanging="567"/>
        <w:rPr>
          <w:rFonts w:ascii="Myriad Pro" w:hAnsi="Myriad Pro" w:cs="Arial"/>
          <w:sz w:val="22"/>
          <w:szCs w:val="22"/>
        </w:rPr>
      </w:pPr>
    </w:p>
    <w:p w14:paraId="0356B566" w14:textId="63BEFC5B" w:rsidR="007348F6" w:rsidRPr="007348F6" w:rsidRDefault="007348F6" w:rsidP="004E0CC6">
      <w:pPr>
        <w:numPr>
          <w:ilvl w:val="0"/>
          <w:numId w:val="26"/>
        </w:numPr>
        <w:autoSpaceDE/>
        <w:autoSpaceDN/>
        <w:rPr>
          <w:rFonts w:ascii="Myriad Pro" w:hAnsi="Myriad Pro" w:cs="Arial"/>
          <w:sz w:val="22"/>
          <w:szCs w:val="22"/>
        </w:rPr>
      </w:pPr>
      <w:r w:rsidRPr="007348F6">
        <w:rPr>
          <w:rFonts w:ascii="Myriad Pro" w:hAnsi="Myriad Pro" w:cs="Arial"/>
          <w:sz w:val="22"/>
          <w:szCs w:val="22"/>
        </w:rPr>
        <w:t xml:space="preserve">The post holder will be expected to carry out all duties in the context of and in compliance with all the </w:t>
      </w:r>
      <w:r>
        <w:rPr>
          <w:rFonts w:ascii="Myriad Pro" w:hAnsi="Myriad Pro" w:cs="Arial"/>
          <w:sz w:val="22"/>
          <w:szCs w:val="22"/>
        </w:rPr>
        <w:t>academy</w:t>
      </w:r>
      <w:r w:rsidRPr="007348F6">
        <w:rPr>
          <w:rFonts w:ascii="Myriad Pro" w:hAnsi="Myriad Pro" w:cs="Arial"/>
          <w:sz w:val="22"/>
          <w:szCs w:val="22"/>
        </w:rPr>
        <w:t xml:space="preserve"> po</w:t>
      </w:r>
      <w:r>
        <w:rPr>
          <w:rFonts w:ascii="Myriad Pro" w:hAnsi="Myriad Pro" w:cs="Arial"/>
          <w:sz w:val="22"/>
          <w:szCs w:val="22"/>
        </w:rPr>
        <w:t>licies.</w:t>
      </w:r>
    </w:p>
    <w:p w14:paraId="3079AF38" w14:textId="048A756E" w:rsidR="007348F6" w:rsidRPr="007348F6" w:rsidRDefault="007348F6" w:rsidP="004E0CC6">
      <w:pPr>
        <w:numPr>
          <w:ilvl w:val="0"/>
          <w:numId w:val="26"/>
        </w:numPr>
        <w:autoSpaceDE/>
        <w:autoSpaceDN/>
        <w:rPr>
          <w:rFonts w:ascii="Myriad Pro" w:hAnsi="Myriad Pro" w:cs="Arial"/>
          <w:sz w:val="22"/>
          <w:szCs w:val="22"/>
        </w:rPr>
      </w:pPr>
      <w:r w:rsidRPr="007348F6">
        <w:rPr>
          <w:rFonts w:ascii="Myriad Pro" w:hAnsi="Myriad Pro" w:cs="Arial"/>
          <w:sz w:val="22"/>
          <w:szCs w:val="22"/>
        </w:rPr>
        <w:t xml:space="preserve">To be aware of and take part in the </w:t>
      </w:r>
      <w:r>
        <w:rPr>
          <w:rFonts w:ascii="Myriad Pro" w:hAnsi="Myriad Pro" w:cs="Arial"/>
          <w:sz w:val="22"/>
          <w:szCs w:val="22"/>
        </w:rPr>
        <w:t>academy</w:t>
      </w:r>
      <w:r w:rsidRPr="007348F6">
        <w:rPr>
          <w:rFonts w:ascii="Myriad Pro" w:hAnsi="Myriad Pro" w:cs="Arial"/>
          <w:sz w:val="22"/>
          <w:szCs w:val="22"/>
        </w:rPr>
        <w:t>’s performance management framework and participate in training &amp; development activities as required.</w:t>
      </w:r>
    </w:p>
    <w:p w14:paraId="4743D4C7" w14:textId="77777777" w:rsidR="007348F6" w:rsidRPr="007348F6" w:rsidRDefault="007348F6" w:rsidP="004E0CC6">
      <w:pPr>
        <w:numPr>
          <w:ilvl w:val="0"/>
          <w:numId w:val="26"/>
        </w:numPr>
        <w:autoSpaceDE/>
        <w:autoSpaceDN/>
        <w:rPr>
          <w:rFonts w:ascii="Myriad Pro" w:hAnsi="Myriad Pro" w:cs="Arial"/>
          <w:sz w:val="22"/>
          <w:szCs w:val="22"/>
        </w:rPr>
      </w:pPr>
      <w:r w:rsidRPr="007348F6">
        <w:rPr>
          <w:rFonts w:ascii="Myriad Pro" w:hAnsi="Myriad Pro" w:cs="Arial"/>
          <w:sz w:val="22"/>
          <w:szCs w:val="22"/>
        </w:rPr>
        <w:t>To participate in personal and team reviews and meetings.</w:t>
      </w:r>
    </w:p>
    <w:p w14:paraId="6279A9DE" w14:textId="77777777" w:rsidR="00633A6E" w:rsidRPr="00E46A82" w:rsidRDefault="00050296" w:rsidP="00633A6E">
      <w:pPr>
        <w:widowControl w:val="0"/>
        <w:tabs>
          <w:tab w:val="left" w:pos="720"/>
        </w:tabs>
        <w:rPr>
          <w:rFonts w:ascii="Myriad Pro" w:hAnsi="Myriad Pro" w:cstheme="minorHAnsi"/>
          <w:b/>
          <w:bCs/>
          <w:snapToGrid w:val="0"/>
          <w:color w:val="000000"/>
          <w:sz w:val="22"/>
          <w:szCs w:val="22"/>
          <w:u w:val="single"/>
        </w:rPr>
      </w:pPr>
      <w:r w:rsidRPr="007348F6">
        <w:rPr>
          <w:rFonts w:ascii="Myriad Pro" w:hAnsi="Myriad Pro" w:cstheme="minorHAnsi"/>
          <w:b/>
          <w:bCs/>
          <w:sz w:val="22"/>
          <w:szCs w:val="22"/>
          <w:lang w:eastAsia="en-US"/>
        </w:rPr>
        <w:br w:type="page"/>
      </w:r>
      <w:r w:rsidR="00633A6E" w:rsidRPr="00E46A82">
        <w:rPr>
          <w:rFonts w:ascii="Myriad Pro" w:hAnsi="Myriad Pro" w:cstheme="minorHAnsi"/>
          <w:b/>
          <w:bCs/>
          <w:snapToGrid w:val="0"/>
          <w:color w:val="000000"/>
          <w:sz w:val="22"/>
          <w:szCs w:val="22"/>
          <w:u w:val="single"/>
        </w:rPr>
        <w:lastRenderedPageBreak/>
        <w:t>Variation Clause:</w:t>
      </w:r>
    </w:p>
    <w:p w14:paraId="70769578" w14:textId="77777777" w:rsidR="00633A6E" w:rsidRPr="00E46A82" w:rsidRDefault="00633A6E" w:rsidP="00633A6E">
      <w:pPr>
        <w:widowControl w:val="0"/>
        <w:tabs>
          <w:tab w:val="left" w:pos="720"/>
        </w:tabs>
        <w:rPr>
          <w:rFonts w:ascii="Myriad Pro" w:hAnsi="Myriad Pro" w:cstheme="minorHAnsi"/>
          <w:snapToGrid w:val="0"/>
          <w:color w:val="000000"/>
          <w:sz w:val="22"/>
          <w:szCs w:val="22"/>
        </w:rPr>
      </w:pPr>
    </w:p>
    <w:p w14:paraId="1051050C" w14:textId="77777777" w:rsidR="00633A6E" w:rsidRPr="00E46A82" w:rsidRDefault="00633A6E" w:rsidP="00633A6E">
      <w:pPr>
        <w:widowControl w:val="0"/>
        <w:tabs>
          <w:tab w:val="left" w:pos="720"/>
        </w:tabs>
        <w:rPr>
          <w:rFonts w:ascii="Myriad Pro" w:hAnsi="Myriad Pro" w:cstheme="minorHAnsi"/>
          <w:snapToGrid w:val="0"/>
          <w:color w:val="000000"/>
          <w:sz w:val="22"/>
          <w:szCs w:val="22"/>
        </w:rPr>
      </w:pPr>
      <w:r w:rsidRPr="00E46A82">
        <w:rPr>
          <w:rFonts w:ascii="Myriad Pro" w:hAnsi="Myriad Pro" w:cstheme="minorHAnsi"/>
          <w:snapToGrid w:val="0"/>
          <w:color w:val="000000"/>
          <w:sz w:val="22"/>
          <w:szCs w:val="22"/>
        </w:rPr>
        <w:t xml:space="preserve">This is a description of the job as it is constituted at the date shown. It is the practice of the </w:t>
      </w:r>
      <w:r>
        <w:rPr>
          <w:rFonts w:ascii="Myriad Pro" w:hAnsi="Myriad Pro" w:cstheme="minorHAnsi"/>
          <w:snapToGrid w:val="0"/>
          <w:color w:val="000000"/>
          <w:sz w:val="22"/>
          <w:szCs w:val="22"/>
        </w:rPr>
        <w:t>academy</w:t>
      </w:r>
      <w:r w:rsidRPr="00E46A82">
        <w:rPr>
          <w:rFonts w:ascii="Myriad Pro" w:hAnsi="Myriad Pro" w:cstheme="minorHAnsi"/>
          <w:snapToGrid w:val="0"/>
          <w:color w:val="000000"/>
          <w:sz w:val="22"/>
          <w:szCs w:val="22"/>
        </w:rPr>
        <w:t xml:space="preserve"> to periodically examine job descriptions, update them and ensure that they relate to the job performed, or to incorporate any proposed changes.  This procedure will be conducted by the Principal/Line Manager in consultation with the postholder</w:t>
      </w:r>
      <w:ins w:id="0" w:author="Laura Shenton" w:date="2017-06-12T11:26:00Z">
        <w:r>
          <w:rPr>
            <w:rFonts w:ascii="Myriad Pro" w:hAnsi="Myriad Pro" w:cstheme="minorHAnsi"/>
            <w:snapToGrid w:val="0"/>
            <w:color w:val="000000"/>
            <w:sz w:val="22"/>
            <w:szCs w:val="22"/>
          </w:rPr>
          <w:t>.</w:t>
        </w:r>
      </w:ins>
    </w:p>
    <w:p w14:paraId="0F3B58EE" w14:textId="77777777" w:rsidR="00633A6E" w:rsidRPr="00E46A82" w:rsidRDefault="00633A6E" w:rsidP="00633A6E">
      <w:pPr>
        <w:widowControl w:val="0"/>
        <w:tabs>
          <w:tab w:val="left" w:pos="720"/>
        </w:tabs>
        <w:rPr>
          <w:rFonts w:ascii="Myriad Pro" w:hAnsi="Myriad Pro" w:cstheme="minorHAnsi"/>
          <w:snapToGrid w:val="0"/>
          <w:color w:val="000000"/>
          <w:sz w:val="22"/>
          <w:szCs w:val="22"/>
        </w:rPr>
      </w:pPr>
    </w:p>
    <w:p w14:paraId="72CF6572" w14:textId="77777777" w:rsidR="00633A6E" w:rsidRPr="00E46A82" w:rsidRDefault="00633A6E" w:rsidP="00633A6E">
      <w:pPr>
        <w:widowControl w:val="0"/>
        <w:tabs>
          <w:tab w:val="left" w:pos="720"/>
        </w:tabs>
        <w:rPr>
          <w:rFonts w:ascii="Myriad Pro" w:hAnsi="Myriad Pro" w:cstheme="minorHAnsi"/>
          <w:snapToGrid w:val="0"/>
          <w:color w:val="000000"/>
          <w:sz w:val="22"/>
          <w:szCs w:val="22"/>
        </w:rPr>
      </w:pPr>
      <w:r w:rsidRPr="00E46A82">
        <w:rPr>
          <w:rFonts w:ascii="Myriad Pro" w:hAnsi="Myriad Pro" w:cstheme="minorHAnsi"/>
          <w:snapToGrid w:val="0"/>
          <w:color w:val="000000"/>
          <w:sz w:val="22"/>
          <w:szCs w:val="22"/>
        </w:rPr>
        <w:t>In these circumstances it will be the aim to reach agreement on reasonable changes, but if agreement is not possible management reserves the right to make changes to the job description following consultation</w:t>
      </w:r>
      <w:ins w:id="1" w:author="Laura Shenton" w:date="2017-06-12T11:26:00Z">
        <w:r>
          <w:rPr>
            <w:rFonts w:ascii="Myriad Pro" w:hAnsi="Myriad Pro" w:cstheme="minorHAnsi"/>
            <w:snapToGrid w:val="0"/>
            <w:color w:val="000000"/>
            <w:sz w:val="22"/>
            <w:szCs w:val="22"/>
          </w:rPr>
          <w:t>.</w:t>
        </w:r>
      </w:ins>
    </w:p>
    <w:p w14:paraId="1973AF17" w14:textId="77777777" w:rsidR="00633A6E" w:rsidRPr="00E46A82" w:rsidRDefault="00633A6E" w:rsidP="00633A6E">
      <w:pPr>
        <w:widowControl w:val="0"/>
        <w:tabs>
          <w:tab w:val="left" w:pos="720"/>
        </w:tabs>
        <w:rPr>
          <w:rFonts w:ascii="Myriad Pro" w:hAnsi="Myriad Pro" w:cstheme="minorHAnsi"/>
          <w:snapToGrid w:val="0"/>
          <w:color w:val="000000"/>
          <w:sz w:val="22"/>
          <w:szCs w:val="22"/>
        </w:rPr>
      </w:pPr>
    </w:p>
    <w:p w14:paraId="0610D5C2" w14:textId="77777777" w:rsidR="00633A6E" w:rsidRPr="00E46A82" w:rsidRDefault="00633A6E" w:rsidP="00633A6E">
      <w:pPr>
        <w:widowControl w:val="0"/>
        <w:tabs>
          <w:tab w:val="left" w:pos="720"/>
        </w:tabs>
        <w:rPr>
          <w:rFonts w:ascii="Myriad Pro" w:hAnsi="Myriad Pro" w:cstheme="minorHAnsi"/>
          <w:b/>
          <w:bCs/>
          <w:snapToGrid w:val="0"/>
          <w:color w:val="000000"/>
          <w:sz w:val="22"/>
          <w:szCs w:val="22"/>
          <w:u w:val="single"/>
        </w:rPr>
      </w:pPr>
      <w:r w:rsidRPr="00E46A82">
        <w:rPr>
          <w:rFonts w:ascii="Myriad Pro" w:hAnsi="Myriad Pro" w:cstheme="minorHAnsi"/>
          <w:b/>
          <w:bCs/>
          <w:snapToGrid w:val="0"/>
          <w:color w:val="000000"/>
          <w:sz w:val="22"/>
          <w:szCs w:val="22"/>
          <w:u w:val="single"/>
        </w:rPr>
        <w:t>Flexibility Clause:</w:t>
      </w:r>
    </w:p>
    <w:p w14:paraId="4EE52321" w14:textId="77777777" w:rsidR="00633A6E" w:rsidRPr="00E46A82" w:rsidRDefault="00633A6E" w:rsidP="00633A6E">
      <w:pPr>
        <w:widowControl w:val="0"/>
        <w:tabs>
          <w:tab w:val="left" w:pos="720"/>
        </w:tabs>
        <w:rPr>
          <w:rFonts w:ascii="Myriad Pro" w:hAnsi="Myriad Pro" w:cstheme="minorHAnsi"/>
          <w:snapToGrid w:val="0"/>
          <w:color w:val="000000"/>
          <w:sz w:val="22"/>
          <w:szCs w:val="22"/>
        </w:rPr>
      </w:pPr>
    </w:p>
    <w:p w14:paraId="478196E8" w14:textId="77777777" w:rsidR="00633A6E" w:rsidRPr="00E46A82" w:rsidRDefault="00633A6E" w:rsidP="00633A6E">
      <w:pPr>
        <w:widowControl w:val="0"/>
        <w:tabs>
          <w:tab w:val="left" w:pos="720"/>
        </w:tabs>
        <w:rPr>
          <w:rFonts w:ascii="Myriad Pro" w:hAnsi="Myriad Pro" w:cstheme="minorHAnsi"/>
          <w:snapToGrid w:val="0"/>
          <w:color w:val="000000"/>
          <w:sz w:val="22"/>
          <w:szCs w:val="22"/>
        </w:rPr>
      </w:pPr>
      <w:r w:rsidRPr="00E46A82">
        <w:rPr>
          <w:rFonts w:ascii="Myriad Pro" w:hAnsi="Myriad Pro" w:cstheme="minorHAnsi"/>
          <w:snapToGrid w:val="0"/>
          <w:color w:val="000000"/>
          <w:sz w:val="22"/>
          <w:szCs w:val="22"/>
        </w:rPr>
        <w:t xml:space="preserve">Other duties and responsibilities express and implied which arise from the nature and character of the post within </w:t>
      </w:r>
      <w:r>
        <w:rPr>
          <w:rFonts w:ascii="Myriad Pro" w:hAnsi="Myriad Pro" w:cstheme="minorHAnsi"/>
          <w:snapToGrid w:val="0"/>
          <w:color w:val="000000"/>
          <w:sz w:val="22"/>
          <w:szCs w:val="22"/>
        </w:rPr>
        <w:t>t</w:t>
      </w:r>
      <w:r w:rsidRPr="00E46A82">
        <w:rPr>
          <w:rFonts w:ascii="Myriad Pro" w:hAnsi="Myriad Pro" w:cstheme="minorHAnsi"/>
          <w:snapToGrid w:val="0"/>
          <w:color w:val="000000"/>
          <w:sz w:val="22"/>
          <w:szCs w:val="22"/>
        </w:rPr>
        <w:t xml:space="preserve">he </w:t>
      </w:r>
      <w:r>
        <w:rPr>
          <w:rFonts w:ascii="Myriad Pro" w:hAnsi="Myriad Pro" w:cstheme="minorHAnsi"/>
          <w:snapToGrid w:val="0"/>
          <w:color w:val="000000"/>
          <w:sz w:val="22"/>
          <w:szCs w:val="22"/>
        </w:rPr>
        <w:t>a</w:t>
      </w:r>
      <w:r w:rsidRPr="00E46A82">
        <w:rPr>
          <w:rFonts w:ascii="Myriad Pro" w:hAnsi="Myriad Pro" w:cstheme="minorHAnsi"/>
          <w:snapToGrid w:val="0"/>
          <w:color w:val="000000"/>
          <w:sz w:val="22"/>
          <w:szCs w:val="22"/>
        </w:rPr>
        <w:t xml:space="preserve">cademy mentioned above or in a comparable post in any of </w:t>
      </w:r>
      <w:r>
        <w:rPr>
          <w:rFonts w:ascii="Myriad Pro" w:hAnsi="Myriad Pro" w:cstheme="minorHAnsi"/>
          <w:snapToGrid w:val="0"/>
          <w:color w:val="000000"/>
          <w:sz w:val="22"/>
          <w:szCs w:val="22"/>
        </w:rPr>
        <w:t>t</w:t>
      </w:r>
      <w:r w:rsidRPr="00E46A82">
        <w:rPr>
          <w:rFonts w:ascii="Myriad Pro" w:hAnsi="Myriad Pro" w:cstheme="minorHAnsi"/>
          <w:snapToGrid w:val="0"/>
          <w:color w:val="000000"/>
          <w:sz w:val="22"/>
          <w:szCs w:val="22"/>
        </w:rPr>
        <w:t xml:space="preserve">he </w:t>
      </w:r>
      <w:r>
        <w:rPr>
          <w:rFonts w:ascii="Myriad Pro" w:hAnsi="Myriad Pro" w:cstheme="minorHAnsi"/>
          <w:snapToGrid w:val="0"/>
          <w:color w:val="000000"/>
          <w:sz w:val="22"/>
          <w:szCs w:val="22"/>
        </w:rPr>
        <w:t>a</w:t>
      </w:r>
      <w:r w:rsidRPr="00E46A82">
        <w:rPr>
          <w:rFonts w:ascii="Myriad Pro" w:hAnsi="Myriad Pro" w:cstheme="minorHAnsi"/>
          <w:snapToGrid w:val="0"/>
          <w:color w:val="000000"/>
          <w:sz w:val="22"/>
          <w:szCs w:val="22"/>
        </w:rPr>
        <w:t>cademy's other sections or departments.</w:t>
      </w:r>
    </w:p>
    <w:p w14:paraId="6984C36C" w14:textId="0D8B4E34" w:rsidR="008A7DB0" w:rsidRDefault="008A7DB0" w:rsidP="004E0CC6">
      <w:pPr>
        <w:pStyle w:val="BodyText"/>
        <w:tabs>
          <w:tab w:val="left" w:pos="426"/>
        </w:tabs>
        <w:autoSpaceDE/>
        <w:autoSpaceDN/>
        <w:spacing w:after="0"/>
        <w:rPr>
          <w:rFonts w:ascii="Myriad Pro" w:hAnsi="Myriad Pro"/>
          <w:sz w:val="22"/>
          <w:szCs w:val="22"/>
        </w:rPr>
      </w:pPr>
    </w:p>
    <w:p w14:paraId="51872E07" w14:textId="77777777" w:rsidR="00633A6E" w:rsidRDefault="00633A6E" w:rsidP="004E0CC6">
      <w:pPr>
        <w:pStyle w:val="BodyText"/>
        <w:tabs>
          <w:tab w:val="left" w:pos="426"/>
        </w:tabs>
        <w:autoSpaceDE/>
        <w:autoSpaceDN/>
        <w:spacing w:after="0"/>
        <w:rPr>
          <w:rFonts w:ascii="Myriad Pro" w:hAnsi="Myriad Pro"/>
          <w:sz w:val="22"/>
          <w:szCs w:val="22"/>
        </w:rPr>
      </w:pPr>
    </w:p>
    <w:p w14:paraId="49FDA406" w14:textId="77777777" w:rsidR="00633A6E" w:rsidRDefault="00633A6E" w:rsidP="004E0CC6">
      <w:pPr>
        <w:pStyle w:val="BodyText"/>
        <w:tabs>
          <w:tab w:val="left" w:pos="426"/>
        </w:tabs>
        <w:autoSpaceDE/>
        <w:autoSpaceDN/>
        <w:spacing w:after="0"/>
        <w:rPr>
          <w:rFonts w:ascii="Myriad Pro" w:hAnsi="Myriad Pro"/>
          <w:sz w:val="22"/>
          <w:szCs w:val="22"/>
        </w:rPr>
      </w:pPr>
    </w:p>
    <w:p w14:paraId="228A6016" w14:textId="77777777" w:rsidR="00633A6E" w:rsidRDefault="00633A6E" w:rsidP="004E0CC6">
      <w:pPr>
        <w:pStyle w:val="BodyText"/>
        <w:tabs>
          <w:tab w:val="left" w:pos="426"/>
        </w:tabs>
        <w:autoSpaceDE/>
        <w:autoSpaceDN/>
        <w:spacing w:after="0"/>
        <w:rPr>
          <w:rFonts w:ascii="Myriad Pro" w:hAnsi="Myriad Pro"/>
          <w:sz w:val="22"/>
          <w:szCs w:val="22"/>
        </w:rPr>
      </w:pPr>
    </w:p>
    <w:p w14:paraId="3194E0AB" w14:textId="77777777" w:rsidR="00633A6E" w:rsidRDefault="00633A6E" w:rsidP="004E0CC6">
      <w:pPr>
        <w:pStyle w:val="BodyText"/>
        <w:tabs>
          <w:tab w:val="left" w:pos="426"/>
        </w:tabs>
        <w:autoSpaceDE/>
        <w:autoSpaceDN/>
        <w:spacing w:after="0"/>
        <w:rPr>
          <w:rFonts w:ascii="Myriad Pro" w:hAnsi="Myriad Pro"/>
          <w:sz w:val="22"/>
          <w:szCs w:val="22"/>
        </w:rPr>
      </w:pPr>
    </w:p>
    <w:p w14:paraId="377BCE32" w14:textId="77777777" w:rsidR="00633A6E" w:rsidRDefault="00633A6E" w:rsidP="004E0CC6">
      <w:pPr>
        <w:pStyle w:val="BodyText"/>
        <w:tabs>
          <w:tab w:val="left" w:pos="426"/>
        </w:tabs>
        <w:autoSpaceDE/>
        <w:autoSpaceDN/>
        <w:spacing w:after="0"/>
        <w:rPr>
          <w:rFonts w:ascii="Myriad Pro" w:hAnsi="Myriad Pro"/>
          <w:sz w:val="22"/>
          <w:szCs w:val="22"/>
        </w:rPr>
      </w:pPr>
    </w:p>
    <w:p w14:paraId="23A23858" w14:textId="77777777" w:rsidR="00633A6E" w:rsidRDefault="00633A6E" w:rsidP="004E0CC6">
      <w:pPr>
        <w:pStyle w:val="BodyText"/>
        <w:tabs>
          <w:tab w:val="left" w:pos="426"/>
        </w:tabs>
        <w:autoSpaceDE/>
        <w:autoSpaceDN/>
        <w:spacing w:after="0"/>
        <w:rPr>
          <w:rFonts w:ascii="Myriad Pro" w:hAnsi="Myriad Pro"/>
          <w:sz w:val="22"/>
          <w:szCs w:val="22"/>
        </w:rPr>
      </w:pPr>
    </w:p>
    <w:p w14:paraId="21585C31" w14:textId="77777777" w:rsidR="00633A6E" w:rsidRDefault="00633A6E" w:rsidP="004E0CC6">
      <w:pPr>
        <w:pStyle w:val="BodyText"/>
        <w:tabs>
          <w:tab w:val="left" w:pos="426"/>
        </w:tabs>
        <w:autoSpaceDE/>
        <w:autoSpaceDN/>
        <w:spacing w:after="0"/>
        <w:rPr>
          <w:rFonts w:ascii="Myriad Pro" w:hAnsi="Myriad Pro"/>
          <w:sz w:val="22"/>
          <w:szCs w:val="22"/>
        </w:rPr>
      </w:pPr>
    </w:p>
    <w:p w14:paraId="55D57D92" w14:textId="77777777" w:rsidR="00633A6E" w:rsidRDefault="00633A6E" w:rsidP="004E0CC6">
      <w:pPr>
        <w:pStyle w:val="BodyText"/>
        <w:tabs>
          <w:tab w:val="left" w:pos="426"/>
        </w:tabs>
        <w:autoSpaceDE/>
        <w:autoSpaceDN/>
        <w:spacing w:after="0"/>
        <w:rPr>
          <w:rFonts w:ascii="Myriad Pro" w:hAnsi="Myriad Pro"/>
          <w:sz w:val="22"/>
          <w:szCs w:val="22"/>
        </w:rPr>
      </w:pPr>
    </w:p>
    <w:p w14:paraId="7A3F2599" w14:textId="77777777" w:rsidR="00633A6E" w:rsidRDefault="00633A6E" w:rsidP="004E0CC6">
      <w:pPr>
        <w:pStyle w:val="BodyText"/>
        <w:tabs>
          <w:tab w:val="left" w:pos="426"/>
        </w:tabs>
        <w:autoSpaceDE/>
        <w:autoSpaceDN/>
        <w:spacing w:after="0"/>
        <w:rPr>
          <w:rFonts w:ascii="Myriad Pro" w:hAnsi="Myriad Pro"/>
          <w:sz w:val="22"/>
          <w:szCs w:val="22"/>
        </w:rPr>
      </w:pPr>
    </w:p>
    <w:p w14:paraId="63925D6F" w14:textId="77777777" w:rsidR="00633A6E" w:rsidRDefault="00633A6E" w:rsidP="004E0CC6">
      <w:pPr>
        <w:pStyle w:val="BodyText"/>
        <w:tabs>
          <w:tab w:val="left" w:pos="426"/>
        </w:tabs>
        <w:autoSpaceDE/>
        <w:autoSpaceDN/>
        <w:spacing w:after="0"/>
        <w:rPr>
          <w:rFonts w:ascii="Myriad Pro" w:hAnsi="Myriad Pro"/>
          <w:sz w:val="22"/>
          <w:szCs w:val="22"/>
        </w:rPr>
      </w:pPr>
    </w:p>
    <w:p w14:paraId="01175919" w14:textId="77777777" w:rsidR="00633A6E" w:rsidRDefault="00633A6E" w:rsidP="004E0CC6">
      <w:pPr>
        <w:pStyle w:val="BodyText"/>
        <w:tabs>
          <w:tab w:val="left" w:pos="426"/>
        </w:tabs>
        <w:autoSpaceDE/>
        <w:autoSpaceDN/>
        <w:spacing w:after="0"/>
        <w:rPr>
          <w:rFonts w:ascii="Myriad Pro" w:hAnsi="Myriad Pro"/>
          <w:sz w:val="22"/>
          <w:szCs w:val="22"/>
        </w:rPr>
      </w:pPr>
    </w:p>
    <w:p w14:paraId="77C1CB87" w14:textId="77777777" w:rsidR="00633A6E" w:rsidRDefault="00633A6E" w:rsidP="004E0CC6">
      <w:pPr>
        <w:pStyle w:val="BodyText"/>
        <w:tabs>
          <w:tab w:val="left" w:pos="426"/>
        </w:tabs>
        <w:autoSpaceDE/>
        <w:autoSpaceDN/>
        <w:spacing w:after="0"/>
        <w:rPr>
          <w:rFonts w:ascii="Myriad Pro" w:hAnsi="Myriad Pro"/>
          <w:sz w:val="22"/>
          <w:szCs w:val="22"/>
        </w:rPr>
      </w:pPr>
    </w:p>
    <w:p w14:paraId="60A9E3C4" w14:textId="77777777" w:rsidR="00633A6E" w:rsidRDefault="00633A6E" w:rsidP="004E0CC6">
      <w:pPr>
        <w:pStyle w:val="BodyText"/>
        <w:tabs>
          <w:tab w:val="left" w:pos="426"/>
        </w:tabs>
        <w:autoSpaceDE/>
        <w:autoSpaceDN/>
        <w:spacing w:after="0"/>
        <w:rPr>
          <w:rFonts w:ascii="Myriad Pro" w:hAnsi="Myriad Pro"/>
          <w:sz w:val="22"/>
          <w:szCs w:val="22"/>
        </w:rPr>
      </w:pPr>
    </w:p>
    <w:p w14:paraId="7093C6F8" w14:textId="77777777" w:rsidR="00633A6E" w:rsidRDefault="00633A6E" w:rsidP="004E0CC6">
      <w:pPr>
        <w:pStyle w:val="BodyText"/>
        <w:tabs>
          <w:tab w:val="left" w:pos="426"/>
        </w:tabs>
        <w:autoSpaceDE/>
        <w:autoSpaceDN/>
        <w:spacing w:after="0"/>
        <w:rPr>
          <w:rFonts w:ascii="Myriad Pro" w:hAnsi="Myriad Pro"/>
          <w:sz w:val="22"/>
          <w:szCs w:val="22"/>
        </w:rPr>
      </w:pPr>
    </w:p>
    <w:p w14:paraId="70450017" w14:textId="77777777" w:rsidR="00633A6E" w:rsidRDefault="00633A6E" w:rsidP="004E0CC6">
      <w:pPr>
        <w:pStyle w:val="BodyText"/>
        <w:tabs>
          <w:tab w:val="left" w:pos="426"/>
        </w:tabs>
        <w:autoSpaceDE/>
        <w:autoSpaceDN/>
        <w:spacing w:after="0"/>
        <w:rPr>
          <w:rFonts w:ascii="Myriad Pro" w:hAnsi="Myriad Pro"/>
          <w:sz w:val="22"/>
          <w:szCs w:val="22"/>
        </w:rPr>
      </w:pPr>
    </w:p>
    <w:p w14:paraId="2221770E" w14:textId="77777777" w:rsidR="00633A6E" w:rsidRDefault="00633A6E" w:rsidP="004E0CC6">
      <w:pPr>
        <w:pStyle w:val="BodyText"/>
        <w:tabs>
          <w:tab w:val="left" w:pos="426"/>
        </w:tabs>
        <w:autoSpaceDE/>
        <w:autoSpaceDN/>
        <w:spacing w:after="0"/>
        <w:rPr>
          <w:rFonts w:ascii="Myriad Pro" w:hAnsi="Myriad Pro"/>
          <w:sz w:val="22"/>
          <w:szCs w:val="22"/>
        </w:rPr>
      </w:pPr>
    </w:p>
    <w:p w14:paraId="78E121EF" w14:textId="77777777" w:rsidR="00633A6E" w:rsidRDefault="00633A6E" w:rsidP="004E0CC6">
      <w:pPr>
        <w:pStyle w:val="BodyText"/>
        <w:tabs>
          <w:tab w:val="left" w:pos="426"/>
        </w:tabs>
        <w:autoSpaceDE/>
        <w:autoSpaceDN/>
        <w:spacing w:after="0"/>
        <w:rPr>
          <w:rFonts w:ascii="Myriad Pro" w:hAnsi="Myriad Pro"/>
          <w:sz w:val="22"/>
          <w:szCs w:val="22"/>
        </w:rPr>
      </w:pPr>
    </w:p>
    <w:p w14:paraId="6FDFC376" w14:textId="77777777" w:rsidR="00633A6E" w:rsidRDefault="00633A6E" w:rsidP="004E0CC6">
      <w:pPr>
        <w:pStyle w:val="BodyText"/>
        <w:tabs>
          <w:tab w:val="left" w:pos="426"/>
        </w:tabs>
        <w:autoSpaceDE/>
        <w:autoSpaceDN/>
        <w:spacing w:after="0"/>
        <w:rPr>
          <w:rFonts w:ascii="Myriad Pro" w:hAnsi="Myriad Pro"/>
          <w:sz w:val="22"/>
          <w:szCs w:val="22"/>
        </w:rPr>
      </w:pPr>
    </w:p>
    <w:p w14:paraId="765A6699" w14:textId="77777777" w:rsidR="00633A6E" w:rsidRDefault="00633A6E" w:rsidP="004E0CC6">
      <w:pPr>
        <w:pStyle w:val="BodyText"/>
        <w:tabs>
          <w:tab w:val="left" w:pos="426"/>
        </w:tabs>
        <w:autoSpaceDE/>
        <w:autoSpaceDN/>
        <w:spacing w:after="0"/>
        <w:rPr>
          <w:rFonts w:ascii="Myriad Pro" w:hAnsi="Myriad Pro"/>
          <w:sz w:val="22"/>
          <w:szCs w:val="22"/>
        </w:rPr>
      </w:pPr>
    </w:p>
    <w:p w14:paraId="051EE89B" w14:textId="77777777" w:rsidR="00633A6E" w:rsidRDefault="00633A6E" w:rsidP="004E0CC6">
      <w:pPr>
        <w:pStyle w:val="BodyText"/>
        <w:tabs>
          <w:tab w:val="left" w:pos="426"/>
        </w:tabs>
        <w:autoSpaceDE/>
        <w:autoSpaceDN/>
        <w:spacing w:after="0"/>
        <w:rPr>
          <w:rFonts w:ascii="Myriad Pro" w:hAnsi="Myriad Pro"/>
          <w:sz w:val="22"/>
          <w:szCs w:val="22"/>
        </w:rPr>
      </w:pPr>
    </w:p>
    <w:p w14:paraId="0DCE40E1" w14:textId="77777777" w:rsidR="00633A6E" w:rsidRDefault="00633A6E" w:rsidP="004E0CC6">
      <w:pPr>
        <w:pStyle w:val="BodyText"/>
        <w:tabs>
          <w:tab w:val="left" w:pos="426"/>
        </w:tabs>
        <w:autoSpaceDE/>
        <w:autoSpaceDN/>
        <w:spacing w:after="0"/>
        <w:rPr>
          <w:rFonts w:ascii="Myriad Pro" w:hAnsi="Myriad Pro"/>
          <w:sz w:val="22"/>
          <w:szCs w:val="22"/>
        </w:rPr>
      </w:pPr>
    </w:p>
    <w:p w14:paraId="3C9B9E8D" w14:textId="77777777" w:rsidR="00633A6E" w:rsidRDefault="00633A6E" w:rsidP="004E0CC6">
      <w:pPr>
        <w:pStyle w:val="BodyText"/>
        <w:tabs>
          <w:tab w:val="left" w:pos="426"/>
        </w:tabs>
        <w:autoSpaceDE/>
        <w:autoSpaceDN/>
        <w:spacing w:after="0"/>
        <w:rPr>
          <w:rFonts w:ascii="Myriad Pro" w:hAnsi="Myriad Pro"/>
          <w:sz w:val="22"/>
          <w:szCs w:val="22"/>
        </w:rPr>
      </w:pPr>
    </w:p>
    <w:p w14:paraId="391E6482" w14:textId="77777777" w:rsidR="00633A6E" w:rsidRDefault="00633A6E" w:rsidP="004E0CC6">
      <w:pPr>
        <w:pStyle w:val="BodyText"/>
        <w:tabs>
          <w:tab w:val="left" w:pos="426"/>
        </w:tabs>
        <w:autoSpaceDE/>
        <w:autoSpaceDN/>
        <w:spacing w:after="0"/>
        <w:rPr>
          <w:rFonts w:ascii="Myriad Pro" w:hAnsi="Myriad Pro"/>
          <w:sz w:val="22"/>
          <w:szCs w:val="22"/>
        </w:rPr>
      </w:pPr>
    </w:p>
    <w:p w14:paraId="5E02AE89" w14:textId="77777777" w:rsidR="00633A6E" w:rsidRDefault="00633A6E" w:rsidP="004E0CC6">
      <w:pPr>
        <w:pStyle w:val="BodyText"/>
        <w:tabs>
          <w:tab w:val="left" w:pos="426"/>
        </w:tabs>
        <w:autoSpaceDE/>
        <w:autoSpaceDN/>
        <w:spacing w:after="0"/>
        <w:rPr>
          <w:rFonts w:ascii="Myriad Pro" w:hAnsi="Myriad Pro"/>
          <w:sz w:val="22"/>
          <w:szCs w:val="22"/>
        </w:rPr>
      </w:pPr>
    </w:p>
    <w:p w14:paraId="27EE9969" w14:textId="77777777" w:rsidR="00633A6E" w:rsidRDefault="00633A6E" w:rsidP="004E0CC6">
      <w:pPr>
        <w:pStyle w:val="BodyText"/>
        <w:tabs>
          <w:tab w:val="left" w:pos="426"/>
        </w:tabs>
        <w:autoSpaceDE/>
        <w:autoSpaceDN/>
        <w:spacing w:after="0"/>
        <w:rPr>
          <w:rFonts w:ascii="Myriad Pro" w:hAnsi="Myriad Pro"/>
          <w:sz w:val="22"/>
          <w:szCs w:val="22"/>
        </w:rPr>
      </w:pPr>
    </w:p>
    <w:p w14:paraId="07800A3E" w14:textId="77777777" w:rsidR="00633A6E" w:rsidRPr="004E0CC6" w:rsidRDefault="00633A6E" w:rsidP="004E0CC6">
      <w:pPr>
        <w:pStyle w:val="BodyText"/>
        <w:tabs>
          <w:tab w:val="left" w:pos="426"/>
        </w:tabs>
        <w:autoSpaceDE/>
        <w:autoSpaceDN/>
        <w:spacing w:after="0"/>
        <w:rPr>
          <w:rFonts w:ascii="Myriad Pro" w:hAnsi="Myriad Pro"/>
          <w:sz w:val="22"/>
          <w:szCs w:val="22"/>
        </w:rPr>
      </w:pPr>
    </w:p>
    <w:p w14:paraId="2549F61B" w14:textId="51A7F496" w:rsidR="008A7DB0" w:rsidRDefault="00A65338" w:rsidP="003A3224">
      <w:pPr>
        <w:keepNext/>
        <w:tabs>
          <w:tab w:val="left" w:pos="360"/>
          <w:tab w:val="left" w:pos="10080"/>
          <w:tab w:val="left" w:pos="11520"/>
        </w:tabs>
        <w:autoSpaceDE/>
        <w:autoSpaceDN/>
        <w:spacing w:before="160"/>
        <w:jc w:val="center"/>
        <w:outlineLvl w:val="3"/>
        <w:rPr>
          <w:rFonts w:ascii="Myriad Pro" w:hAnsi="Myriad Pro" w:cstheme="minorHAnsi"/>
          <w:b/>
          <w:bCs/>
          <w:sz w:val="22"/>
          <w:szCs w:val="22"/>
          <w:lang w:eastAsia="en-US"/>
        </w:rPr>
      </w:pPr>
      <w:r>
        <w:rPr>
          <w:rFonts w:ascii="Myriad Pro" w:hAnsi="Myriad Pro" w:cstheme="minorHAnsi"/>
          <w:b/>
          <w:bCs/>
          <w:sz w:val="22"/>
          <w:szCs w:val="22"/>
          <w:lang w:eastAsia="en-US"/>
        </w:rPr>
        <w:lastRenderedPageBreak/>
        <w:t>SCIENCE TECHNICIAN</w:t>
      </w:r>
    </w:p>
    <w:p w14:paraId="2173248E" w14:textId="77777777" w:rsidR="003A3224" w:rsidRPr="00E46A82" w:rsidRDefault="003A3224" w:rsidP="003A3224">
      <w:pPr>
        <w:keepNext/>
        <w:tabs>
          <w:tab w:val="left" w:pos="360"/>
          <w:tab w:val="left" w:pos="10080"/>
          <w:tab w:val="left" w:pos="11520"/>
        </w:tabs>
        <w:autoSpaceDE/>
        <w:autoSpaceDN/>
        <w:spacing w:before="160"/>
        <w:jc w:val="center"/>
        <w:outlineLvl w:val="3"/>
        <w:rPr>
          <w:rFonts w:ascii="Myriad Pro" w:hAnsi="Myriad Pro" w:cstheme="minorHAnsi"/>
          <w:b/>
          <w:bCs/>
          <w:sz w:val="22"/>
          <w:szCs w:val="22"/>
          <w:lang w:eastAsia="en-US"/>
        </w:rPr>
      </w:pPr>
      <w:r w:rsidRPr="00E46A82">
        <w:rPr>
          <w:rFonts w:ascii="Myriad Pro" w:hAnsi="Myriad Pro" w:cstheme="minorHAnsi"/>
          <w:b/>
          <w:bCs/>
          <w:sz w:val="22"/>
          <w:szCs w:val="22"/>
          <w:lang w:eastAsia="en-US"/>
        </w:rPr>
        <w:t>PERSON SPECIFICATION</w:t>
      </w:r>
    </w:p>
    <w:p w14:paraId="594E1EA5" w14:textId="77777777" w:rsidR="009B2BB0" w:rsidRPr="00E46A82" w:rsidRDefault="009B2BB0" w:rsidP="002A5680">
      <w:pPr>
        <w:keepNext/>
        <w:tabs>
          <w:tab w:val="left" w:pos="360"/>
          <w:tab w:val="left" w:pos="10080"/>
          <w:tab w:val="left" w:pos="11520"/>
        </w:tabs>
        <w:autoSpaceDE/>
        <w:autoSpaceDN/>
        <w:spacing w:before="160"/>
        <w:outlineLvl w:val="3"/>
        <w:rPr>
          <w:rFonts w:ascii="Myriad Pro" w:hAnsi="Myriad Pro" w:cstheme="minorHAnsi"/>
          <w:sz w:val="22"/>
          <w:szCs w:val="22"/>
          <w:lang w:eastAsia="en-US"/>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9"/>
        <w:gridCol w:w="4777"/>
        <w:gridCol w:w="2220"/>
      </w:tblGrid>
      <w:tr w:rsidR="00ED5AF8" w:rsidRPr="00E46A82" w14:paraId="3DCD0783" w14:textId="77777777" w:rsidTr="00CE5476">
        <w:trPr>
          <w:trHeight w:val="618"/>
        </w:trPr>
        <w:tc>
          <w:tcPr>
            <w:tcW w:w="19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4FA8F96" w14:textId="77777777" w:rsidR="00050296" w:rsidRPr="00E46A82" w:rsidRDefault="00050296" w:rsidP="00CE5476">
            <w:pPr>
              <w:spacing w:line="276" w:lineRule="auto"/>
              <w:rPr>
                <w:rFonts w:ascii="Myriad Pro" w:hAnsi="Myriad Pro" w:cstheme="minorHAnsi"/>
                <w:b/>
                <w:sz w:val="22"/>
                <w:szCs w:val="22"/>
                <w:lang w:eastAsia="en-US"/>
              </w:rPr>
            </w:pPr>
            <w:r w:rsidRPr="00E46A82">
              <w:rPr>
                <w:rFonts w:ascii="Myriad Pro" w:hAnsi="Myriad Pro" w:cstheme="minorHAnsi"/>
                <w:b/>
                <w:sz w:val="22"/>
                <w:szCs w:val="22"/>
                <w:lang w:eastAsia="en-US"/>
              </w:rPr>
              <w:t>Area of Responsibility</w:t>
            </w:r>
          </w:p>
        </w:tc>
        <w:tc>
          <w:tcPr>
            <w:tcW w:w="58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B6339B2" w14:textId="77777777" w:rsidR="00050296" w:rsidRPr="00E46A82" w:rsidRDefault="00050296">
            <w:pPr>
              <w:spacing w:line="276" w:lineRule="auto"/>
              <w:jc w:val="center"/>
              <w:rPr>
                <w:rFonts w:ascii="Myriad Pro" w:hAnsi="Myriad Pro" w:cstheme="minorHAnsi"/>
                <w:b/>
                <w:sz w:val="22"/>
                <w:szCs w:val="22"/>
                <w:lang w:eastAsia="en-US"/>
              </w:rPr>
            </w:pPr>
            <w:r w:rsidRPr="00E46A82">
              <w:rPr>
                <w:rFonts w:ascii="Myriad Pro" w:hAnsi="Myriad Pro" w:cstheme="minorHAnsi"/>
                <w:b/>
                <w:sz w:val="22"/>
                <w:szCs w:val="22"/>
                <w:lang w:eastAsia="en-US"/>
              </w:rPr>
              <w:t>Essential</w:t>
            </w:r>
          </w:p>
        </w:tc>
        <w:tc>
          <w:tcPr>
            <w:tcW w:w="2533" w:type="dxa"/>
            <w:tcBorders>
              <w:top w:val="single" w:sz="4" w:space="0" w:color="000000"/>
              <w:left w:val="single" w:sz="4" w:space="0" w:color="000000"/>
              <w:right w:val="single" w:sz="4" w:space="0" w:color="000000"/>
            </w:tcBorders>
            <w:shd w:val="clear" w:color="auto" w:fill="BFBFBF" w:themeFill="background1" w:themeFillShade="BF"/>
          </w:tcPr>
          <w:p w14:paraId="68A93116" w14:textId="77777777" w:rsidR="00050296" w:rsidRPr="00E46A82" w:rsidRDefault="00050296">
            <w:pPr>
              <w:spacing w:line="276" w:lineRule="auto"/>
              <w:jc w:val="center"/>
              <w:rPr>
                <w:rFonts w:ascii="Myriad Pro" w:hAnsi="Myriad Pro" w:cstheme="minorHAnsi"/>
                <w:b/>
                <w:sz w:val="22"/>
                <w:szCs w:val="22"/>
                <w:lang w:eastAsia="en-US"/>
              </w:rPr>
            </w:pPr>
            <w:r w:rsidRPr="00E46A82">
              <w:rPr>
                <w:rFonts w:ascii="Myriad Pro" w:hAnsi="Myriad Pro" w:cstheme="minorHAnsi"/>
                <w:b/>
                <w:sz w:val="22"/>
                <w:szCs w:val="22"/>
                <w:lang w:eastAsia="en-US"/>
              </w:rPr>
              <w:t>Desirable</w:t>
            </w:r>
          </w:p>
        </w:tc>
      </w:tr>
      <w:tr w:rsidR="00ED5AF8" w:rsidRPr="00E46A82" w14:paraId="6CE5534E" w14:textId="77777777" w:rsidTr="00CE5476">
        <w:trPr>
          <w:trHeight w:val="240"/>
        </w:trPr>
        <w:tc>
          <w:tcPr>
            <w:tcW w:w="1910" w:type="dxa"/>
            <w:tcBorders>
              <w:top w:val="single" w:sz="4" w:space="0" w:color="000000"/>
              <w:left w:val="single" w:sz="4" w:space="0" w:color="000000"/>
              <w:bottom w:val="single" w:sz="4" w:space="0" w:color="000000"/>
              <w:right w:val="single" w:sz="4" w:space="0" w:color="000000"/>
            </w:tcBorders>
            <w:hideMark/>
          </w:tcPr>
          <w:p w14:paraId="7DA6035A" w14:textId="4B50DB46" w:rsidR="00050296" w:rsidRPr="00E46A82" w:rsidRDefault="00050296" w:rsidP="00CE5476">
            <w:pPr>
              <w:spacing w:line="276" w:lineRule="auto"/>
              <w:rPr>
                <w:rFonts w:ascii="Myriad Pro" w:hAnsi="Myriad Pro" w:cstheme="minorHAnsi"/>
                <w:b/>
                <w:sz w:val="22"/>
                <w:szCs w:val="22"/>
                <w:lang w:eastAsia="en-US"/>
              </w:rPr>
            </w:pPr>
            <w:r w:rsidRPr="00E46A82">
              <w:rPr>
                <w:rFonts w:ascii="Myriad Pro" w:hAnsi="Myriad Pro" w:cstheme="minorHAnsi"/>
                <w:b/>
                <w:sz w:val="22"/>
                <w:szCs w:val="22"/>
                <w:lang w:eastAsia="en-US"/>
              </w:rPr>
              <w:t>Qualification</w:t>
            </w:r>
            <w:r w:rsidR="004E0CC6">
              <w:rPr>
                <w:rFonts w:ascii="Myriad Pro" w:hAnsi="Myriad Pro" w:cstheme="minorHAnsi"/>
                <w:b/>
                <w:sz w:val="22"/>
                <w:szCs w:val="22"/>
                <w:lang w:eastAsia="en-US"/>
              </w:rPr>
              <w:t>s</w:t>
            </w:r>
          </w:p>
        </w:tc>
        <w:tc>
          <w:tcPr>
            <w:tcW w:w="5853" w:type="dxa"/>
            <w:tcBorders>
              <w:top w:val="single" w:sz="4" w:space="0" w:color="000000"/>
              <w:left w:val="single" w:sz="4" w:space="0" w:color="000000"/>
              <w:bottom w:val="single" w:sz="4" w:space="0" w:color="000000"/>
              <w:right w:val="single" w:sz="4" w:space="0" w:color="000000"/>
            </w:tcBorders>
            <w:hideMark/>
          </w:tcPr>
          <w:p w14:paraId="64DBA0EF" w14:textId="3443D20B" w:rsidR="00050296" w:rsidRPr="00E46A82" w:rsidRDefault="004E0CC6" w:rsidP="00720A2E">
            <w:pPr>
              <w:rPr>
                <w:rFonts w:ascii="Myriad Pro" w:hAnsi="Myriad Pro" w:cstheme="minorHAnsi"/>
                <w:sz w:val="22"/>
                <w:szCs w:val="22"/>
                <w:lang w:eastAsia="en-US"/>
              </w:rPr>
            </w:pPr>
            <w:r>
              <w:rPr>
                <w:rFonts w:ascii="Myriad Pro" w:hAnsi="Myriad Pro" w:cstheme="minorHAnsi"/>
                <w:sz w:val="22"/>
                <w:szCs w:val="22"/>
                <w:lang w:eastAsia="en-US"/>
              </w:rPr>
              <w:t>GCSE including English, Maths and at least one science subject</w:t>
            </w:r>
          </w:p>
        </w:tc>
        <w:tc>
          <w:tcPr>
            <w:tcW w:w="2533" w:type="dxa"/>
            <w:tcBorders>
              <w:top w:val="single" w:sz="4" w:space="0" w:color="000000"/>
              <w:left w:val="single" w:sz="4" w:space="0" w:color="000000"/>
              <w:bottom w:val="single" w:sz="4" w:space="0" w:color="000000"/>
              <w:right w:val="single" w:sz="4" w:space="0" w:color="000000"/>
            </w:tcBorders>
          </w:tcPr>
          <w:p w14:paraId="58B9D9CC" w14:textId="3823AA81" w:rsidR="00050296" w:rsidRPr="00E46A82" w:rsidRDefault="004E0CC6">
            <w:pPr>
              <w:rPr>
                <w:rFonts w:ascii="Myriad Pro" w:hAnsi="Myriad Pro" w:cstheme="minorHAnsi"/>
                <w:sz w:val="22"/>
                <w:szCs w:val="22"/>
                <w:lang w:eastAsia="en-US"/>
              </w:rPr>
            </w:pPr>
            <w:r>
              <w:rPr>
                <w:rFonts w:ascii="Myriad Pro" w:hAnsi="Myriad Pro" w:cstheme="minorHAnsi"/>
                <w:sz w:val="22"/>
                <w:szCs w:val="22"/>
                <w:lang w:eastAsia="en-US"/>
              </w:rPr>
              <w:t>A Level or Degree in a Science Subject</w:t>
            </w:r>
          </w:p>
        </w:tc>
      </w:tr>
      <w:tr w:rsidR="00ED5AF8" w:rsidRPr="00E46A82" w14:paraId="6AB4A160" w14:textId="77777777" w:rsidTr="001F7C4C">
        <w:trPr>
          <w:trHeight w:val="3306"/>
        </w:trPr>
        <w:tc>
          <w:tcPr>
            <w:tcW w:w="1910" w:type="dxa"/>
            <w:tcBorders>
              <w:top w:val="single" w:sz="4" w:space="0" w:color="000000"/>
              <w:left w:val="single" w:sz="4" w:space="0" w:color="000000"/>
              <w:bottom w:val="single" w:sz="4" w:space="0" w:color="000000"/>
              <w:right w:val="single" w:sz="4" w:space="0" w:color="000000"/>
            </w:tcBorders>
            <w:hideMark/>
          </w:tcPr>
          <w:p w14:paraId="34B9BC44" w14:textId="2FE8F533" w:rsidR="00ED5AF8" w:rsidRPr="00E46A82" w:rsidRDefault="00ED5AF8" w:rsidP="00CE5476">
            <w:pPr>
              <w:spacing w:line="276" w:lineRule="auto"/>
              <w:rPr>
                <w:rFonts w:ascii="Myriad Pro" w:hAnsi="Myriad Pro" w:cstheme="minorHAnsi"/>
                <w:b/>
                <w:sz w:val="22"/>
                <w:szCs w:val="22"/>
                <w:lang w:eastAsia="en-US"/>
              </w:rPr>
            </w:pPr>
            <w:r>
              <w:rPr>
                <w:rFonts w:ascii="Myriad Pro" w:hAnsi="Myriad Pro" w:cstheme="minorHAnsi"/>
                <w:b/>
                <w:sz w:val="22"/>
                <w:szCs w:val="22"/>
                <w:lang w:eastAsia="en-US"/>
              </w:rPr>
              <w:t>Knowledge and Experience</w:t>
            </w:r>
          </w:p>
        </w:tc>
        <w:tc>
          <w:tcPr>
            <w:tcW w:w="5853" w:type="dxa"/>
            <w:tcBorders>
              <w:top w:val="single" w:sz="4" w:space="0" w:color="000000"/>
              <w:left w:val="single" w:sz="4" w:space="0" w:color="000000"/>
              <w:right w:val="single" w:sz="4" w:space="0" w:color="000000"/>
            </w:tcBorders>
            <w:hideMark/>
          </w:tcPr>
          <w:p w14:paraId="275BF7B7" w14:textId="667F79D5" w:rsidR="00ED5AF8" w:rsidRDefault="00ED5AF8" w:rsidP="00ED5AF8">
            <w:pPr>
              <w:spacing w:line="276" w:lineRule="auto"/>
              <w:rPr>
                <w:rFonts w:ascii="Myriad Pro" w:hAnsi="Myriad Pro" w:cstheme="minorHAnsi"/>
                <w:sz w:val="22"/>
                <w:szCs w:val="22"/>
                <w:lang w:eastAsia="en-US"/>
              </w:rPr>
            </w:pPr>
            <w:r>
              <w:rPr>
                <w:rFonts w:ascii="Myriad Pro" w:hAnsi="Myriad Pro" w:cstheme="minorHAnsi"/>
                <w:sz w:val="22"/>
                <w:szCs w:val="22"/>
                <w:lang w:eastAsia="en-US"/>
              </w:rPr>
              <w:t>Able to prepare chemicals, biological material and physics equipment to specific requirements</w:t>
            </w:r>
          </w:p>
          <w:p w14:paraId="23914169" w14:textId="57652244" w:rsidR="00ED5AF8" w:rsidRPr="00ED5AF8" w:rsidRDefault="00ED5AF8" w:rsidP="00ED5AF8">
            <w:pPr>
              <w:spacing w:line="276" w:lineRule="auto"/>
              <w:rPr>
                <w:rFonts w:ascii="Myriad Pro" w:hAnsi="Myriad Pro" w:cstheme="minorHAnsi"/>
                <w:sz w:val="22"/>
                <w:szCs w:val="22"/>
                <w:lang w:eastAsia="en-US"/>
              </w:rPr>
            </w:pPr>
            <w:r>
              <w:rPr>
                <w:rFonts w:ascii="Myriad Pro" w:hAnsi="Myriad Pro" w:cstheme="minorHAnsi"/>
                <w:sz w:val="22"/>
                <w:szCs w:val="22"/>
                <w:lang w:eastAsia="en-US"/>
              </w:rPr>
              <w:t>P</w:t>
            </w:r>
            <w:r w:rsidRPr="00ED5AF8">
              <w:rPr>
                <w:rFonts w:ascii="Myriad Pro" w:hAnsi="Myriad Pro" w:cstheme="minorHAnsi"/>
                <w:sz w:val="22"/>
                <w:szCs w:val="22"/>
                <w:lang w:eastAsia="en-US"/>
              </w:rPr>
              <w:t xml:space="preserve">hysically able to cope with moderate lifting and moving between three floors </w:t>
            </w:r>
          </w:p>
          <w:p w14:paraId="168719A9" w14:textId="0638A641" w:rsidR="00ED5AF8" w:rsidRPr="00ED5AF8" w:rsidRDefault="00ED5AF8" w:rsidP="00ED5AF8">
            <w:pPr>
              <w:spacing w:line="276" w:lineRule="auto"/>
              <w:rPr>
                <w:rFonts w:ascii="Myriad Pro" w:hAnsi="Myriad Pro" w:cstheme="minorHAnsi"/>
                <w:sz w:val="22"/>
                <w:szCs w:val="22"/>
                <w:lang w:eastAsia="en-US"/>
              </w:rPr>
            </w:pPr>
            <w:r>
              <w:rPr>
                <w:rFonts w:ascii="Myriad Pro" w:hAnsi="Myriad Pro" w:cstheme="minorHAnsi"/>
                <w:sz w:val="22"/>
                <w:szCs w:val="22"/>
                <w:lang w:eastAsia="en-US"/>
              </w:rPr>
              <w:t>P</w:t>
            </w:r>
            <w:r w:rsidRPr="00ED5AF8">
              <w:rPr>
                <w:rFonts w:ascii="Myriad Pro" w:hAnsi="Myriad Pro" w:cstheme="minorHAnsi"/>
                <w:sz w:val="22"/>
                <w:szCs w:val="22"/>
                <w:lang w:eastAsia="en-US"/>
              </w:rPr>
              <w:t>repared to provide class practical demonstrations</w:t>
            </w:r>
          </w:p>
          <w:p w14:paraId="547849F4" w14:textId="5895098A" w:rsidR="00ED5AF8" w:rsidRPr="00E46A82" w:rsidRDefault="00ED5AF8" w:rsidP="00ED5AF8">
            <w:pPr>
              <w:spacing w:line="276" w:lineRule="auto"/>
              <w:rPr>
                <w:rFonts w:ascii="Myriad Pro" w:hAnsi="Myriad Pro" w:cstheme="minorHAnsi"/>
                <w:sz w:val="22"/>
                <w:szCs w:val="22"/>
                <w:lang w:eastAsia="en-US"/>
              </w:rPr>
            </w:pPr>
            <w:r>
              <w:rPr>
                <w:rFonts w:ascii="Myriad Pro" w:hAnsi="Myriad Pro" w:cstheme="minorHAnsi"/>
                <w:sz w:val="22"/>
                <w:szCs w:val="22"/>
                <w:lang w:eastAsia="en-US"/>
              </w:rPr>
              <w:t>A</w:t>
            </w:r>
            <w:r w:rsidRPr="00ED5AF8">
              <w:rPr>
                <w:rFonts w:ascii="Myriad Pro" w:hAnsi="Myriad Pro" w:cstheme="minorHAnsi"/>
                <w:sz w:val="22"/>
                <w:szCs w:val="22"/>
                <w:lang w:eastAsia="en-US"/>
              </w:rPr>
              <w:t>ble to demonstrate enthusiasm and good subject knowledge</w:t>
            </w:r>
          </w:p>
        </w:tc>
        <w:tc>
          <w:tcPr>
            <w:tcW w:w="2533" w:type="dxa"/>
            <w:tcBorders>
              <w:top w:val="single" w:sz="4" w:space="0" w:color="000000"/>
              <w:left w:val="single" w:sz="4" w:space="0" w:color="000000"/>
              <w:right w:val="single" w:sz="4" w:space="0" w:color="000000"/>
            </w:tcBorders>
          </w:tcPr>
          <w:p w14:paraId="00B37D79" w14:textId="77777777" w:rsidR="00ED5AF8" w:rsidRDefault="00ED5AF8">
            <w:pPr>
              <w:adjustRightInd w:val="0"/>
              <w:rPr>
                <w:rFonts w:ascii="Myriad Pro" w:hAnsi="Myriad Pro" w:cstheme="minorHAnsi"/>
                <w:sz w:val="22"/>
                <w:szCs w:val="22"/>
                <w:lang w:eastAsia="en-US"/>
              </w:rPr>
            </w:pPr>
            <w:r w:rsidRPr="00ED5AF8">
              <w:rPr>
                <w:rFonts w:ascii="Myriad Pro" w:hAnsi="Myriad Pro" w:cstheme="minorHAnsi"/>
                <w:sz w:val="22"/>
                <w:szCs w:val="22"/>
                <w:lang w:eastAsia="en-US"/>
              </w:rPr>
              <w:t>Experience of working in a school science department</w:t>
            </w:r>
          </w:p>
          <w:p w14:paraId="00E130E0" w14:textId="77777777" w:rsidR="00ED5AF8" w:rsidRDefault="00ED5AF8">
            <w:pPr>
              <w:adjustRightInd w:val="0"/>
              <w:rPr>
                <w:rFonts w:ascii="Myriad Pro" w:hAnsi="Myriad Pro" w:cstheme="minorHAnsi"/>
                <w:sz w:val="22"/>
                <w:szCs w:val="22"/>
                <w:lang w:eastAsia="en-US"/>
              </w:rPr>
            </w:pPr>
          </w:p>
          <w:p w14:paraId="25B9F9E6" w14:textId="6622693B" w:rsidR="00ED5AF8" w:rsidRPr="00E46A82" w:rsidRDefault="00ED5AF8">
            <w:pPr>
              <w:adjustRightInd w:val="0"/>
              <w:rPr>
                <w:rFonts w:ascii="Myriad Pro" w:hAnsi="Myriad Pro" w:cstheme="minorHAnsi"/>
                <w:sz w:val="22"/>
                <w:szCs w:val="22"/>
                <w:lang w:eastAsia="en-US"/>
              </w:rPr>
            </w:pPr>
            <w:r w:rsidRPr="00ED5AF8">
              <w:rPr>
                <w:rFonts w:ascii="Myriad Pro" w:hAnsi="Myriad Pro" w:cstheme="minorHAnsi"/>
                <w:sz w:val="22"/>
                <w:szCs w:val="22"/>
                <w:lang w:eastAsia="en-US"/>
              </w:rPr>
              <w:t>Knowledge of CLEAPSS regulations;</w:t>
            </w:r>
          </w:p>
        </w:tc>
      </w:tr>
      <w:tr w:rsidR="00ED5AF8" w:rsidRPr="00E46A82" w14:paraId="4A679FFF" w14:textId="77777777" w:rsidTr="00CE5476">
        <w:trPr>
          <w:trHeight w:val="251"/>
        </w:trPr>
        <w:tc>
          <w:tcPr>
            <w:tcW w:w="0" w:type="auto"/>
            <w:tcBorders>
              <w:top w:val="single" w:sz="4" w:space="0" w:color="000000"/>
              <w:left w:val="single" w:sz="4" w:space="0" w:color="000000"/>
              <w:bottom w:val="single" w:sz="4" w:space="0" w:color="000000"/>
              <w:right w:val="single" w:sz="4" w:space="0" w:color="000000"/>
            </w:tcBorders>
            <w:vAlign w:val="center"/>
          </w:tcPr>
          <w:p w14:paraId="4571340A" w14:textId="018AE3AB" w:rsidR="00ED5AF8" w:rsidRPr="00E46A82" w:rsidRDefault="00ED5AF8" w:rsidP="00CE5476">
            <w:pPr>
              <w:rPr>
                <w:rFonts w:ascii="Myriad Pro" w:hAnsi="Myriad Pro" w:cstheme="minorHAnsi"/>
                <w:b/>
                <w:sz w:val="22"/>
                <w:szCs w:val="22"/>
                <w:lang w:eastAsia="en-US"/>
              </w:rPr>
            </w:pPr>
            <w:r>
              <w:rPr>
                <w:rFonts w:ascii="Myriad Pro" w:hAnsi="Myriad Pro" w:cstheme="minorHAnsi"/>
                <w:b/>
                <w:sz w:val="22"/>
                <w:szCs w:val="22"/>
                <w:lang w:eastAsia="en-US"/>
              </w:rPr>
              <w:t>Personal Qualities, Skills and Abilities</w:t>
            </w:r>
            <w:bookmarkStart w:id="2" w:name="_GoBack"/>
            <w:bookmarkEnd w:id="2"/>
          </w:p>
        </w:tc>
        <w:tc>
          <w:tcPr>
            <w:tcW w:w="5853" w:type="dxa"/>
            <w:tcBorders>
              <w:top w:val="single" w:sz="4" w:space="0" w:color="000000"/>
              <w:left w:val="single" w:sz="4" w:space="0" w:color="000000"/>
              <w:bottom w:val="single" w:sz="4" w:space="0" w:color="000000"/>
              <w:right w:val="single" w:sz="4" w:space="0" w:color="000000"/>
            </w:tcBorders>
          </w:tcPr>
          <w:p w14:paraId="1990C92C" w14:textId="4D7B35C3" w:rsidR="00ED5AF8" w:rsidRPr="00ED5AF8" w:rsidRDefault="00ED5AF8" w:rsidP="00ED5AF8">
            <w:pPr>
              <w:spacing w:line="276" w:lineRule="auto"/>
              <w:rPr>
                <w:rFonts w:ascii="Myriad Pro" w:hAnsi="Myriad Pro" w:cstheme="minorHAnsi"/>
                <w:sz w:val="22"/>
                <w:szCs w:val="22"/>
                <w:lang w:eastAsia="en-US"/>
              </w:rPr>
            </w:pPr>
            <w:r w:rsidRPr="00ED5AF8">
              <w:rPr>
                <w:rFonts w:ascii="Myriad Pro" w:hAnsi="Myriad Pro" w:cstheme="minorHAnsi"/>
                <w:sz w:val="22"/>
                <w:szCs w:val="22"/>
                <w:lang w:eastAsia="en-US"/>
              </w:rPr>
              <w:t xml:space="preserve">Able to work calmly and effectively with </w:t>
            </w:r>
            <w:r>
              <w:rPr>
                <w:rFonts w:ascii="Myriad Pro" w:hAnsi="Myriad Pro" w:cstheme="minorHAnsi"/>
                <w:sz w:val="22"/>
                <w:szCs w:val="22"/>
                <w:lang w:eastAsia="en-US"/>
              </w:rPr>
              <w:t>students</w:t>
            </w:r>
            <w:r w:rsidRPr="00ED5AF8">
              <w:rPr>
                <w:rFonts w:ascii="Myriad Pro" w:hAnsi="Myriad Pro" w:cstheme="minorHAnsi"/>
                <w:sz w:val="22"/>
                <w:szCs w:val="22"/>
                <w:lang w:eastAsia="en-US"/>
              </w:rPr>
              <w:t xml:space="preserve"> </w:t>
            </w:r>
          </w:p>
          <w:p w14:paraId="62826883" w14:textId="0F0D2AFB" w:rsidR="00ED5AF8" w:rsidRPr="00ED5AF8" w:rsidRDefault="00ED5AF8" w:rsidP="00ED5AF8">
            <w:pPr>
              <w:spacing w:line="276" w:lineRule="auto"/>
              <w:rPr>
                <w:rFonts w:ascii="Myriad Pro" w:hAnsi="Myriad Pro" w:cstheme="minorHAnsi"/>
                <w:sz w:val="22"/>
                <w:szCs w:val="22"/>
                <w:lang w:eastAsia="en-US"/>
              </w:rPr>
            </w:pPr>
            <w:r w:rsidRPr="00ED5AF8">
              <w:rPr>
                <w:rFonts w:ascii="Myriad Pro" w:hAnsi="Myriad Pro" w:cstheme="minorHAnsi"/>
                <w:sz w:val="22"/>
                <w:szCs w:val="22"/>
                <w:lang w:eastAsia="en-US"/>
              </w:rPr>
              <w:t xml:space="preserve">Computer literate, able to use IT based administrative systems.  </w:t>
            </w:r>
          </w:p>
          <w:p w14:paraId="2485868F" w14:textId="7ACAF5FC" w:rsidR="00ED5AF8" w:rsidRPr="00ED5AF8" w:rsidRDefault="00ED5AF8" w:rsidP="00ED5AF8">
            <w:pPr>
              <w:spacing w:line="276" w:lineRule="auto"/>
              <w:rPr>
                <w:rFonts w:ascii="Myriad Pro" w:hAnsi="Myriad Pro" w:cstheme="minorHAnsi"/>
                <w:sz w:val="22"/>
                <w:szCs w:val="22"/>
                <w:lang w:eastAsia="en-US"/>
              </w:rPr>
            </w:pPr>
            <w:r w:rsidRPr="00ED5AF8">
              <w:rPr>
                <w:rFonts w:ascii="Myriad Pro" w:hAnsi="Myriad Pro" w:cstheme="minorHAnsi"/>
                <w:sz w:val="22"/>
                <w:szCs w:val="22"/>
                <w:lang w:eastAsia="en-US"/>
              </w:rPr>
              <w:t xml:space="preserve"> Excellent interpe</w:t>
            </w:r>
            <w:r>
              <w:rPr>
                <w:rFonts w:ascii="Myriad Pro" w:hAnsi="Myriad Pro" w:cstheme="minorHAnsi"/>
                <w:sz w:val="22"/>
                <w:szCs w:val="22"/>
                <w:lang w:eastAsia="en-US"/>
              </w:rPr>
              <w:t>rsonal and communication skills</w:t>
            </w:r>
          </w:p>
          <w:p w14:paraId="3187DF16" w14:textId="574BC280" w:rsidR="00ED5AF8" w:rsidRPr="00ED5AF8" w:rsidRDefault="00ED5AF8" w:rsidP="00ED5AF8">
            <w:pPr>
              <w:spacing w:line="276" w:lineRule="auto"/>
              <w:rPr>
                <w:rFonts w:ascii="Myriad Pro" w:hAnsi="Myriad Pro" w:cstheme="minorHAnsi"/>
                <w:sz w:val="22"/>
                <w:szCs w:val="22"/>
                <w:lang w:eastAsia="en-US"/>
              </w:rPr>
            </w:pPr>
            <w:r w:rsidRPr="00ED5AF8">
              <w:rPr>
                <w:rFonts w:ascii="Myriad Pro" w:hAnsi="Myriad Pro" w:cstheme="minorHAnsi"/>
                <w:sz w:val="22"/>
                <w:szCs w:val="22"/>
                <w:lang w:eastAsia="en-US"/>
              </w:rPr>
              <w:t>Flexible, adaptable, results orientated and able to prioritise, resilient under pressure.</w:t>
            </w:r>
          </w:p>
          <w:p w14:paraId="44861F3E" w14:textId="10718F61" w:rsidR="00ED5AF8" w:rsidRPr="00ED5AF8" w:rsidRDefault="00ED5AF8" w:rsidP="00ED5AF8">
            <w:pPr>
              <w:spacing w:line="276" w:lineRule="auto"/>
              <w:rPr>
                <w:rFonts w:ascii="Myriad Pro" w:hAnsi="Myriad Pro" w:cstheme="minorHAnsi"/>
                <w:sz w:val="22"/>
                <w:szCs w:val="22"/>
                <w:lang w:eastAsia="en-US"/>
              </w:rPr>
            </w:pPr>
            <w:r w:rsidRPr="00ED5AF8">
              <w:rPr>
                <w:rFonts w:ascii="Myriad Pro" w:hAnsi="Myriad Pro" w:cstheme="minorHAnsi"/>
                <w:sz w:val="22"/>
                <w:szCs w:val="22"/>
                <w:lang w:eastAsia="en-US"/>
              </w:rPr>
              <w:t>Able to work under their own initiative</w:t>
            </w:r>
          </w:p>
          <w:p w14:paraId="2C05EB1C" w14:textId="6F963EC6" w:rsidR="00ED5AF8" w:rsidRPr="00ED5AF8" w:rsidRDefault="00ED5AF8" w:rsidP="00ED5AF8">
            <w:pPr>
              <w:spacing w:line="276" w:lineRule="auto"/>
              <w:rPr>
                <w:rFonts w:ascii="Myriad Pro" w:hAnsi="Myriad Pro" w:cstheme="minorHAnsi"/>
                <w:sz w:val="22"/>
                <w:szCs w:val="22"/>
                <w:lang w:eastAsia="en-US"/>
              </w:rPr>
            </w:pPr>
            <w:r w:rsidRPr="00ED5AF8">
              <w:rPr>
                <w:rFonts w:ascii="Myriad Pro" w:hAnsi="Myriad Pro" w:cstheme="minorHAnsi"/>
                <w:sz w:val="22"/>
                <w:szCs w:val="22"/>
                <w:lang w:eastAsia="en-US"/>
              </w:rPr>
              <w:t xml:space="preserve">Able to work with personnel from all levels </w:t>
            </w:r>
          </w:p>
          <w:p w14:paraId="5FC4E7CD" w14:textId="71F31728" w:rsidR="00ED5AF8" w:rsidRDefault="00ED5AF8" w:rsidP="00ED5AF8">
            <w:pPr>
              <w:spacing w:line="276" w:lineRule="auto"/>
              <w:rPr>
                <w:rFonts w:ascii="Myriad Pro" w:hAnsi="Myriad Pro" w:cstheme="minorHAnsi"/>
                <w:sz w:val="22"/>
                <w:szCs w:val="22"/>
                <w:lang w:eastAsia="en-US"/>
              </w:rPr>
            </w:pPr>
            <w:r w:rsidRPr="00ED5AF8">
              <w:rPr>
                <w:rFonts w:ascii="Myriad Pro" w:hAnsi="Myriad Pro" w:cstheme="minorHAnsi"/>
                <w:sz w:val="22"/>
                <w:szCs w:val="22"/>
                <w:lang w:eastAsia="en-US"/>
              </w:rPr>
              <w:t>Enthusiasm for and commitment to the achievement of the Academy’s overall vision.</w:t>
            </w:r>
          </w:p>
          <w:p w14:paraId="22E65095" w14:textId="0A34959D" w:rsidR="00ED5AF8" w:rsidRDefault="00ED5AF8" w:rsidP="00ED5AF8">
            <w:pPr>
              <w:spacing w:line="276" w:lineRule="auto"/>
              <w:rPr>
                <w:rFonts w:ascii="Myriad Pro" w:hAnsi="Myriad Pro" w:cstheme="minorHAnsi"/>
                <w:sz w:val="22"/>
                <w:szCs w:val="22"/>
                <w:lang w:eastAsia="en-US"/>
              </w:rPr>
            </w:pPr>
          </w:p>
        </w:tc>
        <w:tc>
          <w:tcPr>
            <w:tcW w:w="2533" w:type="dxa"/>
            <w:tcBorders>
              <w:top w:val="single" w:sz="4" w:space="0" w:color="000000"/>
              <w:left w:val="single" w:sz="4" w:space="0" w:color="000000"/>
              <w:bottom w:val="single" w:sz="4" w:space="0" w:color="000000"/>
              <w:right w:val="single" w:sz="4" w:space="0" w:color="000000"/>
            </w:tcBorders>
          </w:tcPr>
          <w:p w14:paraId="78AE1BA6" w14:textId="77777777" w:rsidR="00ED5AF8" w:rsidRPr="00E46A82" w:rsidRDefault="00ED5AF8">
            <w:pPr>
              <w:spacing w:line="276" w:lineRule="auto"/>
              <w:rPr>
                <w:rFonts w:ascii="Myriad Pro" w:hAnsi="Myriad Pro" w:cstheme="minorHAnsi"/>
                <w:sz w:val="22"/>
                <w:szCs w:val="22"/>
                <w:lang w:eastAsia="en-US"/>
              </w:rPr>
            </w:pPr>
          </w:p>
        </w:tc>
      </w:tr>
    </w:tbl>
    <w:p w14:paraId="0CDF20F6" w14:textId="77777777" w:rsidR="0049477E" w:rsidRDefault="0049477E">
      <w:pPr>
        <w:widowControl w:val="0"/>
        <w:tabs>
          <w:tab w:val="left" w:pos="720"/>
        </w:tabs>
        <w:rPr>
          <w:rFonts w:ascii="Myriad Pro" w:hAnsi="Myriad Pro" w:cstheme="minorHAnsi"/>
          <w:b/>
          <w:bCs/>
          <w:snapToGrid w:val="0"/>
          <w:color w:val="000000"/>
          <w:sz w:val="22"/>
          <w:szCs w:val="22"/>
          <w:u w:val="single"/>
        </w:rPr>
      </w:pPr>
    </w:p>
    <w:p w14:paraId="67002D05" w14:textId="77777777" w:rsidR="0049477E" w:rsidRDefault="0049477E">
      <w:pPr>
        <w:widowControl w:val="0"/>
        <w:tabs>
          <w:tab w:val="left" w:pos="720"/>
        </w:tabs>
        <w:rPr>
          <w:rFonts w:ascii="Myriad Pro" w:hAnsi="Myriad Pro" w:cstheme="minorHAnsi"/>
          <w:b/>
          <w:bCs/>
          <w:snapToGrid w:val="0"/>
          <w:color w:val="000000"/>
          <w:sz w:val="22"/>
          <w:szCs w:val="22"/>
          <w:u w:val="single"/>
        </w:rPr>
      </w:pPr>
    </w:p>
    <w:p w14:paraId="0CCC06BD" w14:textId="77777777" w:rsidR="00DA59E3" w:rsidRDefault="00DA59E3">
      <w:pPr>
        <w:widowControl w:val="0"/>
        <w:tabs>
          <w:tab w:val="left" w:pos="720"/>
        </w:tabs>
        <w:rPr>
          <w:rFonts w:ascii="Myriad Pro" w:hAnsi="Myriad Pro" w:cstheme="minorHAnsi"/>
          <w:b/>
          <w:bCs/>
          <w:snapToGrid w:val="0"/>
          <w:color w:val="000000"/>
          <w:sz w:val="22"/>
          <w:szCs w:val="22"/>
          <w:u w:val="single"/>
        </w:rPr>
      </w:pPr>
    </w:p>
    <w:sectPr w:rsidR="00DA59E3" w:rsidSect="00F03DA0">
      <w:pgSz w:w="12240" w:h="15840"/>
      <w:pgMar w:top="1440" w:right="1080" w:bottom="1440" w:left="1080"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0BB"/>
    <w:multiLevelType w:val="hybridMultilevel"/>
    <w:tmpl w:val="B470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7F3B"/>
    <w:multiLevelType w:val="hybridMultilevel"/>
    <w:tmpl w:val="95F43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5E74CD"/>
    <w:multiLevelType w:val="hybridMultilevel"/>
    <w:tmpl w:val="5F0CE2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73513"/>
    <w:multiLevelType w:val="hybridMultilevel"/>
    <w:tmpl w:val="70108970"/>
    <w:lvl w:ilvl="0" w:tplc="48A688A4">
      <w:numFmt w:val="bullet"/>
      <w:lvlText w:val="-"/>
      <w:lvlJc w:val="left"/>
      <w:pPr>
        <w:ind w:left="1080" w:hanging="360"/>
      </w:pPr>
      <w:rPr>
        <w:rFonts w:ascii="Myriad Pro" w:eastAsia="Times New Roman" w:hAnsi="Myriad Pro"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9313A6"/>
    <w:multiLevelType w:val="hybridMultilevel"/>
    <w:tmpl w:val="F78E8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5208F"/>
    <w:multiLevelType w:val="hybridMultilevel"/>
    <w:tmpl w:val="93640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164A79"/>
    <w:multiLevelType w:val="hybridMultilevel"/>
    <w:tmpl w:val="6368F32C"/>
    <w:lvl w:ilvl="0" w:tplc="54607ED0">
      <w:start w:val="4"/>
      <w:numFmt w:val="bullet"/>
      <w:lvlText w:val="-"/>
      <w:lvlJc w:val="left"/>
      <w:pPr>
        <w:ind w:left="720" w:hanging="360"/>
      </w:pPr>
      <w:rPr>
        <w:rFonts w:ascii="Myriad Pro" w:eastAsia="Times New Roman" w:hAnsi="Myria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33F1D"/>
    <w:multiLevelType w:val="singleLevel"/>
    <w:tmpl w:val="1EDA129E"/>
    <w:lvl w:ilvl="0">
      <w:start w:val="6"/>
      <w:numFmt w:val="decimal"/>
      <w:lvlText w:val="%1"/>
      <w:lvlJc w:val="left"/>
      <w:pPr>
        <w:tabs>
          <w:tab w:val="num" w:pos="360"/>
        </w:tabs>
        <w:ind w:left="360" w:hanging="360"/>
      </w:pPr>
      <w:rPr>
        <w:rFonts w:hint="default"/>
      </w:rPr>
    </w:lvl>
  </w:abstractNum>
  <w:abstractNum w:abstractNumId="8" w15:restartNumberingAfterBreak="0">
    <w:nsid w:val="20FD3FCF"/>
    <w:multiLevelType w:val="hybridMultilevel"/>
    <w:tmpl w:val="733E79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491178"/>
    <w:multiLevelType w:val="singleLevel"/>
    <w:tmpl w:val="AA90C2CC"/>
    <w:lvl w:ilvl="0">
      <w:start w:val="6"/>
      <w:numFmt w:val="decimal"/>
      <w:lvlText w:val="%1"/>
      <w:lvlJc w:val="left"/>
      <w:pPr>
        <w:tabs>
          <w:tab w:val="num" w:pos="360"/>
        </w:tabs>
        <w:ind w:left="360" w:hanging="360"/>
      </w:pPr>
      <w:rPr>
        <w:rFonts w:hint="default"/>
      </w:rPr>
    </w:lvl>
  </w:abstractNum>
  <w:abstractNum w:abstractNumId="10" w15:restartNumberingAfterBreak="0">
    <w:nsid w:val="2D066D4E"/>
    <w:multiLevelType w:val="hybridMultilevel"/>
    <w:tmpl w:val="EC1A69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322C6FC5"/>
    <w:multiLevelType w:val="hybridMultilevel"/>
    <w:tmpl w:val="4C5C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AB5AAE"/>
    <w:multiLevelType w:val="hybridMultilevel"/>
    <w:tmpl w:val="3CAE3E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7B43850"/>
    <w:multiLevelType w:val="hybridMultilevel"/>
    <w:tmpl w:val="25C0C0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077F97"/>
    <w:multiLevelType w:val="hybridMultilevel"/>
    <w:tmpl w:val="29BC6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BD1AB4"/>
    <w:multiLevelType w:val="singleLevel"/>
    <w:tmpl w:val="512A535C"/>
    <w:lvl w:ilvl="0">
      <w:start w:val="5"/>
      <w:numFmt w:val="decimal"/>
      <w:lvlText w:val="%1"/>
      <w:lvlJc w:val="left"/>
      <w:pPr>
        <w:tabs>
          <w:tab w:val="num" w:pos="720"/>
        </w:tabs>
        <w:ind w:left="720" w:hanging="720"/>
      </w:pPr>
      <w:rPr>
        <w:rFonts w:hint="default"/>
      </w:rPr>
    </w:lvl>
  </w:abstractNum>
  <w:abstractNum w:abstractNumId="16" w15:restartNumberingAfterBreak="0">
    <w:nsid w:val="3F5D1920"/>
    <w:multiLevelType w:val="hybridMultilevel"/>
    <w:tmpl w:val="ED740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D7001D"/>
    <w:multiLevelType w:val="singleLevel"/>
    <w:tmpl w:val="FCF283C2"/>
    <w:lvl w:ilvl="0">
      <w:start w:val="11"/>
      <w:numFmt w:val="decimal"/>
      <w:lvlText w:val="%1"/>
      <w:lvlJc w:val="left"/>
      <w:pPr>
        <w:tabs>
          <w:tab w:val="num" w:pos="720"/>
        </w:tabs>
        <w:ind w:left="720" w:hanging="720"/>
      </w:pPr>
      <w:rPr>
        <w:rFonts w:hint="default"/>
      </w:rPr>
    </w:lvl>
  </w:abstractNum>
  <w:abstractNum w:abstractNumId="18" w15:restartNumberingAfterBreak="0">
    <w:nsid w:val="469F7B3B"/>
    <w:multiLevelType w:val="hybridMultilevel"/>
    <w:tmpl w:val="7F4E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F326F55"/>
    <w:multiLevelType w:val="hybridMultilevel"/>
    <w:tmpl w:val="61C2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D76BF3"/>
    <w:multiLevelType w:val="singleLevel"/>
    <w:tmpl w:val="4550818A"/>
    <w:lvl w:ilvl="0">
      <w:start w:val="6"/>
      <w:numFmt w:val="decimal"/>
      <w:lvlText w:val="%1"/>
      <w:lvlJc w:val="left"/>
      <w:pPr>
        <w:tabs>
          <w:tab w:val="num" w:pos="360"/>
        </w:tabs>
        <w:ind w:left="360" w:hanging="360"/>
      </w:pPr>
      <w:rPr>
        <w:rFonts w:hint="default"/>
      </w:rPr>
    </w:lvl>
  </w:abstractNum>
  <w:abstractNum w:abstractNumId="21" w15:restartNumberingAfterBreak="0">
    <w:nsid w:val="55544DA5"/>
    <w:multiLevelType w:val="hybridMultilevel"/>
    <w:tmpl w:val="0E32012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906FFB"/>
    <w:multiLevelType w:val="hybridMultilevel"/>
    <w:tmpl w:val="94B21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340E3A"/>
    <w:multiLevelType w:val="hybridMultilevel"/>
    <w:tmpl w:val="03287E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961F3B"/>
    <w:multiLevelType w:val="hybridMultilevel"/>
    <w:tmpl w:val="B824DE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047AA5"/>
    <w:multiLevelType w:val="hybridMultilevel"/>
    <w:tmpl w:val="B2AA90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69110D6"/>
    <w:multiLevelType w:val="hybridMultilevel"/>
    <w:tmpl w:val="0570E6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714649F5"/>
    <w:multiLevelType w:val="hybridMultilevel"/>
    <w:tmpl w:val="EA08B1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43297"/>
    <w:multiLevelType w:val="hybridMultilevel"/>
    <w:tmpl w:val="3850C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EE4912"/>
    <w:multiLevelType w:val="hybridMultilevel"/>
    <w:tmpl w:val="0B0E7C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20"/>
  </w:num>
  <w:num w:numId="4">
    <w:abstractNumId w:val="7"/>
  </w:num>
  <w:num w:numId="5">
    <w:abstractNumId w:val="17"/>
  </w:num>
  <w:num w:numId="6">
    <w:abstractNumId w:val="22"/>
  </w:num>
  <w:num w:numId="7">
    <w:abstractNumId w:val="2"/>
  </w:num>
  <w:num w:numId="8">
    <w:abstractNumId w:val="27"/>
  </w:num>
  <w:num w:numId="9">
    <w:abstractNumId w:val="24"/>
  </w:num>
  <w:num w:numId="10">
    <w:abstractNumId w:val="23"/>
  </w:num>
  <w:num w:numId="11">
    <w:abstractNumId w:val="16"/>
  </w:num>
  <w:num w:numId="12">
    <w:abstractNumId w:val="4"/>
  </w:num>
  <w:num w:numId="13">
    <w:abstractNumId w:val="1"/>
  </w:num>
  <w:num w:numId="14">
    <w:abstractNumId w:val="1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 w:numId="25">
    <w:abstractNumId w:val="13"/>
  </w:num>
  <w:num w:numId="26">
    <w:abstractNumId w:val="29"/>
  </w:num>
  <w:num w:numId="27">
    <w:abstractNumId w:val="21"/>
  </w:num>
  <w:num w:numId="28">
    <w:abstractNumId w:val="14"/>
  </w:num>
  <w:num w:numId="29">
    <w:abstractNumId w:val="3"/>
  </w:num>
  <w:num w:numId="30">
    <w:abstractNumId w:val="5"/>
  </w:num>
  <w:num w:numId="3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Shenton">
    <w15:presenceInfo w15:providerId="AD" w15:userId="S-1-5-21-32235834-110914765-692940623-8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2DD"/>
    <w:rsid w:val="00050296"/>
    <w:rsid w:val="00097316"/>
    <w:rsid w:val="000B28F4"/>
    <w:rsid w:val="000D6F7E"/>
    <w:rsid w:val="0011404D"/>
    <w:rsid w:val="00120645"/>
    <w:rsid w:val="00164B3A"/>
    <w:rsid w:val="00192267"/>
    <w:rsid w:val="001A5F62"/>
    <w:rsid w:val="001F7978"/>
    <w:rsid w:val="0024438F"/>
    <w:rsid w:val="00244A2D"/>
    <w:rsid w:val="002565DE"/>
    <w:rsid w:val="00282501"/>
    <w:rsid w:val="00284F09"/>
    <w:rsid w:val="002A5680"/>
    <w:rsid w:val="002B47C0"/>
    <w:rsid w:val="003062EE"/>
    <w:rsid w:val="00322F10"/>
    <w:rsid w:val="0034694D"/>
    <w:rsid w:val="003A3219"/>
    <w:rsid w:val="003A3224"/>
    <w:rsid w:val="00423186"/>
    <w:rsid w:val="0043011A"/>
    <w:rsid w:val="00453589"/>
    <w:rsid w:val="00470E1C"/>
    <w:rsid w:val="00477187"/>
    <w:rsid w:val="0049477E"/>
    <w:rsid w:val="004C25C2"/>
    <w:rsid w:val="004E0CC6"/>
    <w:rsid w:val="005709E4"/>
    <w:rsid w:val="005977B0"/>
    <w:rsid w:val="005B0B07"/>
    <w:rsid w:val="005B2D02"/>
    <w:rsid w:val="005C7C09"/>
    <w:rsid w:val="005E080B"/>
    <w:rsid w:val="005E6C72"/>
    <w:rsid w:val="00633A6E"/>
    <w:rsid w:val="00656686"/>
    <w:rsid w:val="00656875"/>
    <w:rsid w:val="006903DD"/>
    <w:rsid w:val="006915D0"/>
    <w:rsid w:val="006C4355"/>
    <w:rsid w:val="00714D23"/>
    <w:rsid w:val="00720A2E"/>
    <w:rsid w:val="00720B98"/>
    <w:rsid w:val="007257CE"/>
    <w:rsid w:val="007348F6"/>
    <w:rsid w:val="00786EDC"/>
    <w:rsid w:val="007D7563"/>
    <w:rsid w:val="007F22DD"/>
    <w:rsid w:val="007F3CF1"/>
    <w:rsid w:val="008102DD"/>
    <w:rsid w:val="00851A41"/>
    <w:rsid w:val="00880C48"/>
    <w:rsid w:val="00892F03"/>
    <w:rsid w:val="00896A23"/>
    <w:rsid w:val="00897150"/>
    <w:rsid w:val="008A7DB0"/>
    <w:rsid w:val="008B7E14"/>
    <w:rsid w:val="008C65AD"/>
    <w:rsid w:val="00913BA3"/>
    <w:rsid w:val="00972C0D"/>
    <w:rsid w:val="009A6322"/>
    <w:rsid w:val="009B2BB0"/>
    <w:rsid w:val="009F645C"/>
    <w:rsid w:val="00A40C64"/>
    <w:rsid w:val="00A65338"/>
    <w:rsid w:val="00A7703E"/>
    <w:rsid w:val="00AD21BC"/>
    <w:rsid w:val="00B1671A"/>
    <w:rsid w:val="00B5780E"/>
    <w:rsid w:val="00BA4A71"/>
    <w:rsid w:val="00C158D5"/>
    <w:rsid w:val="00C33250"/>
    <w:rsid w:val="00C46881"/>
    <w:rsid w:val="00C648D1"/>
    <w:rsid w:val="00CE5476"/>
    <w:rsid w:val="00CF183D"/>
    <w:rsid w:val="00CF39F3"/>
    <w:rsid w:val="00D03993"/>
    <w:rsid w:val="00D16BAC"/>
    <w:rsid w:val="00D27FED"/>
    <w:rsid w:val="00D749E6"/>
    <w:rsid w:val="00D76230"/>
    <w:rsid w:val="00DA59E3"/>
    <w:rsid w:val="00DE405D"/>
    <w:rsid w:val="00E130FC"/>
    <w:rsid w:val="00E46A82"/>
    <w:rsid w:val="00E920F8"/>
    <w:rsid w:val="00E944D6"/>
    <w:rsid w:val="00ED5AF8"/>
    <w:rsid w:val="00EE1D6A"/>
    <w:rsid w:val="00EE6070"/>
    <w:rsid w:val="00EF0764"/>
    <w:rsid w:val="00F03874"/>
    <w:rsid w:val="00F03DA0"/>
    <w:rsid w:val="00F25B7E"/>
    <w:rsid w:val="00FA0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19669"/>
  <w15:docId w15:val="{F38FFF71-8C0D-4DCE-8BDF-B13D30F8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lang w:val="en-US"/>
    </w:rPr>
  </w:style>
  <w:style w:type="paragraph" w:styleId="Heading1">
    <w:name w:val="heading 1"/>
    <w:basedOn w:val="Normal"/>
    <w:next w:val="Normal"/>
    <w:link w:val="Heading1Char"/>
    <w:uiPriority w:val="99"/>
    <w:qFormat/>
    <w:pPr>
      <w:keepNext/>
      <w:outlineLvl w:val="0"/>
    </w:pPr>
    <w:rPr>
      <w:b/>
      <w:bCs/>
    </w:rPr>
  </w:style>
  <w:style w:type="paragraph" w:styleId="Heading4">
    <w:name w:val="heading 4"/>
    <w:basedOn w:val="Normal"/>
    <w:next w:val="Normal"/>
    <w:link w:val="Heading4Char"/>
    <w:uiPriority w:val="9"/>
    <w:semiHidden/>
    <w:unhideWhenUsed/>
    <w:qFormat/>
    <w:rsid w:val="002A568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lang w:val="en-US"/>
    </w:rPr>
  </w:style>
  <w:style w:type="paragraph" w:styleId="BodyText2">
    <w:name w:val="Body Text 2"/>
    <w:basedOn w:val="Normal"/>
    <w:link w:val="BodyText2Char"/>
    <w:uiPriority w:val="99"/>
    <w:pPr>
      <w:ind w:left="720" w:hanging="720"/>
    </w:pPr>
  </w:style>
  <w:style w:type="character" w:customStyle="1" w:styleId="BodyText2Char">
    <w:name w:val="Body Text 2 Char"/>
    <w:link w:val="BodyText2"/>
    <w:uiPriority w:val="99"/>
    <w:semiHidden/>
    <w:rPr>
      <w:sz w:val="24"/>
      <w:szCs w:val="24"/>
      <w:lang w:val="en-US"/>
    </w:rPr>
  </w:style>
  <w:style w:type="character" w:customStyle="1" w:styleId="Heading4Char">
    <w:name w:val="Heading 4 Char"/>
    <w:link w:val="Heading4"/>
    <w:uiPriority w:val="9"/>
    <w:semiHidden/>
    <w:rsid w:val="002A5680"/>
    <w:rPr>
      <w:rFonts w:ascii="Calibri" w:eastAsia="Times New Roman" w:hAnsi="Calibri" w:cs="Times New Roman"/>
      <w:b/>
      <w:bCs/>
      <w:sz w:val="28"/>
      <w:szCs w:val="28"/>
      <w:lang w:val="en-US"/>
    </w:rPr>
  </w:style>
  <w:style w:type="table" w:styleId="TableGrid">
    <w:name w:val="Table Grid"/>
    <w:basedOn w:val="TableNormal"/>
    <w:uiPriority w:val="59"/>
    <w:rsid w:val="003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97150"/>
    <w:pPr>
      <w:spacing w:after="120"/>
    </w:pPr>
  </w:style>
  <w:style w:type="character" w:customStyle="1" w:styleId="BodyTextChar">
    <w:name w:val="Body Text Char"/>
    <w:link w:val="BodyText"/>
    <w:uiPriority w:val="99"/>
    <w:rsid w:val="00897150"/>
    <w:rPr>
      <w:sz w:val="24"/>
      <w:szCs w:val="24"/>
      <w:lang w:val="en-US"/>
    </w:rPr>
  </w:style>
  <w:style w:type="paragraph" w:styleId="BalloonText">
    <w:name w:val="Balloon Text"/>
    <w:basedOn w:val="Normal"/>
    <w:link w:val="BalloonTextChar"/>
    <w:uiPriority w:val="99"/>
    <w:semiHidden/>
    <w:unhideWhenUsed/>
    <w:rsid w:val="00892F03"/>
    <w:rPr>
      <w:rFonts w:ascii="Tahoma" w:hAnsi="Tahoma" w:cs="Tahoma"/>
      <w:sz w:val="16"/>
      <w:szCs w:val="16"/>
    </w:rPr>
  </w:style>
  <w:style w:type="character" w:customStyle="1" w:styleId="BalloonTextChar">
    <w:name w:val="Balloon Text Char"/>
    <w:link w:val="BalloonText"/>
    <w:uiPriority w:val="99"/>
    <w:semiHidden/>
    <w:rsid w:val="00892F03"/>
    <w:rPr>
      <w:rFonts w:ascii="Tahoma" w:hAnsi="Tahoma" w:cs="Tahoma"/>
      <w:sz w:val="16"/>
      <w:szCs w:val="16"/>
      <w:lang w:val="en-US"/>
    </w:rPr>
  </w:style>
  <w:style w:type="paragraph" w:styleId="NoSpacing">
    <w:name w:val="No Spacing"/>
    <w:uiPriority w:val="1"/>
    <w:qFormat/>
    <w:rsid w:val="00FA0082"/>
    <w:rPr>
      <w:rFonts w:ascii="Calibri" w:eastAsia="Calibri" w:hAnsi="Calibri"/>
      <w:sz w:val="22"/>
      <w:szCs w:val="22"/>
      <w:lang w:eastAsia="en-US"/>
    </w:rPr>
  </w:style>
  <w:style w:type="paragraph" w:styleId="ListParagraph">
    <w:name w:val="List Paragraph"/>
    <w:basedOn w:val="Normal"/>
    <w:qFormat/>
    <w:rsid w:val="00FA0082"/>
    <w:pPr>
      <w:autoSpaceDE/>
      <w:autoSpaceDN/>
      <w:spacing w:after="200" w:line="276" w:lineRule="auto"/>
      <w:ind w:left="720"/>
      <w:contextualSpacing/>
    </w:pPr>
    <w:rPr>
      <w:rFonts w:ascii="Calibri" w:eastAsia="Calibri" w:hAnsi="Calibri"/>
      <w:sz w:val="22"/>
      <w:szCs w:val="22"/>
      <w:lang w:val="en-GB" w:eastAsia="en-US"/>
    </w:rPr>
  </w:style>
  <w:style w:type="character" w:styleId="CommentReference">
    <w:name w:val="annotation reference"/>
    <w:basedOn w:val="DefaultParagraphFont"/>
    <w:uiPriority w:val="99"/>
    <w:semiHidden/>
    <w:unhideWhenUsed/>
    <w:rsid w:val="00EF0764"/>
    <w:rPr>
      <w:sz w:val="16"/>
      <w:szCs w:val="16"/>
    </w:rPr>
  </w:style>
  <w:style w:type="paragraph" w:styleId="CommentText">
    <w:name w:val="annotation text"/>
    <w:basedOn w:val="Normal"/>
    <w:link w:val="CommentTextChar"/>
    <w:uiPriority w:val="99"/>
    <w:semiHidden/>
    <w:unhideWhenUsed/>
    <w:rsid w:val="00EF0764"/>
    <w:rPr>
      <w:sz w:val="20"/>
      <w:szCs w:val="20"/>
    </w:rPr>
  </w:style>
  <w:style w:type="character" w:customStyle="1" w:styleId="CommentTextChar">
    <w:name w:val="Comment Text Char"/>
    <w:basedOn w:val="DefaultParagraphFont"/>
    <w:link w:val="CommentText"/>
    <w:uiPriority w:val="99"/>
    <w:semiHidden/>
    <w:rsid w:val="00EF0764"/>
    <w:rPr>
      <w:lang w:val="en-US"/>
    </w:rPr>
  </w:style>
  <w:style w:type="paragraph" w:styleId="CommentSubject">
    <w:name w:val="annotation subject"/>
    <w:basedOn w:val="CommentText"/>
    <w:next w:val="CommentText"/>
    <w:link w:val="CommentSubjectChar"/>
    <w:uiPriority w:val="99"/>
    <w:semiHidden/>
    <w:unhideWhenUsed/>
    <w:rsid w:val="00EF0764"/>
    <w:rPr>
      <w:b/>
      <w:bCs/>
    </w:rPr>
  </w:style>
  <w:style w:type="character" w:customStyle="1" w:styleId="CommentSubjectChar">
    <w:name w:val="Comment Subject Char"/>
    <w:basedOn w:val="CommentTextChar"/>
    <w:link w:val="CommentSubject"/>
    <w:uiPriority w:val="99"/>
    <w:semiHidden/>
    <w:rsid w:val="00EF0764"/>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0969">
      <w:bodyDiv w:val="1"/>
      <w:marLeft w:val="0"/>
      <w:marRight w:val="0"/>
      <w:marTop w:val="0"/>
      <w:marBottom w:val="0"/>
      <w:divBdr>
        <w:top w:val="none" w:sz="0" w:space="0" w:color="auto"/>
        <w:left w:val="none" w:sz="0" w:space="0" w:color="auto"/>
        <w:bottom w:val="none" w:sz="0" w:space="0" w:color="auto"/>
        <w:right w:val="none" w:sz="0" w:space="0" w:color="auto"/>
      </w:divBdr>
    </w:div>
    <w:div w:id="1091317003">
      <w:bodyDiv w:val="1"/>
      <w:marLeft w:val="0"/>
      <w:marRight w:val="0"/>
      <w:marTop w:val="0"/>
      <w:marBottom w:val="0"/>
      <w:divBdr>
        <w:top w:val="none" w:sz="0" w:space="0" w:color="auto"/>
        <w:left w:val="none" w:sz="0" w:space="0" w:color="auto"/>
        <w:bottom w:val="none" w:sz="0" w:space="0" w:color="auto"/>
        <w:right w:val="none" w:sz="0" w:space="0" w:color="auto"/>
      </w:divBdr>
    </w:div>
    <w:div w:id="1704668217">
      <w:bodyDiv w:val="1"/>
      <w:marLeft w:val="0"/>
      <w:marRight w:val="0"/>
      <w:marTop w:val="0"/>
      <w:marBottom w:val="0"/>
      <w:divBdr>
        <w:top w:val="none" w:sz="0" w:space="0" w:color="auto"/>
        <w:left w:val="none" w:sz="0" w:space="0" w:color="auto"/>
        <w:bottom w:val="none" w:sz="0" w:space="0" w:color="auto"/>
        <w:right w:val="none" w:sz="0" w:space="0" w:color="auto"/>
      </w:divBdr>
    </w:div>
    <w:div w:id="20802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2353-41E5-45D2-AD96-0E40782E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849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E.P.M Ltd</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ddaniels</dc:creator>
  <cp:lastModifiedBy>Andrea Jennings</cp:lastModifiedBy>
  <cp:revision>4</cp:revision>
  <cp:lastPrinted>2014-01-17T13:47:00Z</cp:lastPrinted>
  <dcterms:created xsi:type="dcterms:W3CDTF">2017-10-17T13:28:00Z</dcterms:created>
  <dcterms:modified xsi:type="dcterms:W3CDTF">2017-10-19T09:34:00Z</dcterms:modified>
</cp:coreProperties>
</file>