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2482C9A1" wp14:editId="487DE4A7">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At South Craven School we are committed to a high quality induction programme for all staff including NQTs: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03262F" w:rsidRDefault="0003262F" w:rsidP="001166E0">
      <w:pPr>
        <w:spacing w:after="0"/>
        <w:jc w:val="both"/>
        <w:rPr>
          <w:rFonts w:ascii="Tahoma" w:hAnsi="Tahoma" w:cs="Tahoma"/>
          <w:sz w:val="22"/>
          <w:szCs w:val="22"/>
          <w:lang w:val="en-GB"/>
        </w:rPr>
      </w:pPr>
    </w:p>
    <w:p w:rsidR="0003262F" w:rsidRPr="0003262F" w:rsidRDefault="0003262F" w:rsidP="001166E0">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AD1801" w:rsidRDefault="00AD1801" w:rsidP="001166E0">
      <w:pPr>
        <w:spacing w:after="0"/>
        <w:jc w:val="both"/>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424998" w:rsidRPr="00AD1801">
        <w:rPr>
          <w:rFonts w:ascii="Tahoma" w:hAnsi="Tahoma" w:cs="Tahoma"/>
          <w:sz w:val="22"/>
          <w:szCs w:val="22"/>
          <w:lang w:val="en-GB"/>
        </w:rPr>
        <w:t>Teacher</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proofErr w:type="spellStart"/>
      <w:r w:rsidRPr="00AD1801">
        <w:rPr>
          <w:rFonts w:ascii="Tahoma" w:hAnsi="Tahoma" w:cs="Tahoma"/>
          <w:sz w:val="22"/>
          <w:szCs w:val="22"/>
          <w:lang w:val="en-GB"/>
        </w:rPr>
        <w:t>Postholder</w:t>
      </w:r>
      <w:proofErr w:type="spellEnd"/>
      <w:r w:rsidRPr="00AD1801">
        <w:rPr>
          <w:rFonts w:ascii="Tahoma" w:hAnsi="Tahoma" w:cs="Tahoma"/>
          <w:sz w:val="22"/>
          <w:szCs w:val="22"/>
          <w:lang w:val="en-GB"/>
        </w:rPr>
        <w:t>:</w:t>
      </w:r>
      <w:r w:rsidRPr="00AD1801">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313F21"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t xml:space="preserve">Main Professional </w:t>
      </w:r>
      <w:r w:rsidR="00AD1801">
        <w:rPr>
          <w:rFonts w:ascii="Tahoma" w:hAnsi="Tahoma" w:cs="Tahoma"/>
          <w:sz w:val="22"/>
          <w:szCs w:val="22"/>
          <w:lang w:val="en-GB"/>
        </w:rPr>
        <w:t>Scale</w:t>
      </w:r>
      <w:r w:rsidR="00424998">
        <w:rPr>
          <w:rFonts w:ascii="Tahoma" w:hAnsi="Tahoma" w:cs="Tahoma"/>
          <w:sz w:val="22"/>
          <w:szCs w:val="22"/>
          <w:lang w:val="en-GB"/>
        </w:rPr>
        <w:t>:</w:t>
      </w:r>
      <w:r w:rsidR="003C6BA3">
        <w:rPr>
          <w:rFonts w:ascii="Tahoma" w:hAnsi="Tahoma" w:cs="Tahoma"/>
          <w:sz w:val="22"/>
          <w:szCs w:val="22"/>
          <w:lang w:val="en-GB"/>
        </w:rPr>
        <w:t xml:space="preserve"> </w:t>
      </w:r>
      <w:r w:rsidR="00AD1801">
        <w:rPr>
          <w:rFonts w:ascii="Tahoma" w:hAnsi="Tahoma" w:cs="Tahoma"/>
          <w:sz w:val="22"/>
          <w:szCs w:val="22"/>
          <w:lang w:val="en-GB"/>
        </w:rPr>
        <w:tab/>
        <w:t>MPS</w:t>
      </w:r>
      <w:ins w:id="0" w:author="Rachael Simeone" w:date="2020-03-06T08:18:00Z">
        <w:r w:rsidR="00AC349D">
          <w:rPr>
            <w:rFonts w:ascii="Tahoma" w:hAnsi="Tahoma" w:cs="Tahoma"/>
            <w:sz w:val="22"/>
            <w:szCs w:val="22"/>
            <w:lang w:val="en-GB"/>
          </w:rPr>
          <w:t xml:space="preserve"> (possible TLR2:1)</w:t>
        </w:r>
      </w:ins>
      <w:bookmarkStart w:id="1" w:name="_GoBack"/>
      <w:bookmarkEnd w:id="1"/>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313F21">
      <w:pPr>
        <w:spacing w:after="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313F21" w:rsidRPr="00155580">
        <w:rPr>
          <w:rFonts w:ascii="Tahoma" w:hAnsi="Tahoma" w:cs="Tahoma"/>
          <w:sz w:val="22"/>
          <w:szCs w:val="22"/>
          <w:lang w:val="en-GB"/>
        </w:rPr>
        <w:t>Head of Faculty or Nominated Manager</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p>
    <w:p w:rsidR="001D0B30" w:rsidRPr="00155580" w:rsidRDefault="001D0B30" w:rsidP="00313F21">
      <w:pPr>
        <w:spacing w:after="0"/>
        <w:rPr>
          <w:rFonts w:ascii="Tahoma" w:hAnsi="Tahoma" w:cs="Tahoma"/>
          <w:b/>
          <w:sz w:val="22"/>
          <w:szCs w:val="22"/>
          <w:lang w:val="en-GB"/>
        </w:rPr>
      </w:pPr>
    </w:p>
    <w:p w:rsidR="00765CD0" w:rsidRDefault="00765CD0"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 xml:space="preserve">A clear understanding and </w:t>
      </w:r>
      <w:r w:rsidR="005443C3">
        <w:rPr>
          <w:rFonts w:ascii="Tahoma" w:hAnsi="Tahoma" w:cs="Tahoma"/>
          <w:sz w:val="22"/>
          <w:szCs w:val="22"/>
          <w:lang w:val="en-GB"/>
        </w:rPr>
        <w:t>responsibility</w:t>
      </w:r>
      <w:r>
        <w:rPr>
          <w:rFonts w:ascii="Tahoma" w:hAnsi="Tahoma" w:cs="Tahoma"/>
          <w:sz w:val="22"/>
          <w:szCs w:val="22"/>
          <w:lang w:val="en-GB"/>
        </w:rPr>
        <w:t xml:space="preserve"> f</w:t>
      </w:r>
      <w:r w:rsidR="00AD1801">
        <w:rPr>
          <w:rFonts w:ascii="Tahoma" w:hAnsi="Tahoma" w:cs="Tahoma"/>
          <w:sz w:val="22"/>
          <w:szCs w:val="22"/>
          <w:lang w:val="en-GB"/>
        </w:rPr>
        <w:t>or the safeguarding of students and young people.</w:t>
      </w:r>
    </w:p>
    <w:p w:rsidR="00AD1801" w:rsidRDefault="00AD1801" w:rsidP="00AD1801">
      <w:pPr>
        <w:pStyle w:val="ListParagraph"/>
        <w:spacing w:after="0"/>
        <w:jc w:val="both"/>
        <w:rPr>
          <w:rFonts w:ascii="Tahoma" w:hAnsi="Tahoma" w:cs="Tahoma"/>
          <w:sz w:val="22"/>
          <w:szCs w:val="22"/>
          <w:lang w:val="en-GB"/>
        </w:rPr>
      </w:pPr>
    </w:p>
    <w:p w:rsidR="00AD1801" w:rsidRPr="00765CD0" w:rsidRDefault="0003262F"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E206E8">
        <w:rPr>
          <w:rFonts w:ascii="Tahoma" w:hAnsi="Tahoma" w:cs="Tahoma"/>
          <w:sz w:val="22"/>
          <w:szCs w:val="22"/>
          <w:lang w:val="en-GB"/>
        </w:rPr>
        <w:t>, Teacher Standards 2012</w:t>
      </w:r>
      <w:r w:rsidR="00AD1801">
        <w:rPr>
          <w:rFonts w:ascii="Tahoma" w:hAnsi="Tahoma" w:cs="Tahoma"/>
          <w:sz w:val="22"/>
          <w:szCs w:val="22"/>
          <w:lang w:val="en-GB"/>
        </w:rPr>
        <w:t xml:space="preserve"> as set out by the Secretary of State.</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assist the Head of Faculty</w:t>
      </w:r>
      <w:r w:rsidR="00511206">
        <w:rPr>
          <w:rFonts w:ascii="Tahoma" w:hAnsi="Tahoma" w:cs="Tahoma"/>
          <w:sz w:val="22"/>
          <w:szCs w:val="22"/>
          <w:lang w:val="en-GB"/>
        </w:rPr>
        <w:t xml:space="preserve"> and other Faculty Managers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424998" w:rsidRDefault="00E03D01" w:rsidP="001D0B30">
      <w:pPr>
        <w:pStyle w:val="ListParagraph"/>
        <w:numPr>
          <w:ilvl w:val="0"/>
          <w:numId w:val="4"/>
        </w:numPr>
        <w:spacing w:after="0"/>
        <w:jc w:val="both"/>
        <w:rPr>
          <w:rFonts w:ascii="Tahoma" w:hAnsi="Tahoma" w:cs="Tahoma"/>
          <w:sz w:val="22"/>
          <w:szCs w:val="22"/>
          <w:lang w:val="en-GB"/>
        </w:rPr>
      </w:pPr>
      <w:r w:rsidRPr="00D3220F">
        <w:rPr>
          <w:rFonts w:ascii="Tahoma" w:hAnsi="Tahoma" w:cs="Tahoma"/>
          <w:sz w:val="22"/>
          <w:szCs w:val="22"/>
          <w:lang w:val="en-GB"/>
        </w:rPr>
        <w:t xml:space="preserve">Support the pastoral team in their work and perform tasks delegated by the appropriate Head </w:t>
      </w:r>
      <w:r w:rsidR="00424998" w:rsidRPr="00D3220F">
        <w:rPr>
          <w:rFonts w:ascii="Tahoma" w:hAnsi="Tahoma" w:cs="Tahoma"/>
          <w:sz w:val="22"/>
          <w:szCs w:val="22"/>
          <w:lang w:val="en-GB"/>
        </w:rPr>
        <w:t xml:space="preserve">of Year and/or </w:t>
      </w:r>
      <w:r w:rsidR="00511206">
        <w:rPr>
          <w:rFonts w:ascii="Tahoma" w:hAnsi="Tahoma" w:cs="Tahoma"/>
          <w:sz w:val="22"/>
          <w:szCs w:val="22"/>
          <w:lang w:val="en-GB"/>
        </w:rPr>
        <w:t>Director of Learning &amp; Achievement</w:t>
      </w:r>
      <w:r w:rsidR="0003262F">
        <w:rPr>
          <w:rFonts w:ascii="Tahoma" w:hAnsi="Tahoma" w:cs="Tahoma"/>
          <w:sz w:val="22"/>
          <w:szCs w:val="22"/>
          <w:lang w:val="en-GB"/>
        </w:rPr>
        <w:t>, including the role of Form Tutor or equivalent.</w:t>
      </w:r>
    </w:p>
    <w:p w:rsidR="007435B4" w:rsidRPr="00D3220F" w:rsidRDefault="007435B4" w:rsidP="007435B4">
      <w:pPr>
        <w:pStyle w:val="ListParagraph"/>
        <w:spacing w:after="0"/>
        <w:jc w:val="both"/>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lastRenderedPageBreak/>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313F21"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C57837" w:rsidRPr="00155580" w:rsidTr="007435B4">
        <w:tc>
          <w:tcPr>
            <w:tcW w:w="5000" w:type="pct"/>
            <w:vAlign w:val="center"/>
          </w:tcPr>
          <w:p w:rsidR="00C57837" w:rsidRPr="00AA6245" w:rsidRDefault="00C57837" w:rsidP="002D2854">
            <w:pPr>
              <w:rPr>
                <w:rFonts w:ascii="Tahoma" w:hAnsi="Tahoma" w:cs="Tahoma"/>
                <w:b/>
                <w:sz w:val="22"/>
                <w:szCs w:val="22"/>
                <w:lang w:val="en-GB"/>
              </w:rPr>
            </w:pPr>
            <w:r w:rsidRPr="00AA6245">
              <w:rPr>
                <w:rFonts w:ascii="Tahoma" w:hAnsi="Tahoma" w:cs="Tahoma"/>
                <w:b/>
                <w:sz w:val="22"/>
                <w:szCs w:val="22"/>
                <w:lang w:val="en-GB"/>
              </w:rPr>
              <w:t xml:space="preserve">Team working and collaboration </w:t>
            </w: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Participate in any relevant meetings/professional development opportunities at the school, which relate to the learners, curriculum or </w:t>
            </w:r>
            <w:proofErr w:type="spellStart"/>
            <w:r>
              <w:rPr>
                <w:rFonts w:ascii="Arial" w:hAnsi="Arial" w:cs="Arial"/>
                <w:bCs/>
                <w:sz w:val="22"/>
              </w:rPr>
              <w:t>organisation</w:t>
            </w:r>
            <w:proofErr w:type="spellEnd"/>
            <w:r>
              <w:rPr>
                <w:rFonts w:ascii="Arial" w:hAnsi="Arial" w:cs="Arial"/>
                <w:bCs/>
                <w:sz w:val="22"/>
              </w:rPr>
              <w:t xml:space="preserve"> of the school including pastoral arrangements and assemblies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Pr="00C57837" w:rsidRDefault="00C57837" w:rsidP="00AA6245">
            <w:pPr>
              <w:rPr>
                <w:rFonts w:ascii="Arial" w:eastAsia="Times New Roman" w:hAnsi="Arial" w:cs="Arial"/>
                <w:bCs/>
                <w:sz w:val="22"/>
                <w:lang w:val="en-GB" w:eastAsia="en-GB"/>
              </w:rPr>
            </w:pPr>
            <w:r w:rsidRPr="00C57837">
              <w:rPr>
                <w:rFonts w:ascii="Arial" w:eastAsia="Times New Roman" w:hAnsi="Arial" w:cs="Arial"/>
                <w:bCs/>
                <w:sz w:val="22"/>
                <w:lang w:val="en-GB" w:eastAsia="en-GB"/>
              </w:rPr>
              <w:t>Work as a team member and identify opportunities for working with colleagues and sharing the development of effective practice with them</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lastRenderedPageBreak/>
              <w:t xml:space="preserve">Take part as required in the review, development and management of the activities relating to the curriculum, </w:t>
            </w:r>
            <w:proofErr w:type="spellStart"/>
            <w:r>
              <w:rPr>
                <w:rFonts w:ascii="Arial" w:hAnsi="Arial" w:cs="Arial"/>
                <w:bCs/>
                <w:sz w:val="22"/>
              </w:rPr>
              <w:t>organisation</w:t>
            </w:r>
            <w:proofErr w:type="spellEnd"/>
            <w:r>
              <w:rPr>
                <w:rFonts w:ascii="Arial" w:hAnsi="Arial" w:cs="Arial"/>
                <w:bCs/>
                <w:sz w:val="22"/>
              </w:rPr>
              <w:t xml:space="preserve"> and pastoral functions of the school</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rPr>
            </w:pPr>
            <w:bookmarkStart w:id="2" w:name="LASTCURSORPOSITION"/>
            <w:bookmarkEnd w:id="2"/>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C57837" w:rsidRDefault="00C57837" w:rsidP="002D2854">
            <w:pPr>
              <w:rPr>
                <w:rFonts w:ascii="Tahoma" w:hAnsi="Tahoma" w:cs="Tahoma"/>
                <w:b/>
                <w:sz w:val="22"/>
                <w:szCs w:val="22"/>
                <w:lang w:val="en-GB"/>
              </w:rPr>
            </w:pP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4B045D" w:rsidRPr="00155580" w:rsidTr="004B045D">
        <w:tc>
          <w:tcPr>
            <w:tcW w:w="5000" w:type="pct"/>
            <w:vAlign w:val="center"/>
          </w:tcPr>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E102A1">
            <w:pPr>
              <w:rPr>
                <w:rFonts w:ascii="Tahoma" w:hAnsi="Tahoma" w:cs="Tahoma"/>
                <w:sz w:val="22"/>
                <w:szCs w:val="22"/>
                <w:lang w:val="en-GB"/>
              </w:rPr>
            </w:pPr>
            <w:r w:rsidRPr="00155580">
              <w:rPr>
                <w:rFonts w:ascii="Tahoma" w:hAnsi="Tahoma" w:cs="Tahoma"/>
                <w:sz w:val="22"/>
                <w:szCs w:val="22"/>
                <w:lang w:val="en-GB"/>
              </w:rPr>
              <w:t>Contribute to supporting the Head of Faculty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C03265" w:rsidP="008010D7">
            <w:pPr>
              <w:rPr>
                <w:rFonts w:ascii="Tahoma" w:hAnsi="Tahoma" w:cs="Tahoma"/>
                <w:sz w:val="22"/>
                <w:szCs w:val="22"/>
                <w:lang w:val="en-GB"/>
              </w:rPr>
            </w:pPr>
            <w:r>
              <w:rPr>
                <w:rFonts w:ascii="Tahoma" w:hAnsi="Tahoma" w:cs="Tahoma"/>
                <w:b/>
                <w:sz w:val="22"/>
                <w:szCs w:val="22"/>
                <w:lang w:val="en-GB"/>
              </w:rPr>
              <w:t xml:space="preserve">Administration and </w:t>
            </w:r>
            <w:r w:rsidR="00E102A1"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r w:rsidR="00C03265" w:rsidRPr="00155580" w:rsidTr="00E102A1">
        <w:tc>
          <w:tcPr>
            <w:tcW w:w="5000" w:type="pct"/>
            <w:vAlign w:val="center"/>
          </w:tcPr>
          <w:p w:rsidR="00C03265" w:rsidRPr="00C03265" w:rsidRDefault="00C03265" w:rsidP="00AA6245">
            <w:pPr>
              <w:rPr>
                <w:rFonts w:ascii="Arial" w:eastAsia="Times New Roman" w:hAnsi="Arial" w:cs="Arial"/>
                <w:bCs/>
                <w:i/>
                <w:iCs/>
                <w:sz w:val="22"/>
                <w:lang w:val="en-GB" w:eastAsia="en-GB"/>
              </w:rPr>
            </w:pPr>
            <w:r w:rsidRPr="00C03265">
              <w:rPr>
                <w:rFonts w:ascii="Arial" w:eastAsia="Times New Roman" w:hAnsi="Arial" w:cs="Arial"/>
                <w:bCs/>
                <w:sz w:val="22"/>
                <w:lang w:val="en-GB" w:eastAsia="en-GB"/>
              </w:rPr>
              <w:t xml:space="preserve">Participate in and carry out any administrative and organisational tasks within the remit of the current </w:t>
            </w:r>
            <w:r w:rsidRPr="00C03265">
              <w:rPr>
                <w:rFonts w:ascii="Arial" w:eastAsia="Times New Roman" w:hAnsi="Arial" w:cs="Arial"/>
                <w:bCs/>
                <w:i/>
                <w:iCs/>
                <w:sz w:val="22"/>
                <w:lang w:val="en-GB" w:eastAsia="en-GB"/>
              </w:rPr>
              <w:t>School Teachers’ Pay and Conditions</w:t>
            </w:r>
            <w:r w:rsidRPr="00C03265">
              <w:rPr>
                <w:rFonts w:ascii="Arial" w:eastAsia="Times New Roman" w:hAnsi="Arial" w:cs="Arial"/>
                <w:bCs/>
                <w:sz w:val="22"/>
                <w:lang w:val="en-GB" w:eastAsia="en-GB"/>
              </w:rPr>
              <w:t xml:space="preserve"> </w:t>
            </w:r>
            <w:r w:rsidRPr="00C03265">
              <w:rPr>
                <w:rFonts w:ascii="Arial" w:eastAsia="Times New Roman" w:hAnsi="Arial" w:cs="Arial"/>
                <w:bCs/>
                <w:i/>
                <w:iCs/>
                <w:sz w:val="22"/>
                <w:lang w:val="en-GB" w:eastAsia="en-GB"/>
              </w:rPr>
              <w:t>Document</w:t>
            </w:r>
          </w:p>
          <w:p w:rsidR="00C03265" w:rsidRPr="00155580" w:rsidRDefault="00C03265" w:rsidP="009D4A58">
            <w:pPr>
              <w:rPr>
                <w:rFonts w:ascii="Tahoma" w:hAnsi="Tahoma" w:cs="Tahoma"/>
                <w:sz w:val="22"/>
                <w:szCs w:val="22"/>
              </w:rPr>
            </w:pP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 xml:space="preserve">South Craven School reserve the right to amend this document as necessary, after consultation with the individual concerned in order to reflect changes in </w:t>
      </w:r>
      <w:proofErr w:type="spellStart"/>
      <w:r w:rsidRPr="00676895">
        <w:rPr>
          <w:rFonts w:ascii="Tahoma" w:hAnsi="Tahoma" w:cs="Tahoma"/>
          <w:b/>
          <w:sz w:val="22"/>
          <w:szCs w:val="22"/>
        </w:rPr>
        <w:t>organ</w:t>
      </w:r>
      <w:r w:rsidR="008F4722" w:rsidRPr="00676895">
        <w:rPr>
          <w:rFonts w:ascii="Tahoma" w:hAnsi="Tahoma" w:cs="Tahoma"/>
          <w:b/>
          <w:sz w:val="22"/>
          <w:szCs w:val="22"/>
        </w:rPr>
        <w:t>isa</w:t>
      </w:r>
      <w:r w:rsidRPr="00676895">
        <w:rPr>
          <w:rFonts w:ascii="Tahoma" w:hAnsi="Tahoma" w:cs="Tahoma"/>
          <w:b/>
          <w:sz w:val="22"/>
          <w:szCs w:val="22"/>
        </w:rPr>
        <w:t>tional</w:t>
      </w:r>
      <w:proofErr w:type="spellEnd"/>
      <w:r w:rsidRPr="00676895">
        <w:rPr>
          <w:rFonts w:ascii="Tahoma" w:hAnsi="Tahoma" w:cs="Tahoma"/>
          <w:b/>
          <w:sz w:val="22"/>
          <w:szCs w:val="22"/>
        </w:rPr>
        <w:t xml:space="preserve"> requirements and to ensure that the future goals of the school are successfully achieved.</w:t>
      </w:r>
    </w:p>
    <w:p w:rsidR="00676895" w:rsidRPr="00676895" w:rsidRDefault="00DE4AFB" w:rsidP="00DE4AFB">
      <w:pPr>
        <w:jc w:val="both"/>
        <w:rPr>
          <w:rFonts w:ascii="Tahoma" w:hAnsi="Tahoma" w:cs="Tahoma"/>
          <w:b/>
          <w:sz w:val="22"/>
          <w:szCs w:val="22"/>
        </w:rPr>
      </w:pPr>
      <w:r w:rsidRPr="00676895">
        <w:rPr>
          <w:rFonts w:ascii="Tahoma" w:hAnsi="Tahoma" w:cs="Tahoma"/>
          <w:b/>
          <w:sz w:val="22"/>
          <w:szCs w:val="22"/>
        </w:rPr>
        <w:t xml:space="preserve">Please also note that it is the individual’s responsibility to make sure that their job description is accurate and up to date. </w:t>
      </w:r>
    </w:p>
    <w:p w:rsidR="00676895" w:rsidRDefault="00676895" w:rsidP="00DE4AFB">
      <w:pPr>
        <w:jc w:val="both"/>
        <w:rPr>
          <w:rFonts w:ascii="Tahoma" w:hAnsi="Tahoma" w:cs="Tahoma"/>
          <w:b/>
          <w:i/>
          <w:sz w:val="22"/>
          <w:szCs w:val="22"/>
        </w:rPr>
      </w:pPr>
    </w:p>
    <w:p w:rsidR="001166E0" w:rsidRPr="001166E0" w:rsidRDefault="00D32890" w:rsidP="00D32890">
      <w:pPr>
        <w:jc w:val="both"/>
        <w:rPr>
          <w:rFonts w:ascii="Tahoma" w:hAnsi="Tahoma" w:cs="Tahoma"/>
        </w:rPr>
      </w:pPr>
      <w:r>
        <w:rPr>
          <w:rFonts w:ascii="Tahoma" w:hAnsi="Tahoma" w:cs="Tahoma"/>
          <w:b/>
          <w:sz w:val="22"/>
          <w:szCs w:val="22"/>
        </w:rPr>
        <w:t>S</w:t>
      </w:r>
      <w:r w:rsidR="00DE4AFB" w:rsidRPr="006C1EF0">
        <w:rPr>
          <w:rFonts w:ascii="Tahoma" w:hAnsi="Tahoma" w:cs="Tahoma"/>
          <w:b/>
          <w:sz w:val="22"/>
          <w:szCs w:val="22"/>
        </w:rPr>
        <w:t>outh Craven School is committed to developing the skills of its people. If you have any query about you own personal development, please speak to your line manager</w:t>
      </w: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Simeone">
    <w15:presenceInfo w15:providerId="AD" w15:userId="S-1-5-21-395325215-3952011959-2640469211-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1"/>
    <w:rsid w:val="0003262F"/>
    <w:rsid w:val="00074860"/>
    <w:rsid w:val="000E0E30"/>
    <w:rsid w:val="000E5CAA"/>
    <w:rsid w:val="001166E0"/>
    <w:rsid w:val="00155580"/>
    <w:rsid w:val="0018737A"/>
    <w:rsid w:val="0019554E"/>
    <w:rsid w:val="001D0B30"/>
    <w:rsid w:val="001E7391"/>
    <w:rsid w:val="001F614D"/>
    <w:rsid w:val="002D2854"/>
    <w:rsid w:val="002D2F54"/>
    <w:rsid w:val="0031229A"/>
    <w:rsid w:val="00313F21"/>
    <w:rsid w:val="00325114"/>
    <w:rsid w:val="003C6BA3"/>
    <w:rsid w:val="003E6E2D"/>
    <w:rsid w:val="00424998"/>
    <w:rsid w:val="004B045D"/>
    <w:rsid w:val="00500DDE"/>
    <w:rsid w:val="00511206"/>
    <w:rsid w:val="005443C3"/>
    <w:rsid w:val="005A5854"/>
    <w:rsid w:val="006315FA"/>
    <w:rsid w:val="006402B5"/>
    <w:rsid w:val="00676895"/>
    <w:rsid w:val="00733C0C"/>
    <w:rsid w:val="007376E0"/>
    <w:rsid w:val="007435B4"/>
    <w:rsid w:val="00765CD0"/>
    <w:rsid w:val="00774663"/>
    <w:rsid w:val="008010D7"/>
    <w:rsid w:val="00873804"/>
    <w:rsid w:val="008A59F0"/>
    <w:rsid w:val="008F4722"/>
    <w:rsid w:val="00914D79"/>
    <w:rsid w:val="009158DE"/>
    <w:rsid w:val="00924BDC"/>
    <w:rsid w:val="00927BC3"/>
    <w:rsid w:val="009D4A58"/>
    <w:rsid w:val="009E4EE3"/>
    <w:rsid w:val="009F4DAA"/>
    <w:rsid w:val="00AA6245"/>
    <w:rsid w:val="00AC28FC"/>
    <w:rsid w:val="00AC349D"/>
    <w:rsid w:val="00AD1801"/>
    <w:rsid w:val="00AF7A0F"/>
    <w:rsid w:val="00BC48E8"/>
    <w:rsid w:val="00C03265"/>
    <w:rsid w:val="00C57837"/>
    <w:rsid w:val="00CA026F"/>
    <w:rsid w:val="00D3220F"/>
    <w:rsid w:val="00D32890"/>
    <w:rsid w:val="00D55796"/>
    <w:rsid w:val="00DC549C"/>
    <w:rsid w:val="00DE4AFB"/>
    <w:rsid w:val="00E03D01"/>
    <w:rsid w:val="00E102A1"/>
    <w:rsid w:val="00E206E8"/>
    <w:rsid w:val="00E85382"/>
    <w:rsid w:val="00ED13AA"/>
    <w:rsid w:val="00FA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D4EF-9B6E-4D76-A69E-E955E20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21"/>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F114911B</Template>
  <TotalTime>0</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2016-12-15T09:41:00Z</cp:lastPrinted>
  <dcterms:created xsi:type="dcterms:W3CDTF">2020-03-06T08:18:00Z</dcterms:created>
  <dcterms:modified xsi:type="dcterms:W3CDTF">2020-03-06T08:18:00Z</dcterms:modified>
</cp:coreProperties>
</file>