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Layout w:type="fixed"/>
        <w:tblLook w:val="01E0" w:firstRow="1" w:lastRow="1" w:firstColumn="1" w:lastColumn="1" w:noHBand="0" w:noVBand="0"/>
      </w:tblPr>
      <w:tblGrid>
        <w:gridCol w:w="1788"/>
        <w:gridCol w:w="5760"/>
        <w:gridCol w:w="1800"/>
      </w:tblGrid>
      <w:tr w:rsidR="006E72D3" w:rsidTr="005F2539">
        <w:tc>
          <w:tcPr>
            <w:tcW w:w="1788" w:type="dxa"/>
            <w:shd w:val="clear" w:color="auto" w:fill="auto"/>
          </w:tcPr>
          <w:p w:rsidR="006E72D3" w:rsidRPr="00E053B2" w:rsidRDefault="006E72D3" w:rsidP="005F2539">
            <w:pPr>
              <w:pStyle w:val="Header"/>
              <w:rPr>
                <w:rFonts w:ascii="Arial" w:hAnsi="Arial"/>
              </w:rPr>
            </w:pPr>
            <w:r>
              <w:rPr>
                <w:rFonts w:ascii="Arial" w:hAnsi="Arial"/>
              </w:rPr>
              <w:t xml:space="preserve">             </w:t>
            </w:r>
            <w:r>
              <w:rPr>
                <w:rFonts w:ascii="Arial" w:hAnsi="Arial"/>
                <w:noProof/>
              </w:rPr>
              <w:drawing>
                <wp:inline distT="0" distB="0" distL="0" distR="0">
                  <wp:extent cx="10668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inline>
              </w:drawing>
            </w:r>
          </w:p>
        </w:tc>
        <w:tc>
          <w:tcPr>
            <w:tcW w:w="5760" w:type="dxa"/>
            <w:shd w:val="clear" w:color="auto" w:fill="auto"/>
          </w:tcPr>
          <w:p w:rsidR="006E72D3" w:rsidRPr="00E053B2" w:rsidRDefault="006E72D3" w:rsidP="005F2539">
            <w:pPr>
              <w:jc w:val="center"/>
              <w:rPr>
                <w:rFonts w:ascii="GarmdITC BkCn BT" w:hAnsi="GarmdITC BkCn BT"/>
                <w:b/>
              </w:rPr>
            </w:pPr>
          </w:p>
          <w:p w:rsidR="006E72D3" w:rsidRPr="00E053B2" w:rsidRDefault="006E72D3" w:rsidP="005F2539">
            <w:pPr>
              <w:jc w:val="center"/>
              <w:rPr>
                <w:rFonts w:ascii="GarmdITC BkCn BT" w:hAnsi="GarmdITC BkCn BT"/>
                <w:sz w:val="20"/>
                <w:szCs w:val="20"/>
              </w:rPr>
            </w:pPr>
          </w:p>
          <w:p w:rsidR="006E72D3" w:rsidRPr="006E72D3" w:rsidRDefault="006E72D3" w:rsidP="005F2539">
            <w:pPr>
              <w:pStyle w:val="Header"/>
              <w:jc w:val="center"/>
              <w:rPr>
                <w:rFonts w:ascii="GarmdITC BkCn BT" w:hAnsi="GarmdITC BkCn BT"/>
                <w:b/>
                <w:sz w:val="40"/>
                <w:szCs w:val="40"/>
                <w14:shadow w14:blurRad="50800" w14:dist="38100" w14:dir="2700000" w14:sx="100000" w14:sy="100000" w14:kx="0" w14:ky="0" w14:algn="tl">
                  <w14:srgbClr w14:val="000000">
                    <w14:alpha w14:val="60000"/>
                  </w14:srgbClr>
                </w14:shadow>
              </w:rPr>
            </w:pPr>
            <w:r w:rsidRPr="006E72D3">
              <w:rPr>
                <w:rFonts w:ascii="GarmdITC BkCn BT" w:hAnsi="GarmdITC BkCn BT"/>
                <w:b/>
                <w:sz w:val="40"/>
                <w:szCs w:val="40"/>
                <w14:shadow w14:blurRad="50800" w14:dist="38100" w14:dir="2700000" w14:sx="100000" w14:sy="100000" w14:kx="0" w14:ky="0" w14:algn="tl">
                  <w14:srgbClr w14:val="000000">
                    <w14:alpha w14:val="60000"/>
                  </w14:srgbClr>
                </w14:shadow>
              </w:rPr>
              <w:t>THE JOHN HENRY NEWMAN CATHOLIC SCHOOL</w:t>
            </w:r>
          </w:p>
          <w:p w:rsidR="006E72D3" w:rsidRPr="006E72D3" w:rsidRDefault="006E72D3" w:rsidP="005F2539">
            <w:pPr>
              <w:pStyle w:val="Header"/>
              <w:jc w:val="center"/>
              <w:rPr>
                <w:rFonts w:ascii="GarmdITC BkCn BT" w:hAnsi="GarmdITC BkCn BT"/>
                <w:b/>
                <w:sz w:val="40"/>
                <w:szCs w:val="40"/>
                <w14:shadow w14:blurRad="50800" w14:dist="38100" w14:dir="2700000" w14:sx="100000" w14:sy="100000" w14:kx="0" w14:ky="0" w14:algn="tl">
                  <w14:srgbClr w14:val="000000">
                    <w14:alpha w14:val="60000"/>
                  </w14:srgbClr>
                </w14:shadow>
              </w:rPr>
            </w:pPr>
            <w:r w:rsidRPr="006E72D3">
              <w:rPr>
                <w:rFonts w:ascii="GarmdITC BkCn BT" w:hAnsi="GarmdITC BkCn BT"/>
                <w:b/>
                <w:sz w:val="40"/>
                <w:szCs w:val="40"/>
                <w14:shadow w14:blurRad="50800" w14:dist="38100" w14:dir="2700000" w14:sx="100000" w14:sy="100000" w14:kx="0" w14:ky="0" w14:algn="tl">
                  <w14:srgbClr w14:val="000000">
                    <w14:alpha w14:val="60000"/>
                  </w14:srgbClr>
                </w14:shadow>
              </w:rPr>
              <w:t>Safer Recruitment Policy</w:t>
            </w:r>
          </w:p>
          <w:p w:rsidR="006E72D3" w:rsidRPr="006E72D3" w:rsidRDefault="006E72D3" w:rsidP="005F2539">
            <w:pPr>
              <w:pStyle w:val="Header"/>
              <w:jc w:val="center"/>
              <w:rPr>
                <w:rFonts w:ascii="GarmdITC BkCn BT" w:hAnsi="GarmdITC BkCn BT"/>
                <w:b/>
                <w14:shadow w14:blurRad="50800" w14:dist="38100" w14:dir="2700000" w14:sx="100000" w14:sy="100000" w14:kx="0" w14:ky="0" w14:algn="tl">
                  <w14:srgbClr w14:val="000000">
                    <w14:alpha w14:val="60000"/>
                  </w14:srgbClr>
                </w14:shadow>
              </w:rPr>
            </w:pPr>
          </w:p>
        </w:tc>
        <w:tc>
          <w:tcPr>
            <w:tcW w:w="1800" w:type="dxa"/>
            <w:shd w:val="clear" w:color="auto" w:fill="auto"/>
          </w:tcPr>
          <w:p w:rsidR="006E72D3" w:rsidRPr="00E053B2" w:rsidRDefault="006E72D3" w:rsidP="005F2539">
            <w:pPr>
              <w:pStyle w:val="Header"/>
              <w:rPr>
                <w:rFonts w:ascii="Arial" w:hAnsi="Arial"/>
              </w:rPr>
            </w:pPr>
            <w:r>
              <w:rPr>
                <w:noProof/>
              </w:rPr>
              <w:drawing>
                <wp:inline distT="0" distB="0" distL="0" distR="0">
                  <wp:extent cx="990600" cy="1685925"/>
                  <wp:effectExtent l="0" t="0" r="0" b="9525"/>
                  <wp:docPr id="1" name="Picture 1" descr="C:\Users\battl\AppData\Local\Microsoft\Windows\Temporary Internet Files\Content.Outlook\SFYKJZ53\DoW Crest 2014 Colour Mitre 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tl\AppData\Local\Microsoft\Windows\Temporary Internet Files\Content.Outlook\SFYKJZ53\DoW Crest 2014 Colour Mitre V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685925"/>
                          </a:xfrm>
                          <a:prstGeom prst="rect">
                            <a:avLst/>
                          </a:prstGeom>
                          <a:noFill/>
                          <a:ln>
                            <a:noFill/>
                          </a:ln>
                        </pic:spPr>
                      </pic:pic>
                    </a:graphicData>
                  </a:graphic>
                </wp:inline>
              </w:drawing>
            </w:r>
          </w:p>
        </w:tc>
      </w:tr>
    </w:tbl>
    <w:p w:rsidR="006E72D3" w:rsidRDefault="006E72D3" w:rsidP="006E72D3">
      <w:pPr>
        <w:jc w:val="center"/>
        <w:rPr>
          <w:rFonts w:ascii="GarmdITC BkCn BT" w:hAnsi="GarmdITC BkCn BT" w:cs="Arial"/>
          <w:b/>
        </w:rPr>
      </w:pPr>
    </w:p>
    <w:p w:rsidR="006E72D3" w:rsidRDefault="006E72D3" w:rsidP="006E72D3">
      <w:pPr>
        <w:jc w:val="center"/>
        <w:rPr>
          <w:rFonts w:ascii="GarmdITC BkCn BT" w:hAnsi="GarmdITC BkCn BT" w:cs="Arial"/>
          <w:b/>
        </w:rPr>
      </w:pPr>
      <w:r>
        <w:rPr>
          <w:rFonts w:ascii="GarmdITC BkCn BT" w:hAnsi="GarmdITC BkCn BT" w:cs="Arial"/>
          <w:b/>
        </w:rPr>
        <w:t>This is to be read in conjunction with the Staff Appointment Procedures</w:t>
      </w:r>
    </w:p>
    <w:p w:rsidR="006E72D3" w:rsidRDefault="006E72D3" w:rsidP="006E72D3">
      <w:pPr>
        <w:jc w:val="center"/>
        <w:rPr>
          <w:rFonts w:ascii="GarmdITC BkCn BT" w:hAnsi="GarmdITC BkCn BT" w:cs="Arial"/>
          <w:b/>
        </w:rPr>
      </w:pPr>
    </w:p>
    <w:p w:rsidR="006E72D3" w:rsidRPr="00510497" w:rsidRDefault="006E72D3" w:rsidP="006E72D3">
      <w:pPr>
        <w:rPr>
          <w:rFonts w:ascii="GarmdITC BkCn BT" w:hAnsi="GarmdITC BkCn BT" w:cs="Arial"/>
          <w:b/>
        </w:rPr>
      </w:pPr>
      <w:r w:rsidRPr="00510497">
        <w:rPr>
          <w:rFonts w:ascii="GarmdITC BkCn BT" w:hAnsi="GarmdITC BkCn BT" w:cs="Arial"/>
          <w:b/>
        </w:rPr>
        <w:t>1</w:t>
      </w:r>
      <w:r w:rsidRPr="00510497">
        <w:rPr>
          <w:rFonts w:ascii="GarmdITC BkCn BT" w:hAnsi="GarmdITC BkCn BT" w:cs="Arial"/>
          <w:b/>
        </w:rPr>
        <w:tab/>
        <w:t>INTRODUCTION</w:t>
      </w:r>
    </w:p>
    <w:p w:rsidR="006E72D3" w:rsidRPr="00510497" w:rsidRDefault="006E72D3" w:rsidP="006E72D3">
      <w:pPr>
        <w:rPr>
          <w:rFonts w:ascii="GarmdITC BkCn BT" w:hAnsi="GarmdITC BkCn BT" w:cs="Arial"/>
          <w:b/>
        </w:rPr>
      </w:pPr>
    </w:p>
    <w:p w:rsidR="006E72D3" w:rsidRPr="00510497" w:rsidRDefault="006E72D3" w:rsidP="006E72D3">
      <w:pPr>
        <w:rPr>
          <w:rFonts w:ascii="GarmdITC BkCn BT" w:hAnsi="GarmdITC BkCn BT" w:cs="Arial"/>
        </w:rPr>
      </w:pPr>
      <w:r w:rsidRPr="00510497">
        <w:rPr>
          <w:rFonts w:ascii="GarmdITC BkCn BT" w:hAnsi="GarmdITC BkCn BT" w:cs="Arial"/>
          <w:b/>
        </w:rPr>
        <w:tab/>
      </w:r>
      <w:r w:rsidRPr="00510497">
        <w:rPr>
          <w:rFonts w:ascii="GarmdITC BkCn BT" w:hAnsi="GarmdITC BkCn BT" w:cs="Arial"/>
        </w:rPr>
        <w:t>The purpose of this policy is to set out t</w:t>
      </w:r>
      <w:r>
        <w:rPr>
          <w:rFonts w:ascii="GarmdITC BkCn BT" w:hAnsi="GarmdITC BkCn BT" w:cs="Arial"/>
        </w:rPr>
        <w:t xml:space="preserve">he minimum requirements of a </w:t>
      </w:r>
      <w:r w:rsidRPr="00510497">
        <w:rPr>
          <w:rFonts w:ascii="GarmdITC BkCn BT" w:hAnsi="GarmdITC BkCn BT" w:cs="Arial"/>
        </w:rPr>
        <w:t>recruitment process that aims to:</w:t>
      </w:r>
    </w:p>
    <w:p w:rsidR="006E72D3" w:rsidRPr="00510497" w:rsidRDefault="006E72D3" w:rsidP="006E72D3">
      <w:pPr>
        <w:rPr>
          <w:rFonts w:ascii="GarmdITC BkCn BT" w:hAnsi="GarmdITC BkCn BT" w:cs="Arial"/>
        </w:rPr>
      </w:pPr>
      <w:r w:rsidRPr="00510497">
        <w:rPr>
          <w:rFonts w:ascii="GarmdITC BkCn BT" w:hAnsi="GarmdITC BkCn BT" w:cs="Arial"/>
        </w:rPr>
        <w:tab/>
      </w:r>
      <w:r w:rsidRPr="00510497">
        <w:rPr>
          <w:rFonts w:ascii="GarmdITC BkCn BT" w:hAnsi="GarmdITC BkCn BT" w:cs="Arial"/>
        </w:rPr>
        <w:tab/>
      </w:r>
    </w:p>
    <w:p w:rsidR="006E72D3" w:rsidRPr="00510497" w:rsidRDefault="006E72D3" w:rsidP="006E72D3">
      <w:pPr>
        <w:numPr>
          <w:ilvl w:val="0"/>
          <w:numId w:val="1"/>
        </w:numPr>
        <w:rPr>
          <w:rFonts w:ascii="GarmdITC BkCn BT" w:hAnsi="GarmdITC BkCn BT" w:cs="Arial"/>
        </w:rPr>
      </w:pPr>
      <w:r w:rsidRPr="00510497">
        <w:rPr>
          <w:rFonts w:ascii="GarmdITC BkCn BT" w:hAnsi="GarmdITC BkCn BT" w:cs="Arial"/>
        </w:rPr>
        <w:t>attract the best possible applicants to vacancies;</w:t>
      </w:r>
    </w:p>
    <w:p w:rsidR="006E72D3" w:rsidRPr="00510497" w:rsidRDefault="006E72D3" w:rsidP="006E72D3">
      <w:pPr>
        <w:numPr>
          <w:ilvl w:val="0"/>
          <w:numId w:val="1"/>
        </w:numPr>
        <w:rPr>
          <w:rFonts w:ascii="GarmdITC BkCn BT" w:hAnsi="GarmdITC BkCn BT" w:cs="Arial"/>
        </w:rPr>
      </w:pPr>
      <w:r w:rsidRPr="00510497">
        <w:rPr>
          <w:rFonts w:ascii="GarmdITC BkCn BT" w:hAnsi="GarmdITC BkCn BT" w:cs="Arial"/>
        </w:rPr>
        <w:t xml:space="preserve">deter prospective applicants who are unsuitable for work with children </w:t>
      </w:r>
      <w:r>
        <w:rPr>
          <w:rFonts w:ascii="GarmdITC BkCn BT" w:hAnsi="GarmdITC BkCn BT" w:cs="Arial"/>
        </w:rPr>
        <w:t xml:space="preserve">and </w:t>
      </w:r>
      <w:r w:rsidRPr="00510497">
        <w:rPr>
          <w:rFonts w:ascii="GarmdITC BkCn BT" w:hAnsi="GarmdITC BkCn BT" w:cs="Arial"/>
        </w:rPr>
        <w:t xml:space="preserve"> young people;</w:t>
      </w:r>
    </w:p>
    <w:p w:rsidR="006E72D3" w:rsidRPr="00510497" w:rsidRDefault="006E72D3" w:rsidP="006E72D3">
      <w:pPr>
        <w:numPr>
          <w:ilvl w:val="0"/>
          <w:numId w:val="1"/>
        </w:numPr>
        <w:rPr>
          <w:rFonts w:ascii="GarmdITC BkCn BT" w:hAnsi="GarmdITC BkCn BT" w:cs="Arial"/>
        </w:rPr>
      </w:pPr>
      <w:proofErr w:type="gramStart"/>
      <w:r w:rsidRPr="00510497">
        <w:rPr>
          <w:rFonts w:ascii="GarmdITC BkCn BT" w:hAnsi="GarmdITC BkCn BT" w:cs="Arial"/>
        </w:rPr>
        <w:t>identify</w:t>
      </w:r>
      <w:proofErr w:type="gramEnd"/>
      <w:r>
        <w:rPr>
          <w:rFonts w:ascii="GarmdITC BkCn BT" w:hAnsi="GarmdITC BkCn BT" w:cs="Arial"/>
        </w:rPr>
        <w:t xml:space="preserve"> </w:t>
      </w:r>
      <w:r w:rsidRPr="00510497">
        <w:rPr>
          <w:rFonts w:ascii="GarmdITC BkCn BT" w:hAnsi="GarmdITC BkCn BT" w:cs="Arial"/>
        </w:rPr>
        <w:t xml:space="preserve">and reject applicants who are unsuitable for work with children </w:t>
      </w:r>
      <w:r>
        <w:rPr>
          <w:rFonts w:ascii="GarmdITC BkCn BT" w:hAnsi="GarmdITC BkCn BT" w:cs="Arial"/>
        </w:rPr>
        <w:t xml:space="preserve">and </w:t>
      </w:r>
      <w:r w:rsidRPr="00510497">
        <w:rPr>
          <w:rFonts w:ascii="GarmdITC BkCn BT" w:hAnsi="GarmdITC BkCn BT" w:cs="Arial"/>
        </w:rPr>
        <w:t>young people.</w:t>
      </w:r>
    </w:p>
    <w:p w:rsidR="006E72D3" w:rsidRDefault="006E72D3" w:rsidP="006E72D3">
      <w:pPr>
        <w:rPr>
          <w:rFonts w:ascii="GarmdITC BkCn BT" w:hAnsi="GarmdITC BkCn BT" w:cs="Arial"/>
          <w:b/>
        </w:rPr>
      </w:pPr>
    </w:p>
    <w:p w:rsidR="006E72D3" w:rsidRPr="00510497" w:rsidRDefault="006E72D3" w:rsidP="006E72D3">
      <w:pPr>
        <w:rPr>
          <w:rFonts w:ascii="GarmdITC BkCn BT" w:hAnsi="GarmdITC BkCn BT" w:cs="Arial"/>
        </w:rPr>
      </w:pPr>
      <w:r w:rsidRPr="00510497">
        <w:rPr>
          <w:rFonts w:ascii="GarmdITC BkCn BT" w:hAnsi="GarmdITC BkCn BT" w:cs="Arial"/>
          <w:b/>
        </w:rPr>
        <w:t>2</w:t>
      </w:r>
      <w:r w:rsidRPr="00510497">
        <w:rPr>
          <w:rFonts w:ascii="GarmdITC BkCn BT" w:hAnsi="GarmdITC BkCn BT" w:cs="Arial"/>
          <w:b/>
        </w:rPr>
        <w:tab/>
        <w:t>STATUTORY REQUIREMENTS</w:t>
      </w:r>
    </w:p>
    <w:p w:rsidR="006E72D3" w:rsidRPr="00510497" w:rsidRDefault="006E72D3" w:rsidP="006E72D3">
      <w:pPr>
        <w:rPr>
          <w:rFonts w:ascii="GarmdITC BkCn BT" w:hAnsi="GarmdITC BkCn BT" w:cs="Arial"/>
        </w:rPr>
      </w:pPr>
    </w:p>
    <w:p w:rsidR="006E72D3" w:rsidRPr="00510497" w:rsidRDefault="006E72D3" w:rsidP="006E72D3">
      <w:pPr>
        <w:ind w:left="720" w:hanging="720"/>
        <w:rPr>
          <w:rFonts w:ascii="GarmdITC BkCn BT" w:hAnsi="GarmdITC BkCn BT" w:cs="Arial"/>
        </w:rPr>
      </w:pPr>
      <w:r w:rsidRPr="00510497">
        <w:rPr>
          <w:rFonts w:ascii="GarmdITC BkCn BT" w:hAnsi="GarmdITC BkCn BT" w:cs="Arial"/>
        </w:rPr>
        <w:tab/>
        <w:t>There are statutory requirements for the</w:t>
      </w:r>
      <w:r>
        <w:rPr>
          <w:rFonts w:ascii="GarmdITC BkCn BT" w:hAnsi="GarmdITC BkCn BT" w:cs="Arial"/>
        </w:rPr>
        <w:t xml:space="preserve"> appointment of some staff in </w:t>
      </w:r>
      <w:r w:rsidRPr="00510497">
        <w:rPr>
          <w:rFonts w:ascii="GarmdITC BkCn BT" w:hAnsi="GarmdITC BkCn BT" w:cs="Arial"/>
        </w:rPr>
        <w:t xml:space="preserve">schools – notably </w:t>
      </w:r>
      <w:r>
        <w:rPr>
          <w:rFonts w:ascii="GarmdITC BkCn BT" w:hAnsi="GarmdITC BkCn BT" w:cs="Arial"/>
        </w:rPr>
        <w:t>H</w:t>
      </w:r>
      <w:r w:rsidRPr="00510497">
        <w:rPr>
          <w:rFonts w:ascii="GarmdITC BkCn BT" w:hAnsi="GarmdITC BkCn BT" w:cs="Arial"/>
        </w:rPr>
        <w:t xml:space="preserve">eadteachers and </w:t>
      </w:r>
      <w:r>
        <w:rPr>
          <w:rFonts w:ascii="GarmdITC BkCn BT" w:hAnsi="GarmdITC BkCn BT" w:cs="Arial"/>
        </w:rPr>
        <w:t xml:space="preserve">Deputy Headteachers.  These </w:t>
      </w:r>
      <w:r w:rsidRPr="00510497">
        <w:rPr>
          <w:rFonts w:ascii="GarmdITC BkCn BT" w:hAnsi="GarmdITC BkCn BT" w:cs="Arial"/>
        </w:rPr>
        <w:t>requirements change from time-to-time and must be met.</w:t>
      </w:r>
    </w:p>
    <w:p w:rsidR="006E72D3" w:rsidRPr="00510497" w:rsidRDefault="006E72D3" w:rsidP="006E72D3">
      <w:pPr>
        <w:rPr>
          <w:rFonts w:ascii="GarmdITC BkCn BT" w:hAnsi="GarmdITC BkCn BT" w:cs="Arial"/>
        </w:rPr>
      </w:pPr>
    </w:p>
    <w:p w:rsidR="006E72D3" w:rsidRPr="00510497" w:rsidRDefault="006E72D3" w:rsidP="006E72D3">
      <w:pPr>
        <w:rPr>
          <w:rFonts w:ascii="GarmdITC BkCn BT" w:hAnsi="GarmdITC BkCn BT" w:cs="Arial"/>
        </w:rPr>
      </w:pPr>
      <w:r w:rsidRPr="00510497">
        <w:rPr>
          <w:rFonts w:ascii="GarmdITC BkCn BT" w:hAnsi="GarmdITC BkCn BT" w:cs="Arial"/>
          <w:b/>
        </w:rPr>
        <w:t>3</w:t>
      </w:r>
      <w:r w:rsidRPr="00510497">
        <w:rPr>
          <w:rFonts w:ascii="GarmdITC BkCn BT" w:hAnsi="GarmdITC BkCn BT" w:cs="Arial"/>
          <w:b/>
        </w:rPr>
        <w:tab/>
      </w:r>
      <w:r>
        <w:rPr>
          <w:rFonts w:ascii="GarmdITC BkCn BT" w:hAnsi="GarmdITC BkCn BT" w:cs="Arial"/>
          <w:b/>
        </w:rPr>
        <w:t>GOVERNORS AS RECRUITERS</w:t>
      </w:r>
    </w:p>
    <w:p w:rsidR="006E72D3" w:rsidRPr="00510497" w:rsidRDefault="006E72D3" w:rsidP="006E72D3">
      <w:pPr>
        <w:ind w:left="720" w:hanging="720"/>
        <w:rPr>
          <w:rFonts w:ascii="GarmdITC BkCn BT" w:hAnsi="GarmdITC BkCn BT" w:cs="Arial"/>
        </w:rPr>
      </w:pPr>
    </w:p>
    <w:p w:rsidR="006E72D3" w:rsidRPr="00510497" w:rsidRDefault="006E72D3" w:rsidP="006E72D3">
      <w:pPr>
        <w:ind w:left="720"/>
        <w:rPr>
          <w:rFonts w:ascii="GarmdITC BkCn BT" w:hAnsi="GarmdITC BkCn BT" w:cs="Arial"/>
        </w:rPr>
      </w:pPr>
      <w:r>
        <w:rPr>
          <w:rFonts w:ascii="GarmdITC BkCn BT" w:hAnsi="GarmdITC BkCn BT" w:cs="Arial"/>
        </w:rPr>
        <w:t>T</w:t>
      </w:r>
      <w:r w:rsidRPr="00510497">
        <w:rPr>
          <w:rFonts w:ascii="GarmdITC BkCn BT" w:hAnsi="GarmdITC BkCn BT" w:cs="Arial"/>
        </w:rPr>
        <w:t xml:space="preserve">he school </w:t>
      </w:r>
      <w:r>
        <w:rPr>
          <w:rFonts w:ascii="GarmdITC BkCn BT" w:hAnsi="GarmdITC BkCn BT" w:cs="Arial"/>
        </w:rPr>
        <w:t>provides training to ensure that most Governors are</w:t>
      </w:r>
      <w:r w:rsidRPr="00510497">
        <w:rPr>
          <w:rFonts w:ascii="GarmdITC BkCn BT" w:hAnsi="GarmdITC BkCn BT" w:cs="Arial"/>
        </w:rPr>
        <w:t xml:space="preserve"> accredited</w:t>
      </w:r>
      <w:r>
        <w:rPr>
          <w:rFonts w:ascii="GarmdITC BkCn BT" w:hAnsi="GarmdITC BkCn BT" w:cs="Arial"/>
        </w:rPr>
        <w:t xml:space="preserve"> with training in safe </w:t>
      </w:r>
      <w:r w:rsidRPr="00510497">
        <w:rPr>
          <w:rFonts w:ascii="GarmdITC BkCn BT" w:hAnsi="GarmdITC BkCn BT" w:cs="Arial"/>
        </w:rPr>
        <w:t>recruitment procedures</w:t>
      </w:r>
      <w:r>
        <w:rPr>
          <w:rFonts w:ascii="GarmdITC BkCn BT" w:hAnsi="GarmdITC BkCn BT" w:cs="Arial"/>
        </w:rPr>
        <w:t xml:space="preserve"> </w:t>
      </w:r>
    </w:p>
    <w:p w:rsidR="006E72D3" w:rsidRPr="00510497" w:rsidRDefault="006E72D3" w:rsidP="006E72D3">
      <w:pPr>
        <w:rPr>
          <w:rFonts w:ascii="GarmdITC BkCn BT" w:hAnsi="GarmdITC BkCn BT" w:cs="Arial"/>
        </w:rPr>
      </w:pPr>
    </w:p>
    <w:p w:rsidR="006E72D3" w:rsidRPr="00510497" w:rsidRDefault="006E72D3" w:rsidP="006E72D3">
      <w:pPr>
        <w:rPr>
          <w:rFonts w:ascii="GarmdITC BkCn BT" w:hAnsi="GarmdITC BkCn BT" w:cs="Arial"/>
        </w:rPr>
      </w:pPr>
      <w:r w:rsidRPr="00510497">
        <w:rPr>
          <w:rFonts w:ascii="GarmdITC BkCn BT" w:hAnsi="GarmdITC BkCn BT" w:cs="Arial"/>
          <w:b/>
        </w:rPr>
        <w:t>4</w:t>
      </w:r>
      <w:r w:rsidRPr="00510497">
        <w:rPr>
          <w:rFonts w:ascii="GarmdITC BkCn BT" w:hAnsi="GarmdITC BkCn BT" w:cs="Arial"/>
          <w:b/>
        </w:rPr>
        <w:tab/>
        <w:t>INVITING APPLICATIONS</w:t>
      </w:r>
    </w:p>
    <w:p w:rsidR="006E72D3" w:rsidRPr="00510497" w:rsidRDefault="006E72D3" w:rsidP="006E72D3">
      <w:pPr>
        <w:rPr>
          <w:rFonts w:ascii="GarmdITC BkCn BT" w:hAnsi="GarmdITC BkCn BT" w:cs="Arial"/>
        </w:rPr>
      </w:pPr>
    </w:p>
    <w:p w:rsidR="006E72D3" w:rsidRPr="00510497" w:rsidRDefault="006E72D3" w:rsidP="006E72D3">
      <w:pPr>
        <w:ind w:left="1440" w:hanging="720"/>
        <w:rPr>
          <w:rFonts w:ascii="GarmdITC BkCn BT" w:hAnsi="GarmdITC BkCn BT" w:cs="Arial"/>
        </w:rPr>
      </w:pPr>
      <w:r w:rsidRPr="00510497">
        <w:rPr>
          <w:rFonts w:ascii="GarmdITC BkCn BT" w:hAnsi="GarmdITC BkCn BT" w:cs="Arial"/>
        </w:rPr>
        <w:t>4.1</w:t>
      </w:r>
      <w:r w:rsidRPr="00510497">
        <w:rPr>
          <w:rFonts w:ascii="GarmdITC BkCn BT" w:hAnsi="GarmdITC BkCn BT" w:cs="Arial"/>
        </w:rPr>
        <w:tab/>
        <w:t xml:space="preserve">Advertisements for posts – whether in newspapers, </w:t>
      </w:r>
      <w:r>
        <w:rPr>
          <w:rFonts w:ascii="GarmdITC BkCn BT" w:hAnsi="GarmdITC BkCn BT" w:cs="Arial"/>
        </w:rPr>
        <w:t xml:space="preserve">journals or on-line – will </w:t>
      </w:r>
      <w:r w:rsidRPr="00510497">
        <w:rPr>
          <w:rFonts w:ascii="GarmdITC BkCn BT" w:hAnsi="GarmdITC BkCn BT" w:cs="Arial"/>
        </w:rPr>
        <w:t>include the statement:</w:t>
      </w:r>
    </w:p>
    <w:p w:rsidR="006E72D3" w:rsidRPr="00510497" w:rsidRDefault="006E72D3" w:rsidP="006E72D3">
      <w:pPr>
        <w:ind w:left="1440" w:hanging="1440"/>
        <w:rPr>
          <w:rFonts w:ascii="GarmdITC BkCn BT" w:hAnsi="GarmdITC BkCn BT" w:cs="Arial"/>
        </w:rPr>
      </w:pPr>
    </w:p>
    <w:p w:rsidR="006E72D3" w:rsidRDefault="006E72D3" w:rsidP="006E72D3">
      <w:pPr>
        <w:tabs>
          <w:tab w:val="left" w:pos="5400"/>
        </w:tabs>
        <w:ind w:left="1418" w:right="399" w:hanging="998"/>
        <w:rPr>
          <w:rFonts w:ascii="GarmdITC BkCn BT" w:hAnsi="GarmdITC BkCn BT"/>
          <w:i/>
          <w:lang w:eastAsia="en-US"/>
        </w:rPr>
      </w:pPr>
      <w:r>
        <w:rPr>
          <w:rFonts w:ascii="GarmdITC BkCn BT" w:hAnsi="GarmdITC BkCn BT"/>
          <w:i/>
          <w:lang w:eastAsia="en-US"/>
        </w:rPr>
        <w:tab/>
        <w:t xml:space="preserve">‘The John Henry Newman Catholic School is committed to safeguarding and promoting the welfare of children and young people and expects all staff and volunteers to share this commitment.  Applicants must be willing to undergo child protection screening including checks with past employers and the DBS.’ </w:t>
      </w:r>
    </w:p>
    <w:p w:rsidR="006E72D3" w:rsidRPr="008C06AA" w:rsidRDefault="006E72D3" w:rsidP="006E72D3">
      <w:pPr>
        <w:tabs>
          <w:tab w:val="left" w:pos="5400"/>
        </w:tabs>
        <w:ind w:left="1418" w:right="399" w:hanging="998"/>
        <w:rPr>
          <w:rFonts w:ascii="GarmdITC BkCn BT" w:hAnsi="GarmdITC BkCn BT"/>
          <w:i/>
          <w:lang w:eastAsia="en-US"/>
        </w:rPr>
      </w:pPr>
      <w:r>
        <w:rPr>
          <w:rFonts w:ascii="GarmdITC BkCn BT" w:hAnsi="GarmdITC BkCn BT"/>
          <w:i/>
          <w:lang w:eastAsia="en-US"/>
        </w:rPr>
        <w:tab/>
      </w:r>
    </w:p>
    <w:p w:rsidR="006E72D3" w:rsidRPr="00510497" w:rsidRDefault="006E72D3" w:rsidP="006E72D3">
      <w:pPr>
        <w:rPr>
          <w:rFonts w:ascii="GarmdITC BkCn BT" w:hAnsi="GarmdITC BkCn BT" w:cs="Arial"/>
        </w:rPr>
      </w:pPr>
    </w:p>
    <w:p w:rsidR="006E72D3" w:rsidRPr="00510497" w:rsidRDefault="006E72D3" w:rsidP="006E72D3">
      <w:pPr>
        <w:rPr>
          <w:rFonts w:ascii="GarmdITC BkCn BT" w:hAnsi="GarmdITC BkCn BT" w:cs="Arial"/>
        </w:rPr>
      </w:pPr>
      <w:r w:rsidRPr="00510497">
        <w:rPr>
          <w:rFonts w:ascii="GarmdITC BkCn BT" w:hAnsi="GarmdITC BkCn BT" w:cs="Arial"/>
        </w:rPr>
        <w:tab/>
        <w:t>4.2</w:t>
      </w:r>
      <w:r w:rsidRPr="00510497">
        <w:rPr>
          <w:rFonts w:ascii="GarmdITC BkCn BT" w:hAnsi="GarmdITC BkCn BT" w:cs="Arial"/>
        </w:rPr>
        <w:tab/>
        <w:t>Prospective applicants will be supplied, as a minimum, with the following:</w:t>
      </w:r>
    </w:p>
    <w:p w:rsidR="006E72D3" w:rsidRPr="00510497" w:rsidRDefault="006E72D3" w:rsidP="006E72D3">
      <w:pPr>
        <w:rPr>
          <w:rFonts w:ascii="GarmdITC BkCn BT" w:hAnsi="GarmdITC BkCn BT" w:cs="Arial"/>
        </w:rPr>
      </w:pPr>
    </w:p>
    <w:p w:rsidR="00526918" w:rsidRDefault="006E72D3" w:rsidP="006E72D3">
      <w:pPr>
        <w:numPr>
          <w:ilvl w:val="0"/>
          <w:numId w:val="2"/>
        </w:numPr>
        <w:rPr>
          <w:rFonts w:ascii="GarmdITC BkCn BT" w:hAnsi="GarmdITC BkCn BT" w:cs="Arial"/>
        </w:rPr>
      </w:pPr>
      <w:r w:rsidRPr="00510497">
        <w:rPr>
          <w:rFonts w:ascii="GarmdITC BkCn BT" w:hAnsi="GarmdITC BkCn BT" w:cs="Arial"/>
        </w:rPr>
        <w:t xml:space="preserve">job description </w:t>
      </w:r>
    </w:p>
    <w:p w:rsidR="006E72D3" w:rsidRPr="00510497" w:rsidRDefault="006E72D3" w:rsidP="006E72D3">
      <w:pPr>
        <w:numPr>
          <w:ilvl w:val="0"/>
          <w:numId w:val="2"/>
        </w:numPr>
        <w:rPr>
          <w:rFonts w:ascii="GarmdITC BkCn BT" w:hAnsi="GarmdITC BkCn BT" w:cs="Arial"/>
        </w:rPr>
      </w:pPr>
      <w:r w:rsidRPr="00510497">
        <w:rPr>
          <w:rFonts w:ascii="GarmdITC BkCn BT" w:hAnsi="GarmdITC BkCn BT" w:cs="Arial"/>
        </w:rPr>
        <w:t>person specification;</w:t>
      </w:r>
    </w:p>
    <w:p w:rsidR="006E72D3" w:rsidRPr="00510497" w:rsidRDefault="006E72D3" w:rsidP="006E72D3">
      <w:pPr>
        <w:numPr>
          <w:ilvl w:val="0"/>
          <w:numId w:val="2"/>
        </w:numPr>
        <w:rPr>
          <w:rFonts w:ascii="GarmdITC BkCn BT" w:hAnsi="GarmdITC BkCn BT" w:cs="Arial"/>
        </w:rPr>
      </w:pPr>
      <w:r w:rsidRPr="00510497">
        <w:rPr>
          <w:rFonts w:ascii="GarmdITC BkCn BT" w:hAnsi="GarmdITC BkCn BT" w:cs="Arial"/>
        </w:rPr>
        <w:t xml:space="preserve">the school’s </w:t>
      </w:r>
      <w:r>
        <w:rPr>
          <w:rFonts w:ascii="GarmdITC BkCn BT" w:hAnsi="GarmdITC BkCn BT" w:cs="Arial"/>
        </w:rPr>
        <w:t>C</w:t>
      </w:r>
      <w:r w:rsidRPr="00510497">
        <w:rPr>
          <w:rFonts w:ascii="GarmdITC BkCn BT" w:hAnsi="GarmdITC BkCn BT" w:cs="Arial"/>
        </w:rPr>
        <w:t xml:space="preserve">hild </w:t>
      </w:r>
      <w:r>
        <w:rPr>
          <w:rFonts w:ascii="GarmdITC BkCn BT" w:hAnsi="GarmdITC BkCn BT" w:cs="Arial"/>
        </w:rPr>
        <w:t>P</w:t>
      </w:r>
      <w:r w:rsidRPr="00510497">
        <w:rPr>
          <w:rFonts w:ascii="GarmdITC BkCn BT" w:hAnsi="GarmdITC BkCn BT" w:cs="Arial"/>
        </w:rPr>
        <w:t xml:space="preserve">rotection </w:t>
      </w:r>
      <w:r>
        <w:rPr>
          <w:rFonts w:ascii="GarmdITC BkCn BT" w:hAnsi="GarmdITC BkCn BT" w:cs="Arial"/>
        </w:rPr>
        <w:t>P</w:t>
      </w:r>
      <w:r w:rsidRPr="00510497">
        <w:rPr>
          <w:rFonts w:ascii="GarmdITC BkCn BT" w:hAnsi="GarmdITC BkCn BT" w:cs="Arial"/>
        </w:rPr>
        <w:t>olicy;</w:t>
      </w:r>
    </w:p>
    <w:p w:rsidR="006E72D3" w:rsidRPr="00510497" w:rsidRDefault="006E72D3" w:rsidP="006E72D3">
      <w:pPr>
        <w:numPr>
          <w:ilvl w:val="0"/>
          <w:numId w:val="2"/>
        </w:numPr>
        <w:rPr>
          <w:rFonts w:ascii="GarmdITC BkCn BT" w:hAnsi="GarmdITC BkCn BT" w:cs="Arial"/>
        </w:rPr>
      </w:pPr>
      <w:r w:rsidRPr="00510497">
        <w:rPr>
          <w:rFonts w:ascii="GarmdITC BkCn BT" w:hAnsi="GarmdITC BkCn BT" w:cs="Arial"/>
        </w:rPr>
        <w:t xml:space="preserve">the school’s </w:t>
      </w:r>
      <w:r>
        <w:rPr>
          <w:rFonts w:ascii="GarmdITC BkCn BT" w:hAnsi="GarmdITC BkCn BT" w:cs="Arial"/>
        </w:rPr>
        <w:t>Safer R</w:t>
      </w:r>
      <w:r w:rsidRPr="00510497">
        <w:rPr>
          <w:rFonts w:ascii="GarmdITC BkCn BT" w:hAnsi="GarmdITC BkCn BT" w:cs="Arial"/>
        </w:rPr>
        <w:t xml:space="preserve">ecruitment </w:t>
      </w:r>
      <w:r>
        <w:rPr>
          <w:rFonts w:ascii="GarmdITC BkCn BT" w:hAnsi="GarmdITC BkCn BT" w:cs="Arial"/>
        </w:rPr>
        <w:t>P</w:t>
      </w:r>
      <w:r w:rsidRPr="00510497">
        <w:rPr>
          <w:rFonts w:ascii="GarmdITC BkCn BT" w:hAnsi="GarmdITC BkCn BT" w:cs="Arial"/>
        </w:rPr>
        <w:t>olicy (this document);</w:t>
      </w:r>
    </w:p>
    <w:p w:rsidR="006E72D3" w:rsidRDefault="006E72D3" w:rsidP="006E72D3">
      <w:pPr>
        <w:numPr>
          <w:ilvl w:val="0"/>
          <w:numId w:val="2"/>
        </w:numPr>
        <w:rPr>
          <w:rFonts w:ascii="GarmdITC BkCn BT" w:hAnsi="GarmdITC BkCn BT" w:cs="Arial"/>
        </w:rPr>
      </w:pPr>
      <w:r w:rsidRPr="00510497">
        <w:rPr>
          <w:rFonts w:ascii="GarmdITC BkCn BT" w:hAnsi="GarmdITC BkCn BT" w:cs="Arial"/>
        </w:rPr>
        <w:t>an application form</w:t>
      </w:r>
      <w:r>
        <w:rPr>
          <w:rFonts w:ascii="GarmdITC BkCn BT" w:hAnsi="GarmdITC BkCn BT" w:cs="Arial"/>
        </w:rPr>
        <w:t>;</w:t>
      </w:r>
    </w:p>
    <w:p w:rsidR="006E72D3" w:rsidRDefault="006E72D3" w:rsidP="006E72D3">
      <w:pPr>
        <w:numPr>
          <w:ilvl w:val="0"/>
          <w:numId w:val="2"/>
        </w:numPr>
        <w:rPr>
          <w:rFonts w:ascii="GarmdITC BkCn BT" w:hAnsi="GarmdITC BkCn BT" w:cs="Arial"/>
        </w:rPr>
      </w:pPr>
      <w:r>
        <w:rPr>
          <w:rFonts w:ascii="GarmdITC BkCn BT" w:hAnsi="GarmdITC BkCn BT" w:cs="Arial"/>
        </w:rPr>
        <w:t>School Safeguarding Policy;</w:t>
      </w:r>
    </w:p>
    <w:p w:rsidR="006E72D3" w:rsidRDefault="006E72D3" w:rsidP="006E72D3">
      <w:pPr>
        <w:numPr>
          <w:ilvl w:val="0"/>
          <w:numId w:val="2"/>
        </w:numPr>
        <w:rPr>
          <w:rFonts w:ascii="GarmdITC BkCn BT" w:hAnsi="GarmdITC BkCn BT" w:cs="Arial"/>
        </w:rPr>
      </w:pPr>
      <w:r>
        <w:rPr>
          <w:rFonts w:ascii="GarmdITC BkCn BT" w:hAnsi="GarmdITC BkCn BT" w:cs="Arial"/>
        </w:rPr>
        <w:t xml:space="preserve">School Mission Statement </w:t>
      </w:r>
    </w:p>
    <w:p w:rsidR="006E72D3" w:rsidRDefault="006E72D3" w:rsidP="006E72D3">
      <w:pPr>
        <w:numPr>
          <w:ilvl w:val="0"/>
          <w:numId w:val="2"/>
        </w:numPr>
        <w:rPr>
          <w:rFonts w:ascii="GarmdITC BkCn BT" w:hAnsi="GarmdITC BkCn BT" w:cs="Arial"/>
        </w:rPr>
      </w:pPr>
      <w:r>
        <w:rPr>
          <w:rFonts w:ascii="GarmdITC BkCn BT" w:hAnsi="GarmdITC BkCn BT" w:cs="Arial"/>
        </w:rPr>
        <w:t>School background information</w:t>
      </w:r>
    </w:p>
    <w:p w:rsidR="006E72D3" w:rsidRPr="00510497" w:rsidRDefault="006E72D3" w:rsidP="006E72D3">
      <w:pPr>
        <w:rPr>
          <w:rFonts w:ascii="GarmdITC BkCn BT" w:hAnsi="GarmdITC BkCn BT" w:cs="Arial"/>
        </w:rPr>
      </w:pPr>
    </w:p>
    <w:p w:rsidR="006E72D3" w:rsidRPr="00510497" w:rsidRDefault="006E72D3" w:rsidP="006E72D3">
      <w:pPr>
        <w:numPr>
          <w:ilvl w:val="1"/>
          <w:numId w:val="3"/>
        </w:numPr>
        <w:rPr>
          <w:rFonts w:ascii="GarmdITC BkCn BT" w:hAnsi="GarmdITC BkCn BT" w:cs="Arial"/>
        </w:rPr>
      </w:pPr>
      <w:r w:rsidRPr="00510497">
        <w:rPr>
          <w:rFonts w:ascii="GarmdITC BkCn BT" w:hAnsi="GarmdITC BkCn BT" w:cs="Arial"/>
        </w:rPr>
        <w:t>All prospective applicants must complete, in full, an application form.</w:t>
      </w:r>
      <w:r>
        <w:rPr>
          <w:rFonts w:ascii="GarmdITC BkCn BT" w:hAnsi="GarmdITC BkCn BT" w:cs="Arial"/>
        </w:rPr>
        <w:t xml:space="preserve"> CVs will not be accepted.</w:t>
      </w:r>
    </w:p>
    <w:p w:rsidR="006E72D3" w:rsidRDefault="006E72D3" w:rsidP="006E72D3">
      <w:pPr>
        <w:rPr>
          <w:rFonts w:ascii="GarmdITC BkCn BT" w:hAnsi="GarmdITC BkCn BT" w:cs="Arial"/>
        </w:rPr>
      </w:pPr>
    </w:p>
    <w:p w:rsidR="006E72D3" w:rsidRPr="00510497" w:rsidRDefault="006E72D3" w:rsidP="006E72D3">
      <w:pPr>
        <w:rPr>
          <w:rFonts w:ascii="GarmdITC BkCn BT" w:hAnsi="GarmdITC BkCn BT" w:cs="Arial"/>
        </w:rPr>
      </w:pPr>
      <w:r w:rsidRPr="00510497">
        <w:rPr>
          <w:rFonts w:ascii="GarmdITC BkCn BT" w:hAnsi="GarmdITC BkCn BT" w:cs="Arial"/>
          <w:b/>
        </w:rPr>
        <w:lastRenderedPageBreak/>
        <w:t>5</w:t>
      </w:r>
      <w:r w:rsidRPr="00510497">
        <w:rPr>
          <w:rFonts w:ascii="GarmdITC BkCn BT" w:hAnsi="GarmdITC BkCn BT" w:cs="Arial"/>
          <w:b/>
        </w:rPr>
        <w:tab/>
        <w:t>SHORT-LISTING AND REFERENCES</w:t>
      </w:r>
    </w:p>
    <w:p w:rsidR="006E72D3" w:rsidRPr="00510497" w:rsidRDefault="006E72D3" w:rsidP="006E72D3">
      <w:pPr>
        <w:rPr>
          <w:rFonts w:ascii="GarmdITC BkCn BT" w:hAnsi="GarmdITC BkCn BT" w:cs="Arial"/>
        </w:rPr>
      </w:pPr>
    </w:p>
    <w:p w:rsidR="006E72D3" w:rsidRPr="00510497" w:rsidRDefault="006E72D3" w:rsidP="006E72D3">
      <w:pPr>
        <w:numPr>
          <w:ilvl w:val="1"/>
          <w:numId w:val="4"/>
        </w:numPr>
        <w:rPr>
          <w:rFonts w:ascii="GarmdITC BkCn BT" w:hAnsi="GarmdITC BkCn BT" w:cs="Arial"/>
        </w:rPr>
      </w:pPr>
      <w:r w:rsidRPr="00510497">
        <w:rPr>
          <w:rFonts w:ascii="GarmdITC BkCn BT" w:hAnsi="GarmdITC BkCn BT" w:cs="Arial"/>
        </w:rPr>
        <w:t>Short-listing of candidates will be</w:t>
      </w:r>
      <w:r>
        <w:rPr>
          <w:rFonts w:ascii="GarmdITC BkCn BT" w:hAnsi="GarmdITC BkCn BT" w:cs="Arial"/>
        </w:rPr>
        <w:t xml:space="preserve"> set</w:t>
      </w:r>
      <w:r w:rsidRPr="00510497">
        <w:rPr>
          <w:rFonts w:ascii="GarmdITC BkCn BT" w:hAnsi="GarmdITC BkCn BT" w:cs="Arial"/>
        </w:rPr>
        <w:t xml:space="preserve"> against the person specification for the post</w:t>
      </w:r>
    </w:p>
    <w:p w:rsidR="006E72D3" w:rsidRPr="00510497" w:rsidRDefault="006E72D3" w:rsidP="006E72D3">
      <w:pPr>
        <w:ind w:left="720"/>
        <w:rPr>
          <w:rFonts w:ascii="GarmdITC BkCn BT" w:hAnsi="GarmdITC BkCn BT" w:cs="Arial"/>
        </w:rPr>
      </w:pPr>
    </w:p>
    <w:p w:rsidR="006E72D3" w:rsidRPr="00510497" w:rsidRDefault="006E72D3" w:rsidP="006E72D3">
      <w:pPr>
        <w:ind w:left="1440" w:hanging="720"/>
        <w:rPr>
          <w:rFonts w:ascii="GarmdITC BkCn BT" w:hAnsi="GarmdITC BkCn BT" w:cs="Arial"/>
        </w:rPr>
      </w:pPr>
      <w:r w:rsidRPr="00510497">
        <w:rPr>
          <w:rFonts w:ascii="GarmdITC BkCn BT" w:hAnsi="GarmdITC BkCn BT" w:cs="Arial"/>
        </w:rPr>
        <w:t>5.2</w:t>
      </w:r>
      <w:r w:rsidRPr="00510497">
        <w:rPr>
          <w:rFonts w:ascii="GarmdITC BkCn BT" w:hAnsi="GarmdITC BkCn BT" w:cs="Arial"/>
        </w:rPr>
        <w:tab/>
        <w:t>Where possible, references will be taken up before the selection st</w:t>
      </w:r>
      <w:r>
        <w:rPr>
          <w:rFonts w:ascii="GarmdITC BkCn BT" w:hAnsi="GarmdITC BkCn BT" w:cs="Arial"/>
        </w:rPr>
        <w:t xml:space="preserve">age, so that any discrepancies </w:t>
      </w:r>
      <w:r w:rsidRPr="00510497">
        <w:rPr>
          <w:rFonts w:ascii="GarmdITC BkCn BT" w:hAnsi="GarmdITC BkCn BT" w:cs="Arial"/>
        </w:rPr>
        <w:t>can be probed during the selection stage.</w:t>
      </w:r>
    </w:p>
    <w:p w:rsidR="006E72D3" w:rsidRPr="00510497" w:rsidRDefault="006E72D3" w:rsidP="006E72D3">
      <w:pPr>
        <w:rPr>
          <w:rFonts w:ascii="GarmdITC BkCn BT" w:hAnsi="GarmdITC BkCn BT" w:cs="Arial"/>
        </w:rPr>
      </w:pPr>
      <w:r w:rsidRPr="00510497">
        <w:rPr>
          <w:rFonts w:ascii="GarmdITC BkCn BT" w:hAnsi="GarmdITC BkCn BT" w:cs="Arial"/>
        </w:rPr>
        <w:tab/>
      </w:r>
      <w:r w:rsidRPr="00510497">
        <w:rPr>
          <w:rFonts w:ascii="GarmdITC BkCn BT" w:hAnsi="GarmdITC BkCn BT" w:cs="Arial"/>
        </w:rPr>
        <w:tab/>
      </w:r>
    </w:p>
    <w:p w:rsidR="006E72D3" w:rsidRDefault="006E72D3" w:rsidP="006E72D3">
      <w:pPr>
        <w:ind w:left="1440" w:hanging="720"/>
        <w:rPr>
          <w:ins w:id="0" w:author="BattL" w:date="2015-10-23T11:26:00Z"/>
          <w:rFonts w:ascii="GarmdITC BkCn BT" w:hAnsi="GarmdITC BkCn BT" w:cs="Arial"/>
        </w:rPr>
      </w:pPr>
      <w:r w:rsidRPr="00510497">
        <w:rPr>
          <w:rFonts w:ascii="GarmdITC BkCn BT" w:hAnsi="GarmdITC BkCn BT" w:cs="Arial"/>
        </w:rPr>
        <w:t>5.3</w:t>
      </w:r>
      <w:r w:rsidRPr="00510497">
        <w:rPr>
          <w:rFonts w:ascii="GarmdITC BkCn BT" w:hAnsi="GarmdITC BkCn BT" w:cs="Arial"/>
        </w:rPr>
        <w:tab/>
        <w:t>References will be sought directly from the referee</w:t>
      </w:r>
      <w:r w:rsidR="00526918">
        <w:rPr>
          <w:rFonts w:ascii="GarmdITC BkCn BT" w:hAnsi="GarmdITC BkCn BT" w:cs="Arial"/>
        </w:rPr>
        <w:t xml:space="preserve">. </w:t>
      </w:r>
      <w:r>
        <w:rPr>
          <w:rFonts w:ascii="GarmdITC BkCn BT" w:hAnsi="GarmdITC BkCn BT" w:cs="Arial"/>
        </w:rPr>
        <w:t xml:space="preserve">References or testimonials </w:t>
      </w:r>
      <w:r w:rsidRPr="00510497">
        <w:rPr>
          <w:rFonts w:ascii="GarmdITC BkCn BT" w:hAnsi="GarmdITC BkCn BT" w:cs="Arial"/>
        </w:rPr>
        <w:t xml:space="preserve">provided by the candidate </w:t>
      </w:r>
      <w:r>
        <w:rPr>
          <w:rFonts w:ascii="GarmdITC BkCn BT" w:hAnsi="GarmdITC BkCn BT" w:cs="Arial"/>
        </w:rPr>
        <w:t xml:space="preserve">are </w:t>
      </w:r>
      <w:r w:rsidRPr="00510497">
        <w:rPr>
          <w:rFonts w:ascii="GarmdITC BkCn BT" w:hAnsi="GarmdITC BkCn BT" w:cs="Arial"/>
        </w:rPr>
        <w:t>never accepted.</w:t>
      </w:r>
    </w:p>
    <w:p w:rsidR="006E72D3" w:rsidRPr="00510497" w:rsidRDefault="006E72D3" w:rsidP="006E72D3">
      <w:pPr>
        <w:ind w:left="1440" w:hanging="720"/>
        <w:rPr>
          <w:rFonts w:ascii="GarmdITC BkCn BT" w:hAnsi="GarmdITC BkCn BT" w:cs="Arial"/>
        </w:rPr>
      </w:pPr>
    </w:p>
    <w:p w:rsidR="006E72D3" w:rsidRPr="00510497" w:rsidRDefault="006E72D3" w:rsidP="006E72D3">
      <w:pPr>
        <w:ind w:left="1440" w:hanging="720"/>
        <w:rPr>
          <w:rFonts w:ascii="GarmdITC BkCn BT" w:hAnsi="GarmdITC BkCn BT" w:cs="Arial"/>
        </w:rPr>
      </w:pPr>
      <w:r w:rsidRPr="00510497">
        <w:rPr>
          <w:rFonts w:ascii="GarmdITC BkCn BT" w:hAnsi="GarmdITC BkCn BT" w:cs="Arial"/>
        </w:rPr>
        <w:t>5.4</w:t>
      </w:r>
      <w:r w:rsidRPr="00510497">
        <w:rPr>
          <w:rFonts w:ascii="GarmdITC BkCn BT" w:hAnsi="GarmdITC BkCn BT" w:cs="Arial"/>
        </w:rPr>
        <w:tab/>
        <w:t>Where necessary, referees will be contacted by tel</w:t>
      </w:r>
      <w:r>
        <w:rPr>
          <w:rFonts w:ascii="GarmdITC BkCn BT" w:hAnsi="GarmdITC BkCn BT" w:cs="Arial"/>
        </w:rPr>
        <w:t xml:space="preserve">ephone or e mail in order to </w:t>
      </w:r>
      <w:r w:rsidRPr="00510497">
        <w:rPr>
          <w:rFonts w:ascii="GarmdITC BkCn BT" w:hAnsi="GarmdITC BkCn BT" w:cs="Arial"/>
        </w:rPr>
        <w:t>clarify any anomalies or discrepancies.  A detailed</w:t>
      </w:r>
      <w:r>
        <w:rPr>
          <w:rFonts w:ascii="GarmdITC BkCn BT" w:hAnsi="GarmdITC BkCn BT" w:cs="Arial"/>
        </w:rPr>
        <w:t xml:space="preserve"> written record will be kept of </w:t>
      </w:r>
      <w:r w:rsidRPr="00510497">
        <w:rPr>
          <w:rFonts w:ascii="GarmdITC BkCn BT" w:hAnsi="GarmdITC BkCn BT" w:cs="Arial"/>
        </w:rPr>
        <w:t>such exchanges.</w:t>
      </w:r>
    </w:p>
    <w:p w:rsidR="006E72D3" w:rsidRPr="00510497" w:rsidRDefault="006E72D3" w:rsidP="006E72D3">
      <w:pPr>
        <w:rPr>
          <w:rFonts w:ascii="GarmdITC BkCn BT" w:hAnsi="GarmdITC BkCn BT" w:cs="Arial"/>
        </w:rPr>
      </w:pPr>
    </w:p>
    <w:p w:rsidR="006E72D3" w:rsidRPr="00510497" w:rsidRDefault="006E72D3" w:rsidP="006E72D3">
      <w:pPr>
        <w:ind w:left="1440" w:hanging="720"/>
        <w:rPr>
          <w:rFonts w:ascii="GarmdITC BkCn BT" w:hAnsi="GarmdITC BkCn BT" w:cs="Arial"/>
        </w:rPr>
      </w:pPr>
      <w:r w:rsidRPr="00510497">
        <w:rPr>
          <w:rFonts w:ascii="GarmdITC BkCn BT" w:hAnsi="GarmdITC BkCn BT" w:cs="Arial"/>
        </w:rPr>
        <w:t>5.5</w:t>
      </w:r>
      <w:r w:rsidRPr="00510497">
        <w:rPr>
          <w:rFonts w:ascii="GarmdITC BkCn BT" w:hAnsi="GarmdITC BkCn BT" w:cs="Arial"/>
        </w:rPr>
        <w:tab/>
        <w:t>Where necessary, previous employers who ha</w:t>
      </w:r>
      <w:r>
        <w:rPr>
          <w:rFonts w:ascii="GarmdITC BkCn BT" w:hAnsi="GarmdITC BkCn BT" w:cs="Arial"/>
        </w:rPr>
        <w:t xml:space="preserve">ve not been named as referees </w:t>
      </w:r>
      <w:r w:rsidRPr="00510497">
        <w:rPr>
          <w:rFonts w:ascii="GarmdITC BkCn BT" w:hAnsi="GarmdITC BkCn BT" w:cs="Arial"/>
        </w:rPr>
        <w:t xml:space="preserve">will be contacted in order to clarify any anomalies </w:t>
      </w:r>
      <w:r>
        <w:rPr>
          <w:rFonts w:ascii="GarmdITC BkCn BT" w:hAnsi="GarmdITC BkCn BT" w:cs="Arial"/>
        </w:rPr>
        <w:t xml:space="preserve">or discrepancies.  A detailed </w:t>
      </w:r>
      <w:r w:rsidRPr="00510497">
        <w:rPr>
          <w:rFonts w:ascii="GarmdITC BkCn BT" w:hAnsi="GarmdITC BkCn BT" w:cs="Arial"/>
        </w:rPr>
        <w:t xml:space="preserve">written </w:t>
      </w:r>
      <w:r>
        <w:rPr>
          <w:rFonts w:ascii="GarmdITC BkCn BT" w:hAnsi="GarmdITC BkCn BT" w:cs="Arial"/>
        </w:rPr>
        <w:t>record</w:t>
      </w:r>
      <w:r w:rsidRPr="00510497">
        <w:rPr>
          <w:rFonts w:ascii="GarmdITC BkCn BT" w:hAnsi="GarmdITC BkCn BT" w:cs="Arial"/>
        </w:rPr>
        <w:t xml:space="preserve"> will be kept of such exchanges.</w:t>
      </w:r>
    </w:p>
    <w:p w:rsidR="006E72D3" w:rsidRDefault="006E72D3" w:rsidP="006E72D3">
      <w:pPr>
        <w:rPr>
          <w:rFonts w:ascii="GarmdITC BkCn BT" w:hAnsi="GarmdITC BkCn BT" w:cs="Arial"/>
        </w:rPr>
      </w:pPr>
    </w:p>
    <w:p w:rsidR="006E72D3" w:rsidRDefault="006E72D3" w:rsidP="006E72D3">
      <w:pPr>
        <w:ind w:left="1440" w:hanging="720"/>
        <w:rPr>
          <w:rFonts w:ascii="GarmdITC BkCn BT" w:hAnsi="GarmdITC BkCn BT"/>
        </w:rPr>
      </w:pPr>
      <w:r w:rsidRPr="00510497">
        <w:rPr>
          <w:rFonts w:ascii="GarmdITC BkCn BT" w:hAnsi="GarmdITC BkCn BT" w:cs="Arial"/>
        </w:rPr>
        <w:t>5.6</w:t>
      </w:r>
      <w:r>
        <w:rPr>
          <w:rFonts w:ascii="GarmdITC BkCn BT" w:hAnsi="GarmdITC BkCn BT" w:cs="Arial"/>
        </w:rPr>
        <w:tab/>
      </w:r>
      <w:r>
        <w:rPr>
          <w:rFonts w:ascii="GarmdITC BkCn BT" w:hAnsi="GarmdITC BkCn BT"/>
        </w:rPr>
        <w:t>Referees will always be asked specific questions about:</w:t>
      </w:r>
    </w:p>
    <w:p w:rsidR="006E72D3" w:rsidRDefault="006E72D3" w:rsidP="006E72D3">
      <w:pPr>
        <w:numPr>
          <w:ilvl w:val="0"/>
          <w:numId w:val="7"/>
        </w:numPr>
        <w:rPr>
          <w:rFonts w:ascii="GarmdITC BkCn BT" w:hAnsi="GarmdITC BkCn BT"/>
        </w:rPr>
      </w:pPr>
      <w:r>
        <w:rPr>
          <w:rFonts w:ascii="GarmdITC BkCn BT" w:hAnsi="GarmdITC BkCn BT"/>
        </w:rPr>
        <w:t>the candidate’s suitability for working with children and young people;</w:t>
      </w:r>
    </w:p>
    <w:p w:rsidR="006E72D3" w:rsidRDefault="006E72D3" w:rsidP="006E72D3">
      <w:pPr>
        <w:numPr>
          <w:ilvl w:val="0"/>
          <w:numId w:val="7"/>
        </w:numPr>
        <w:rPr>
          <w:rFonts w:ascii="GarmdITC BkCn BT" w:hAnsi="GarmdITC BkCn BT"/>
        </w:rPr>
      </w:pPr>
      <w:r>
        <w:rPr>
          <w:rFonts w:ascii="GarmdITC BkCn BT" w:hAnsi="GarmdITC BkCn BT"/>
        </w:rPr>
        <w:t>any disciplinary warnings, including time-expired warnings, that relate to the safeguarding of children;</w:t>
      </w:r>
    </w:p>
    <w:p w:rsidR="006E72D3" w:rsidRDefault="006E72D3" w:rsidP="006E72D3">
      <w:pPr>
        <w:numPr>
          <w:ilvl w:val="0"/>
          <w:numId w:val="7"/>
        </w:numPr>
        <w:rPr>
          <w:rFonts w:ascii="GarmdITC BkCn BT" w:hAnsi="GarmdITC BkCn BT"/>
        </w:rPr>
      </w:pPr>
      <w:r>
        <w:rPr>
          <w:rFonts w:ascii="GarmdITC BkCn BT" w:hAnsi="GarmdITC BkCn BT"/>
        </w:rPr>
        <w:t>the candidate’s suitability for this post;</w:t>
      </w:r>
    </w:p>
    <w:p w:rsidR="006E72D3" w:rsidRDefault="006E72D3" w:rsidP="006E72D3">
      <w:pPr>
        <w:numPr>
          <w:ilvl w:val="0"/>
          <w:numId w:val="7"/>
        </w:numPr>
        <w:rPr>
          <w:rFonts w:ascii="GarmdITC BkCn BT" w:hAnsi="GarmdITC BkCn BT"/>
        </w:rPr>
      </w:pPr>
      <w:proofErr w:type="gramStart"/>
      <w:r>
        <w:rPr>
          <w:rFonts w:ascii="GarmdITC BkCn BT" w:hAnsi="GarmdITC BkCn BT"/>
        </w:rPr>
        <w:t>any</w:t>
      </w:r>
      <w:proofErr w:type="gramEnd"/>
      <w:r>
        <w:rPr>
          <w:rFonts w:ascii="GarmdITC BkCn BT" w:hAnsi="GarmdITC BkCn BT"/>
        </w:rPr>
        <w:t xml:space="preserve"> </w:t>
      </w:r>
      <w:r w:rsidRPr="0039532E">
        <w:rPr>
          <w:rFonts w:ascii="GarmdITC BkCn BT" w:hAnsi="GarmdITC BkCn BT"/>
        </w:rPr>
        <w:t xml:space="preserve">founded </w:t>
      </w:r>
      <w:r>
        <w:rPr>
          <w:rFonts w:ascii="GarmdITC BkCn BT" w:hAnsi="GarmdITC BkCn BT"/>
        </w:rPr>
        <w:t>allegations made about behaviour towards children.</w:t>
      </w:r>
    </w:p>
    <w:p w:rsidR="006E72D3" w:rsidRPr="00510497" w:rsidRDefault="006E72D3" w:rsidP="006E72D3">
      <w:pPr>
        <w:rPr>
          <w:rFonts w:ascii="GarmdITC BkCn BT" w:hAnsi="GarmdITC BkCn BT" w:cs="Arial"/>
        </w:rPr>
      </w:pPr>
    </w:p>
    <w:p w:rsidR="006E72D3" w:rsidRPr="00510497" w:rsidRDefault="006E72D3" w:rsidP="006E72D3">
      <w:pPr>
        <w:rPr>
          <w:rFonts w:ascii="GarmdITC BkCn BT" w:hAnsi="GarmdITC BkCn BT" w:cs="Arial"/>
        </w:rPr>
      </w:pPr>
      <w:r w:rsidRPr="00510497">
        <w:rPr>
          <w:rFonts w:ascii="GarmdITC BkCn BT" w:hAnsi="GarmdITC BkCn BT" w:cs="Arial"/>
          <w:b/>
        </w:rPr>
        <w:t>6</w:t>
      </w:r>
      <w:r w:rsidRPr="00510497">
        <w:rPr>
          <w:rFonts w:ascii="GarmdITC BkCn BT" w:hAnsi="GarmdITC BkCn BT" w:cs="Arial"/>
          <w:b/>
        </w:rPr>
        <w:tab/>
        <w:t>THE SELECTION PROCESS</w:t>
      </w:r>
    </w:p>
    <w:p w:rsidR="006E72D3" w:rsidRPr="00510497" w:rsidRDefault="006E72D3" w:rsidP="006E72D3">
      <w:pPr>
        <w:rPr>
          <w:rFonts w:ascii="GarmdITC BkCn BT" w:hAnsi="GarmdITC BkCn BT" w:cs="Arial"/>
        </w:rPr>
      </w:pPr>
    </w:p>
    <w:p w:rsidR="006E72D3" w:rsidRPr="00510497" w:rsidRDefault="006E72D3" w:rsidP="006E72D3">
      <w:pPr>
        <w:ind w:left="1440" w:hanging="720"/>
        <w:rPr>
          <w:rFonts w:ascii="GarmdITC BkCn BT" w:hAnsi="GarmdITC BkCn BT" w:cs="Arial"/>
        </w:rPr>
      </w:pPr>
      <w:r w:rsidRPr="00510497">
        <w:rPr>
          <w:rFonts w:ascii="GarmdITC BkCn BT" w:hAnsi="GarmdITC BkCn BT" w:cs="Arial"/>
        </w:rPr>
        <w:t>6.1</w:t>
      </w:r>
      <w:r w:rsidRPr="00510497">
        <w:rPr>
          <w:rFonts w:ascii="GarmdITC BkCn BT" w:hAnsi="GarmdITC BkCn BT" w:cs="Arial"/>
        </w:rPr>
        <w:tab/>
        <w:t>Selection techniques will be determined by the nature and duties of the vacant post, but all vacancies will require an interview of short-listed candidates.</w:t>
      </w:r>
    </w:p>
    <w:p w:rsidR="006E72D3" w:rsidRPr="00510497" w:rsidRDefault="006E72D3" w:rsidP="006E72D3">
      <w:pPr>
        <w:ind w:left="720"/>
        <w:rPr>
          <w:rFonts w:ascii="GarmdITC BkCn BT" w:hAnsi="GarmdITC BkCn BT" w:cs="Arial"/>
        </w:rPr>
      </w:pPr>
    </w:p>
    <w:p w:rsidR="00526918" w:rsidRDefault="006E72D3" w:rsidP="006E72D3">
      <w:pPr>
        <w:ind w:left="1440" w:hanging="720"/>
        <w:rPr>
          <w:rFonts w:ascii="GarmdITC BkCn BT" w:hAnsi="GarmdITC BkCn BT" w:cs="Arial"/>
        </w:rPr>
      </w:pPr>
      <w:r w:rsidRPr="00510497">
        <w:rPr>
          <w:rFonts w:ascii="GarmdITC BkCn BT" w:hAnsi="GarmdITC BkCn BT" w:cs="Arial"/>
        </w:rPr>
        <w:t>6.2</w:t>
      </w:r>
      <w:r w:rsidRPr="00510497">
        <w:rPr>
          <w:rFonts w:ascii="GarmdITC BkCn BT" w:hAnsi="GarmdITC BkCn BT" w:cs="Arial"/>
        </w:rPr>
        <w:tab/>
        <w:t xml:space="preserve">Interviews </w:t>
      </w:r>
      <w:r>
        <w:rPr>
          <w:rFonts w:ascii="GarmdITC BkCn BT" w:hAnsi="GarmdITC BkCn BT" w:cs="Arial"/>
        </w:rPr>
        <w:t xml:space="preserve">for permanent posts </w:t>
      </w:r>
      <w:r w:rsidRPr="00510497">
        <w:rPr>
          <w:rFonts w:ascii="GarmdITC BkCn BT" w:hAnsi="GarmdITC BkCn BT" w:cs="Arial"/>
        </w:rPr>
        <w:t xml:space="preserve">will be face-to-face. </w:t>
      </w:r>
    </w:p>
    <w:p w:rsidR="00526918" w:rsidRDefault="00526918" w:rsidP="006E72D3">
      <w:pPr>
        <w:ind w:left="1440" w:hanging="720"/>
        <w:rPr>
          <w:rFonts w:ascii="GarmdITC BkCn BT" w:hAnsi="GarmdITC BkCn BT" w:cs="Arial"/>
        </w:rPr>
      </w:pPr>
    </w:p>
    <w:p w:rsidR="006E72D3" w:rsidRPr="00510497" w:rsidRDefault="00526918" w:rsidP="006E72D3">
      <w:pPr>
        <w:ind w:left="1440" w:hanging="720"/>
        <w:rPr>
          <w:rFonts w:ascii="GarmdITC BkCn BT" w:hAnsi="GarmdITC BkCn BT" w:cs="Arial"/>
        </w:rPr>
      </w:pPr>
      <w:r>
        <w:rPr>
          <w:rFonts w:ascii="GarmdITC BkCn BT" w:hAnsi="GarmdITC BkCn BT" w:cs="Arial"/>
        </w:rPr>
        <w:t>6.3</w:t>
      </w:r>
      <w:r>
        <w:rPr>
          <w:rFonts w:ascii="GarmdITC BkCn BT" w:hAnsi="GarmdITC BkCn BT" w:cs="Arial"/>
        </w:rPr>
        <w:tab/>
      </w:r>
      <w:r w:rsidR="006E72D3" w:rsidRPr="00510497">
        <w:rPr>
          <w:rFonts w:ascii="GarmdITC BkCn BT" w:hAnsi="GarmdITC BkCn BT" w:cs="Arial"/>
        </w:rPr>
        <w:t xml:space="preserve">Telephone interviews may be used </w:t>
      </w:r>
      <w:r w:rsidR="006E72D3">
        <w:rPr>
          <w:rFonts w:ascii="GarmdITC BkCn BT" w:hAnsi="GarmdITC BkCn BT" w:cs="Arial"/>
        </w:rPr>
        <w:t xml:space="preserve">for </w:t>
      </w:r>
      <w:r>
        <w:rPr>
          <w:rFonts w:ascii="GarmdITC BkCn BT" w:hAnsi="GarmdITC BkCn BT" w:cs="Arial"/>
        </w:rPr>
        <w:t>supply agency posts</w:t>
      </w:r>
      <w:r w:rsidR="006E72D3">
        <w:rPr>
          <w:rFonts w:ascii="GarmdITC BkCn BT" w:hAnsi="GarmdITC BkCn BT" w:cs="Arial"/>
        </w:rPr>
        <w:t xml:space="preserve">, </w:t>
      </w:r>
      <w:r w:rsidR="006E72D3" w:rsidRPr="00526918">
        <w:rPr>
          <w:rFonts w:ascii="GarmdITC BkCn BT" w:hAnsi="GarmdITC BkCn BT" w:cs="Arial"/>
        </w:rPr>
        <w:t>which can be terminated without notice,</w:t>
      </w:r>
      <w:r w:rsidRPr="00526918">
        <w:rPr>
          <w:rFonts w:ascii="GarmdITC BkCn BT" w:hAnsi="GarmdITC BkCn BT" w:cs="Arial"/>
        </w:rPr>
        <w:t xml:space="preserve"> </w:t>
      </w:r>
      <w:r w:rsidR="00E33369">
        <w:rPr>
          <w:rFonts w:ascii="GarmdITC BkCn BT" w:hAnsi="GarmdITC BkCn BT" w:cs="Arial"/>
        </w:rPr>
        <w:t xml:space="preserve">when employed on </w:t>
      </w:r>
      <w:r>
        <w:rPr>
          <w:rFonts w:ascii="GarmdITC BkCn BT" w:hAnsi="GarmdITC BkCn BT" w:cs="Arial"/>
        </w:rPr>
        <w:t xml:space="preserve">a daily </w:t>
      </w:r>
      <w:r w:rsidR="00E33369">
        <w:rPr>
          <w:rFonts w:ascii="GarmdITC BkCn BT" w:hAnsi="GarmdITC BkCn BT" w:cs="Arial"/>
        </w:rPr>
        <w:t xml:space="preserve">temporary </w:t>
      </w:r>
      <w:r>
        <w:rPr>
          <w:rFonts w:ascii="GarmdITC BkCn BT" w:hAnsi="GarmdITC BkCn BT" w:cs="Arial"/>
        </w:rPr>
        <w:t>basis, particularly</w:t>
      </w:r>
      <w:r w:rsidR="006E72D3">
        <w:rPr>
          <w:rFonts w:ascii="GarmdITC BkCn BT" w:hAnsi="GarmdITC BkCn BT" w:cs="Arial"/>
        </w:rPr>
        <w:t xml:space="preserve"> if recruiting teachers from overseas, through Teaching Agencies.</w:t>
      </w:r>
    </w:p>
    <w:p w:rsidR="006E72D3" w:rsidRPr="00510497" w:rsidRDefault="006E72D3" w:rsidP="006E72D3">
      <w:pPr>
        <w:ind w:left="720"/>
        <w:rPr>
          <w:rFonts w:ascii="GarmdITC BkCn BT" w:hAnsi="GarmdITC BkCn BT" w:cs="Arial"/>
        </w:rPr>
      </w:pPr>
    </w:p>
    <w:p w:rsidR="006E72D3" w:rsidRPr="00510497" w:rsidRDefault="006E72D3" w:rsidP="006E72D3">
      <w:pPr>
        <w:ind w:left="720"/>
        <w:rPr>
          <w:rFonts w:ascii="GarmdITC BkCn BT" w:hAnsi="GarmdITC BkCn BT" w:cs="Arial"/>
        </w:rPr>
      </w:pPr>
      <w:r w:rsidRPr="00510497">
        <w:rPr>
          <w:rFonts w:ascii="GarmdITC BkCn BT" w:hAnsi="GarmdITC BkCn BT" w:cs="Arial"/>
        </w:rPr>
        <w:t>6.</w:t>
      </w:r>
      <w:r w:rsidR="00526918">
        <w:rPr>
          <w:rFonts w:ascii="GarmdITC BkCn BT" w:hAnsi="GarmdITC BkCn BT" w:cs="Arial"/>
        </w:rPr>
        <w:t>4</w:t>
      </w:r>
      <w:r w:rsidRPr="00510497">
        <w:rPr>
          <w:rFonts w:ascii="GarmdITC BkCn BT" w:hAnsi="GarmdITC BkCn BT" w:cs="Arial"/>
        </w:rPr>
        <w:tab/>
        <w:t>Candidates will always be required</w:t>
      </w:r>
      <w:r>
        <w:rPr>
          <w:rFonts w:ascii="GarmdITC BkCn BT" w:hAnsi="GarmdITC BkCn BT" w:cs="Arial"/>
        </w:rPr>
        <w:t xml:space="preserve"> to</w:t>
      </w:r>
      <w:r w:rsidRPr="00510497">
        <w:rPr>
          <w:rFonts w:ascii="GarmdITC BkCn BT" w:hAnsi="GarmdITC BkCn BT" w:cs="Arial"/>
        </w:rPr>
        <w:t>:</w:t>
      </w:r>
    </w:p>
    <w:p w:rsidR="006E72D3" w:rsidRPr="00510497" w:rsidRDefault="006E72D3" w:rsidP="006E72D3">
      <w:pPr>
        <w:ind w:left="720"/>
        <w:rPr>
          <w:rFonts w:ascii="GarmdITC BkCn BT" w:hAnsi="GarmdITC BkCn BT" w:cs="Arial"/>
        </w:rPr>
      </w:pPr>
    </w:p>
    <w:p w:rsidR="006E72D3" w:rsidRPr="00510497" w:rsidRDefault="006E72D3" w:rsidP="006E72D3">
      <w:pPr>
        <w:numPr>
          <w:ilvl w:val="0"/>
          <w:numId w:val="5"/>
        </w:numPr>
        <w:rPr>
          <w:rFonts w:ascii="GarmdITC BkCn BT" w:hAnsi="GarmdITC BkCn BT" w:cs="Arial"/>
        </w:rPr>
      </w:pPr>
      <w:r w:rsidRPr="00510497">
        <w:rPr>
          <w:rFonts w:ascii="GarmdITC BkCn BT" w:hAnsi="GarmdITC BkCn BT" w:cs="Arial"/>
        </w:rPr>
        <w:t>explain satisfactorily any gaps in employment;</w:t>
      </w:r>
    </w:p>
    <w:p w:rsidR="006E72D3" w:rsidRPr="00510497" w:rsidRDefault="006E72D3" w:rsidP="006E72D3">
      <w:pPr>
        <w:numPr>
          <w:ilvl w:val="0"/>
          <w:numId w:val="5"/>
        </w:numPr>
        <w:rPr>
          <w:rFonts w:ascii="GarmdITC BkCn BT" w:hAnsi="GarmdITC BkCn BT" w:cs="Arial"/>
        </w:rPr>
      </w:pPr>
      <w:r w:rsidRPr="00510497">
        <w:rPr>
          <w:rFonts w:ascii="GarmdITC BkCn BT" w:hAnsi="GarmdITC BkCn BT" w:cs="Arial"/>
        </w:rPr>
        <w:t>explain satisfactorily any anomalies or discrepancies in the information available to recruiters;</w:t>
      </w:r>
    </w:p>
    <w:p w:rsidR="006E72D3" w:rsidRPr="00510497" w:rsidRDefault="006E72D3" w:rsidP="006E72D3">
      <w:pPr>
        <w:numPr>
          <w:ilvl w:val="0"/>
          <w:numId w:val="5"/>
        </w:numPr>
        <w:rPr>
          <w:rFonts w:ascii="GarmdITC BkCn BT" w:hAnsi="GarmdITC BkCn BT" w:cs="Arial"/>
        </w:rPr>
      </w:pPr>
      <w:r w:rsidRPr="00510497">
        <w:rPr>
          <w:rFonts w:ascii="GarmdITC BkCn BT" w:hAnsi="GarmdITC BkCn BT" w:cs="Arial"/>
        </w:rPr>
        <w:t xml:space="preserve">declare any information that is likely to appear on a </w:t>
      </w:r>
      <w:r>
        <w:rPr>
          <w:rFonts w:ascii="GarmdITC BkCn BT" w:hAnsi="GarmdITC BkCn BT" w:cs="Arial"/>
        </w:rPr>
        <w:t>DBS</w:t>
      </w:r>
      <w:r w:rsidRPr="00510497">
        <w:rPr>
          <w:rFonts w:ascii="GarmdITC BkCn BT" w:hAnsi="GarmdITC BkCn BT" w:cs="Arial"/>
        </w:rPr>
        <w:t xml:space="preserve"> disclosure;</w:t>
      </w:r>
    </w:p>
    <w:p w:rsidR="006E72D3" w:rsidRDefault="006E72D3" w:rsidP="006E72D3">
      <w:pPr>
        <w:numPr>
          <w:ilvl w:val="0"/>
          <w:numId w:val="5"/>
        </w:numPr>
        <w:rPr>
          <w:rFonts w:ascii="GarmdITC BkCn BT" w:hAnsi="GarmdITC BkCn BT" w:cs="Arial"/>
        </w:rPr>
      </w:pPr>
      <w:proofErr w:type="gramStart"/>
      <w:r w:rsidRPr="00510497">
        <w:rPr>
          <w:rFonts w:ascii="GarmdITC BkCn BT" w:hAnsi="GarmdITC BkCn BT" w:cs="Arial"/>
        </w:rPr>
        <w:t>demonstrate</w:t>
      </w:r>
      <w:proofErr w:type="gramEnd"/>
      <w:r w:rsidRPr="00510497">
        <w:rPr>
          <w:rFonts w:ascii="GarmdITC BkCn BT" w:hAnsi="GarmdITC BkCn BT" w:cs="Arial"/>
        </w:rPr>
        <w:t xml:space="preserve"> their capacity to safeguard and protect the welfare of children and young people.</w:t>
      </w:r>
      <w:r>
        <w:rPr>
          <w:rFonts w:ascii="GarmdITC BkCn BT" w:hAnsi="GarmdITC BkCn BT" w:cs="Arial"/>
        </w:rPr>
        <w:br/>
      </w:r>
    </w:p>
    <w:p w:rsidR="006E72D3" w:rsidRDefault="006E72D3" w:rsidP="006E72D3">
      <w:pPr>
        <w:ind w:firstLine="720"/>
        <w:rPr>
          <w:rFonts w:ascii="GarmdITC BkCn BT" w:hAnsi="GarmdITC BkCn BT" w:cs="Arial"/>
        </w:rPr>
      </w:pPr>
      <w:r>
        <w:rPr>
          <w:rFonts w:ascii="GarmdITC BkCn BT" w:hAnsi="GarmdITC BkCn BT" w:cs="Arial"/>
        </w:rPr>
        <w:t>6.</w:t>
      </w:r>
      <w:r w:rsidR="00526918">
        <w:rPr>
          <w:rFonts w:ascii="GarmdITC BkCn BT" w:hAnsi="GarmdITC BkCn BT" w:cs="Arial"/>
        </w:rPr>
        <w:t>5</w:t>
      </w:r>
      <w:r>
        <w:rPr>
          <w:rFonts w:ascii="GarmdITC BkCn BT" w:hAnsi="GarmdITC BkCn BT" w:cs="Arial"/>
        </w:rPr>
        <w:tab/>
        <w:t xml:space="preserve">All interview panels will include at least one panel member trained in safer recruitment. </w:t>
      </w:r>
    </w:p>
    <w:p w:rsidR="006E72D3" w:rsidRDefault="006E72D3" w:rsidP="006E72D3">
      <w:pPr>
        <w:rPr>
          <w:rFonts w:ascii="GarmdITC BkCn BT" w:hAnsi="GarmdITC BkCn BT" w:cs="Arial"/>
          <w:b/>
        </w:rPr>
      </w:pPr>
    </w:p>
    <w:p w:rsidR="006E72D3" w:rsidRPr="00510497" w:rsidRDefault="006E72D3" w:rsidP="006E72D3">
      <w:pPr>
        <w:rPr>
          <w:rFonts w:ascii="GarmdITC BkCn BT" w:hAnsi="GarmdITC BkCn BT" w:cs="Arial"/>
        </w:rPr>
      </w:pPr>
      <w:r w:rsidRPr="00510497">
        <w:rPr>
          <w:rFonts w:ascii="GarmdITC BkCn BT" w:hAnsi="GarmdITC BkCn BT" w:cs="Arial"/>
          <w:b/>
        </w:rPr>
        <w:t>7</w:t>
      </w:r>
      <w:r w:rsidRPr="00510497">
        <w:rPr>
          <w:rFonts w:ascii="GarmdITC BkCn BT" w:hAnsi="GarmdITC BkCn BT" w:cs="Arial"/>
          <w:b/>
        </w:rPr>
        <w:tab/>
        <w:t>EMPLOYMENT CHECKS</w:t>
      </w:r>
    </w:p>
    <w:p w:rsidR="006E72D3" w:rsidRDefault="006E72D3" w:rsidP="006E72D3">
      <w:pPr>
        <w:rPr>
          <w:rFonts w:ascii="GarmdITC BkCn BT" w:hAnsi="GarmdITC BkCn BT" w:cs="Arial"/>
        </w:rPr>
      </w:pPr>
    </w:p>
    <w:p w:rsidR="006E72D3" w:rsidRDefault="006E72D3" w:rsidP="006E72D3">
      <w:pPr>
        <w:rPr>
          <w:rFonts w:ascii="GarmdITC BkCn BT" w:hAnsi="GarmdITC BkCn BT" w:cs="Arial"/>
        </w:rPr>
      </w:pPr>
      <w:r>
        <w:rPr>
          <w:rFonts w:ascii="GarmdITC BkCn BT" w:hAnsi="GarmdITC BkCn BT" w:cs="Arial"/>
        </w:rPr>
        <w:tab/>
        <w:t>7.1</w:t>
      </w:r>
      <w:r>
        <w:rPr>
          <w:rFonts w:ascii="GarmdITC BkCn BT" w:hAnsi="GarmdITC BkCn BT" w:cs="Arial"/>
        </w:rPr>
        <w:tab/>
        <w:t xml:space="preserve">All successful applicants are required to provide the following </w:t>
      </w:r>
      <w:r w:rsidR="00E33369">
        <w:rPr>
          <w:rFonts w:ascii="GarmdITC BkCn BT" w:hAnsi="GarmdITC BkCn BT" w:cs="Arial"/>
        </w:rPr>
        <w:t xml:space="preserve">original documents </w:t>
      </w:r>
      <w:r>
        <w:rPr>
          <w:rFonts w:ascii="GarmdITC BkCn BT" w:hAnsi="GarmdITC BkCn BT" w:cs="Arial"/>
        </w:rPr>
        <w:t xml:space="preserve">before employment is confirmed; </w:t>
      </w:r>
    </w:p>
    <w:p w:rsidR="006E72D3" w:rsidRDefault="006E72D3" w:rsidP="006E72D3">
      <w:pPr>
        <w:numPr>
          <w:ilvl w:val="0"/>
          <w:numId w:val="6"/>
        </w:numPr>
        <w:ind w:left="1418" w:firstLine="0"/>
        <w:rPr>
          <w:rFonts w:ascii="GarmdITC BkCn BT" w:hAnsi="GarmdITC BkCn BT" w:cs="Arial"/>
        </w:rPr>
      </w:pPr>
      <w:r>
        <w:rPr>
          <w:rFonts w:ascii="GarmdITC BkCn BT" w:hAnsi="GarmdITC BkCn BT" w:cs="Arial"/>
        </w:rPr>
        <w:t>provide proof of identity;</w:t>
      </w:r>
    </w:p>
    <w:p w:rsidR="006E72D3" w:rsidRDefault="006E72D3" w:rsidP="006E72D3">
      <w:pPr>
        <w:numPr>
          <w:ilvl w:val="0"/>
          <w:numId w:val="6"/>
        </w:numPr>
        <w:ind w:left="1418" w:firstLine="0"/>
        <w:rPr>
          <w:rFonts w:ascii="GarmdITC BkCn BT" w:hAnsi="GarmdITC BkCn BT" w:cs="Arial"/>
        </w:rPr>
      </w:pPr>
      <w:r>
        <w:rPr>
          <w:rFonts w:ascii="GarmdITC BkCn BT" w:hAnsi="GarmdITC BkCn BT" w:cs="Arial"/>
        </w:rPr>
        <w:t>complete a DBS disclosure  application and receive satisfactory clearance;</w:t>
      </w:r>
    </w:p>
    <w:p w:rsidR="006E72D3" w:rsidRDefault="006E72D3" w:rsidP="006E72D3">
      <w:pPr>
        <w:numPr>
          <w:ilvl w:val="0"/>
          <w:numId w:val="6"/>
        </w:numPr>
        <w:ind w:left="1418" w:firstLine="0"/>
        <w:rPr>
          <w:rFonts w:ascii="GarmdITC BkCn BT" w:hAnsi="GarmdITC BkCn BT" w:cs="Arial"/>
        </w:rPr>
      </w:pPr>
      <w:r>
        <w:rPr>
          <w:rFonts w:ascii="GarmdITC BkCn BT" w:hAnsi="GarmdITC BkCn BT" w:cs="Arial"/>
        </w:rPr>
        <w:t>provide actual certificates of qualifications;</w:t>
      </w:r>
    </w:p>
    <w:p w:rsidR="006E72D3" w:rsidRDefault="006E72D3" w:rsidP="006E72D3">
      <w:pPr>
        <w:numPr>
          <w:ilvl w:val="0"/>
          <w:numId w:val="6"/>
        </w:numPr>
        <w:ind w:left="1418" w:firstLine="0"/>
        <w:rPr>
          <w:rFonts w:ascii="GarmdITC BkCn BT" w:hAnsi="GarmdITC BkCn BT" w:cs="Arial"/>
        </w:rPr>
      </w:pPr>
      <w:r>
        <w:rPr>
          <w:rFonts w:ascii="GarmdITC BkCn BT" w:hAnsi="GarmdITC BkCn BT" w:cs="Arial"/>
        </w:rPr>
        <w:t xml:space="preserve">complete a confidential health questionnaire  and be deemed fit to work by the Occupational </w:t>
      </w:r>
      <w:r>
        <w:rPr>
          <w:rFonts w:ascii="GarmdITC BkCn BT" w:hAnsi="GarmdITC BkCn BT" w:cs="Arial"/>
        </w:rPr>
        <w:tab/>
      </w:r>
      <w:r>
        <w:rPr>
          <w:rFonts w:ascii="GarmdITC BkCn BT" w:hAnsi="GarmdITC BkCn BT" w:cs="Arial"/>
        </w:rPr>
        <w:tab/>
        <w:t xml:space="preserve">Health Unit used by the School (based at Hertfordshire Fire and Rescue Service, </w:t>
      </w:r>
      <w:proofErr w:type="spellStart"/>
      <w:r>
        <w:rPr>
          <w:rFonts w:ascii="GarmdITC BkCn BT" w:hAnsi="GarmdITC BkCn BT" w:cs="Arial"/>
        </w:rPr>
        <w:t>Longfield</w:t>
      </w:r>
      <w:proofErr w:type="spellEnd"/>
      <w:r>
        <w:rPr>
          <w:rFonts w:ascii="GarmdITC BkCn BT" w:hAnsi="GarmdITC BkCn BT" w:cs="Arial"/>
        </w:rPr>
        <w:t xml:space="preserve">, </w:t>
      </w:r>
      <w:r>
        <w:rPr>
          <w:rFonts w:ascii="GarmdITC BkCn BT" w:hAnsi="GarmdITC BkCn BT" w:cs="Arial"/>
        </w:rPr>
        <w:tab/>
      </w:r>
      <w:r>
        <w:rPr>
          <w:rFonts w:ascii="GarmdITC BkCn BT" w:hAnsi="GarmdITC BkCn BT" w:cs="Arial"/>
        </w:rPr>
        <w:tab/>
        <w:t>Hitchin Road, Stevenage, SG1 4AE.   Contact name;  Michelle Moore)</w:t>
      </w:r>
    </w:p>
    <w:p w:rsidR="006E72D3" w:rsidRDefault="006E72D3" w:rsidP="006E72D3">
      <w:pPr>
        <w:numPr>
          <w:ilvl w:val="0"/>
          <w:numId w:val="6"/>
        </w:numPr>
        <w:ind w:left="1418" w:firstLine="0"/>
        <w:rPr>
          <w:rFonts w:ascii="GarmdITC BkCn BT" w:hAnsi="GarmdITC BkCn BT" w:cs="Arial"/>
        </w:rPr>
      </w:pPr>
      <w:proofErr w:type="gramStart"/>
      <w:r>
        <w:rPr>
          <w:rFonts w:ascii="GarmdITC BkCn BT" w:hAnsi="GarmdITC BkCn BT" w:cs="Arial"/>
        </w:rPr>
        <w:t>provide</w:t>
      </w:r>
      <w:proofErr w:type="gramEnd"/>
      <w:r>
        <w:rPr>
          <w:rFonts w:ascii="GarmdITC BkCn BT" w:hAnsi="GarmdITC BkCn BT" w:cs="Arial"/>
        </w:rPr>
        <w:t xml:space="preserve"> proof of eligibility to live and work in the UK.</w:t>
      </w:r>
    </w:p>
    <w:p w:rsidR="006E72D3" w:rsidRDefault="006E72D3" w:rsidP="006E72D3">
      <w:pPr>
        <w:rPr>
          <w:rFonts w:ascii="GarmdITC BkCn BT" w:hAnsi="GarmdITC BkCn BT" w:cs="Arial"/>
          <w:b/>
        </w:rPr>
      </w:pPr>
    </w:p>
    <w:p w:rsidR="006E72D3" w:rsidRPr="00510497" w:rsidRDefault="006E72D3" w:rsidP="006E72D3">
      <w:pPr>
        <w:rPr>
          <w:rFonts w:ascii="GarmdITC BkCn BT" w:hAnsi="GarmdITC BkCn BT" w:cs="Arial"/>
        </w:rPr>
      </w:pPr>
      <w:r w:rsidRPr="00510497">
        <w:rPr>
          <w:rFonts w:ascii="GarmdITC BkCn BT" w:hAnsi="GarmdITC BkCn BT" w:cs="Arial"/>
          <w:b/>
        </w:rPr>
        <w:t>8</w:t>
      </w:r>
      <w:r w:rsidRPr="00510497">
        <w:rPr>
          <w:rFonts w:ascii="GarmdITC BkCn BT" w:hAnsi="GarmdITC BkCn BT" w:cs="Arial"/>
          <w:b/>
        </w:rPr>
        <w:tab/>
        <w:t>INDUCTION</w:t>
      </w:r>
    </w:p>
    <w:p w:rsidR="006E72D3" w:rsidRPr="00510497" w:rsidRDefault="006E72D3" w:rsidP="006E72D3">
      <w:pPr>
        <w:rPr>
          <w:rFonts w:ascii="GarmdITC BkCn BT" w:hAnsi="GarmdITC BkCn BT" w:cs="Arial"/>
        </w:rPr>
      </w:pPr>
    </w:p>
    <w:p w:rsidR="006E72D3" w:rsidRPr="00510497" w:rsidRDefault="006E72D3" w:rsidP="006E72D3">
      <w:pPr>
        <w:ind w:left="1440" w:hanging="720"/>
        <w:rPr>
          <w:rFonts w:ascii="GarmdITC BkCn BT" w:hAnsi="GarmdITC BkCn BT" w:cs="Arial"/>
        </w:rPr>
      </w:pPr>
      <w:r w:rsidRPr="00510497">
        <w:rPr>
          <w:rFonts w:ascii="GarmdITC BkCn BT" w:hAnsi="GarmdITC BkCn BT" w:cs="Arial"/>
        </w:rPr>
        <w:t>8.1</w:t>
      </w:r>
      <w:r w:rsidRPr="00510497">
        <w:rPr>
          <w:rFonts w:ascii="GarmdITC BkCn BT" w:hAnsi="GarmdITC BkCn BT" w:cs="Arial"/>
        </w:rPr>
        <w:tab/>
        <w:t>All staff new to the school will receive inducti</w:t>
      </w:r>
      <w:r>
        <w:rPr>
          <w:rFonts w:ascii="GarmdITC BkCn BT" w:hAnsi="GarmdITC BkCn BT" w:cs="Arial"/>
        </w:rPr>
        <w:t xml:space="preserve">on training that will include </w:t>
      </w:r>
      <w:r w:rsidRPr="00510497">
        <w:rPr>
          <w:rFonts w:ascii="GarmdITC BkCn BT" w:hAnsi="GarmdITC BkCn BT" w:cs="Arial"/>
        </w:rPr>
        <w:t>the school’s safeguarding policies and guidance on safe working practices.</w:t>
      </w:r>
    </w:p>
    <w:p w:rsidR="006E72D3" w:rsidRPr="00510497" w:rsidRDefault="006E72D3" w:rsidP="006E72D3">
      <w:pPr>
        <w:ind w:left="1440" w:hanging="720"/>
        <w:rPr>
          <w:rFonts w:ascii="GarmdITC BkCn BT" w:hAnsi="GarmdITC BkCn BT" w:cs="Arial"/>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E33369" w:rsidRDefault="00E33369" w:rsidP="006E72D3">
      <w:pPr>
        <w:ind w:left="720"/>
        <w:rPr>
          <w:rFonts w:ascii="GarmdITC BkCn BT" w:hAnsi="GarmdITC BkCn BT"/>
          <w:b/>
        </w:rPr>
      </w:pPr>
    </w:p>
    <w:p w:rsidR="00E33369" w:rsidRDefault="00E33369" w:rsidP="006E72D3">
      <w:pPr>
        <w:ind w:left="720"/>
        <w:rPr>
          <w:rFonts w:ascii="GarmdITC BkCn BT" w:hAnsi="GarmdITC BkCn BT"/>
          <w:b/>
        </w:rPr>
      </w:pPr>
    </w:p>
    <w:p w:rsidR="00E33369" w:rsidRDefault="00E33369" w:rsidP="006E72D3">
      <w:pPr>
        <w:ind w:left="720"/>
        <w:rPr>
          <w:rFonts w:ascii="GarmdITC BkCn BT" w:hAnsi="GarmdITC BkCn BT"/>
          <w:b/>
        </w:rPr>
      </w:pPr>
    </w:p>
    <w:p w:rsidR="00E33369" w:rsidRDefault="00E33369" w:rsidP="006E72D3">
      <w:pPr>
        <w:ind w:left="720"/>
        <w:rPr>
          <w:rFonts w:ascii="GarmdITC BkCn BT" w:hAnsi="GarmdITC BkCn BT"/>
          <w:b/>
        </w:rPr>
      </w:pPr>
    </w:p>
    <w:p w:rsidR="00E33369" w:rsidRDefault="00E33369" w:rsidP="006E72D3">
      <w:pPr>
        <w:ind w:left="720"/>
        <w:rPr>
          <w:rFonts w:ascii="GarmdITC BkCn BT" w:hAnsi="GarmdITC BkCn BT"/>
          <w:b/>
        </w:rPr>
      </w:pPr>
    </w:p>
    <w:p w:rsidR="00E33369" w:rsidRDefault="00E33369" w:rsidP="006E72D3">
      <w:pPr>
        <w:ind w:left="720"/>
        <w:rPr>
          <w:rFonts w:ascii="GarmdITC BkCn BT" w:hAnsi="GarmdITC BkCn BT"/>
          <w:b/>
        </w:rPr>
      </w:pPr>
    </w:p>
    <w:p w:rsidR="00E33369" w:rsidRDefault="00E33369"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Default="006E72D3" w:rsidP="006E72D3">
      <w:pPr>
        <w:ind w:left="720"/>
        <w:rPr>
          <w:rFonts w:ascii="GarmdITC BkCn BT" w:hAnsi="GarmdITC BkCn BT"/>
          <w:b/>
        </w:rPr>
      </w:pPr>
    </w:p>
    <w:p w:rsidR="006E72D3" w:rsidRPr="006A6879" w:rsidRDefault="006E72D3" w:rsidP="006E72D3">
      <w:pPr>
        <w:ind w:left="720"/>
        <w:rPr>
          <w:rFonts w:ascii="GarmdITC BkCn BT" w:hAnsi="GarmdITC BkCn BT"/>
          <w:b/>
        </w:rPr>
      </w:pPr>
      <w:r w:rsidRPr="00EA6559">
        <w:rPr>
          <w:rFonts w:ascii="GarmdITC BkCn BT" w:hAnsi="GarmdITC BkCn BT"/>
          <w:b/>
        </w:rPr>
        <w:t xml:space="preserve">Policy </w:t>
      </w:r>
      <w:r>
        <w:rPr>
          <w:rFonts w:ascii="GarmdITC BkCn BT" w:hAnsi="GarmdITC BkCn BT"/>
          <w:b/>
        </w:rPr>
        <w:t>ratified</w:t>
      </w:r>
      <w:r w:rsidRPr="00EA6559">
        <w:rPr>
          <w:rFonts w:ascii="GarmdITC BkCn BT" w:hAnsi="GarmdITC BkCn BT"/>
          <w:b/>
        </w:rPr>
        <w:t>:</w:t>
      </w:r>
      <w:r w:rsidRPr="00EA6559">
        <w:rPr>
          <w:rFonts w:ascii="GarmdITC BkCn BT" w:hAnsi="GarmdITC BkCn BT"/>
          <w:b/>
        </w:rPr>
        <w:tab/>
      </w:r>
      <w:r>
        <w:rPr>
          <w:rFonts w:ascii="GarmdITC BkCn BT" w:hAnsi="GarmdITC BkCn BT"/>
          <w:b/>
        </w:rPr>
        <w:tab/>
      </w:r>
      <w:r>
        <w:rPr>
          <w:rFonts w:ascii="GarmdITC BkCn BT" w:hAnsi="GarmdITC BkCn BT"/>
          <w:b/>
        </w:rPr>
        <w:tab/>
      </w:r>
      <w:r w:rsidR="006A6879" w:rsidRPr="006A6879">
        <w:rPr>
          <w:rFonts w:ascii="GarmdITC BkCn BT" w:hAnsi="GarmdITC BkCn BT"/>
          <w:b/>
        </w:rPr>
        <w:t>5</w:t>
      </w:r>
      <w:r w:rsidR="001D56CE" w:rsidRPr="006A6879">
        <w:rPr>
          <w:rFonts w:ascii="GarmdITC BkCn BT" w:hAnsi="GarmdITC BkCn BT"/>
          <w:b/>
        </w:rPr>
        <w:t>.12.2016</w:t>
      </w:r>
    </w:p>
    <w:p w:rsidR="006E72D3" w:rsidRPr="00526A67" w:rsidRDefault="006E72D3" w:rsidP="006E72D3">
      <w:pPr>
        <w:ind w:left="720"/>
        <w:rPr>
          <w:rFonts w:ascii="GarmdITC BkCn BT" w:hAnsi="GarmdITC BkCn BT"/>
          <w:b/>
        </w:rPr>
      </w:pPr>
      <w:r>
        <w:rPr>
          <w:rFonts w:ascii="GarmdITC BkCn BT" w:hAnsi="GarmdITC BkCn BT"/>
          <w:b/>
        </w:rPr>
        <w:t>To be r</w:t>
      </w:r>
      <w:r w:rsidRPr="00EA6559">
        <w:rPr>
          <w:rFonts w:ascii="GarmdITC BkCn BT" w:hAnsi="GarmdITC BkCn BT"/>
          <w:b/>
        </w:rPr>
        <w:t xml:space="preserve">eviewed </w:t>
      </w:r>
      <w:r w:rsidRPr="00EA6559">
        <w:rPr>
          <w:rFonts w:ascii="GarmdITC BkCn BT" w:hAnsi="GarmdITC BkCn BT"/>
          <w:b/>
        </w:rPr>
        <w:tab/>
      </w:r>
      <w:r w:rsidRPr="00EA6559">
        <w:rPr>
          <w:rFonts w:ascii="GarmdITC BkCn BT" w:hAnsi="GarmdITC BkCn BT"/>
          <w:b/>
        </w:rPr>
        <w:tab/>
      </w:r>
      <w:r w:rsidRPr="00EA6559">
        <w:rPr>
          <w:rFonts w:ascii="GarmdITC BkCn BT" w:hAnsi="GarmdITC BkCn BT"/>
          <w:b/>
        </w:rPr>
        <w:tab/>
      </w:r>
      <w:r w:rsidR="001D56CE">
        <w:rPr>
          <w:rFonts w:ascii="GarmdITC BkCn BT" w:hAnsi="GarmdITC BkCn BT"/>
          <w:b/>
        </w:rPr>
        <w:t>Au</w:t>
      </w:r>
      <w:bookmarkStart w:id="1" w:name="_GoBack"/>
      <w:bookmarkEnd w:id="1"/>
      <w:r w:rsidR="001D56CE">
        <w:rPr>
          <w:rFonts w:ascii="GarmdITC BkCn BT" w:hAnsi="GarmdITC BkCn BT"/>
          <w:b/>
        </w:rPr>
        <w:t>tumn 2017</w:t>
      </w:r>
    </w:p>
    <w:p w:rsidR="004A36D8" w:rsidRDefault="004A36D8"/>
    <w:sectPr w:rsidR="004A36D8" w:rsidSect="009E65D6">
      <w:footerReference w:type="even" r:id="rId10"/>
      <w:footerReference w:type="default" r:id="rId11"/>
      <w:pgSz w:w="11906" w:h="16838"/>
      <w:pgMar w:top="680" w:right="924"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00" w:rsidRDefault="00FB74EF">
      <w:r>
        <w:separator/>
      </w:r>
    </w:p>
  </w:endnote>
  <w:endnote w:type="continuationSeparator" w:id="0">
    <w:p w:rsidR="008D2400" w:rsidRDefault="00FB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mdITC BkCn BT">
    <w:panose1 w:val="02020606070506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EA" w:rsidRDefault="009144C9" w:rsidP="009E6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9EA" w:rsidRDefault="006A6879" w:rsidP="009E65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EA" w:rsidRPr="001A1742" w:rsidRDefault="009144C9" w:rsidP="006D25C4">
    <w:pPr>
      <w:pStyle w:val="Footer"/>
      <w:rPr>
        <w:rFonts w:ascii="GarmdITC BkCn BT" w:hAnsi="GarmdITC BkCn BT"/>
        <w:i/>
        <w:sz w:val="16"/>
        <w:szCs w:val="16"/>
      </w:rPr>
    </w:pPr>
    <w:r>
      <w:rPr>
        <w:rFonts w:ascii="GarmdITC BkCn BT" w:hAnsi="GarmdITC BkCn BT"/>
        <w:i/>
        <w:sz w:val="16"/>
        <w:szCs w:val="16"/>
      </w:rPr>
      <w:fldChar w:fldCharType="begin"/>
    </w:r>
    <w:r>
      <w:rPr>
        <w:rFonts w:ascii="GarmdITC BkCn BT" w:hAnsi="GarmdITC BkCn BT"/>
        <w:i/>
        <w:sz w:val="16"/>
        <w:szCs w:val="16"/>
      </w:rPr>
      <w:instrText xml:space="preserve"> FILENAME  \p  \* MERGEFORMAT </w:instrText>
    </w:r>
    <w:r>
      <w:rPr>
        <w:rFonts w:ascii="GarmdITC BkCn BT" w:hAnsi="GarmdITC BkCn BT"/>
        <w:i/>
        <w:sz w:val="16"/>
        <w:szCs w:val="16"/>
      </w:rPr>
      <w:fldChar w:fldCharType="separate"/>
    </w:r>
    <w:r w:rsidR="00143222">
      <w:rPr>
        <w:rFonts w:ascii="GarmdITC BkCn BT" w:hAnsi="GarmdITC BkCn BT"/>
        <w:i/>
        <w:noProof/>
        <w:sz w:val="16"/>
        <w:szCs w:val="16"/>
      </w:rPr>
      <w:t>X:\School Policie</w:t>
    </w:r>
    <w:r w:rsidR="006A6879">
      <w:rPr>
        <w:rFonts w:ascii="GarmdITC BkCn BT" w:hAnsi="GarmdITC BkCn BT"/>
        <w:i/>
        <w:noProof/>
        <w:sz w:val="16"/>
        <w:szCs w:val="16"/>
      </w:rPr>
      <w:t>s\School Policies Academic Year</w:t>
    </w:r>
    <w:r w:rsidR="00143222">
      <w:rPr>
        <w:rFonts w:ascii="GarmdITC BkCn BT" w:hAnsi="GarmdITC BkCn BT"/>
        <w:i/>
        <w:noProof/>
        <w:sz w:val="16"/>
        <w:szCs w:val="16"/>
      </w:rPr>
      <w:t>-201</w:t>
    </w:r>
    <w:r w:rsidR="006A6879">
      <w:rPr>
        <w:rFonts w:ascii="GarmdITC BkCn BT" w:hAnsi="GarmdITC BkCn BT"/>
        <w:i/>
        <w:noProof/>
        <w:sz w:val="16"/>
        <w:szCs w:val="16"/>
      </w:rPr>
      <w:t>6</w:t>
    </w:r>
    <w:r w:rsidR="001D56CE">
      <w:rPr>
        <w:rFonts w:ascii="GarmdITC BkCn BT" w:hAnsi="GarmdITC BkCn BT"/>
        <w:i/>
        <w:noProof/>
        <w:sz w:val="16"/>
        <w:szCs w:val="16"/>
      </w:rPr>
      <w:t>-2017</w:t>
    </w:r>
    <w:r w:rsidR="00143222">
      <w:rPr>
        <w:rFonts w:ascii="GarmdITC BkCn BT" w:hAnsi="GarmdITC BkCn BT"/>
        <w:i/>
        <w:noProof/>
        <w:sz w:val="16"/>
        <w:szCs w:val="16"/>
      </w:rPr>
      <w:t>6\</w:t>
    </w:r>
    <w:r w:rsidR="007F7125">
      <w:rPr>
        <w:rFonts w:ascii="GarmdITC BkCn BT" w:hAnsi="GarmdITC BkCn BT"/>
        <w:i/>
        <w:noProof/>
        <w:sz w:val="16"/>
        <w:szCs w:val="16"/>
      </w:rPr>
      <w:t xml:space="preserve"> </w:t>
    </w:r>
    <w:r w:rsidR="006A6879">
      <w:rPr>
        <w:rFonts w:ascii="GarmdITC BkCn BT" w:hAnsi="GarmdITC BkCn BT"/>
        <w:i/>
        <w:noProof/>
        <w:sz w:val="16"/>
        <w:szCs w:val="16"/>
      </w:rPr>
      <w:t xml:space="preserve">Approved </w:t>
    </w:r>
    <w:r w:rsidR="007F7125">
      <w:rPr>
        <w:rFonts w:ascii="GarmdITC BkCn BT" w:hAnsi="GarmdITC BkCn BT"/>
        <w:i/>
        <w:noProof/>
        <w:sz w:val="16"/>
        <w:szCs w:val="16"/>
      </w:rPr>
      <w:t>Po</w:t>
    </w:r>
    <w:r w:rsidR="00143222">
      <w:rPr>
        <w:rFonts w:ascii="GarmdITC BkCn BT" w:hAnsi="GarmdITC BkCn BT"/>
        <w:i/>
        <w:noProof/>
        <w:sz w:val="16"/>
        <w:szCs w:val="16"/>
      </w:rPr>
      <w:t>licies</w:t>
    </w:r>
    <w:r w:rsidR="006A6879">
      <w:rPr>
        <w:rFonts w:ascii="GarmdITC BkCn BT" w:hAnsi="GarmdITC BkCn BT"/>
        <w:i/>
        <w:noProof/>
        <w:sz w:val="16"/>
        <w:szCs w:val="16"/>
      </w:rPr>
      <w:t xml:space="preserve"> </w:t>
    </w:r>
    <w:r w:rsidR="00143222">
      <w:rPr>
        <w:rFonts w:ascii="GarmdITC BkCn BT" w:hAnsi="GarmdITC BkCn BT"/>
        <w:i/>
        <w:noProof/>
        <w:sz w:val="16"/>
        <w:szCs w:val="16"/>
      </w:rPr>
      <w:t>2016</w:t>
    </w:r>
    <w:r w:rsidR="001D56CE">
      <w:rPr>
        <w:rFonts w:ascii="GarmdITC BkCn BT" w:hAnsi="GarmdITC BkCn BT"/>
        <w:i/>
        <w:noProof/>
        <w:sz w:val="16"/>
        <w:szCs w:val="16"/>
      </w:rPr>
      <w:t>-2017</w:t>
    </w:r>
    <w:r w:rsidR="00143222">
      <w:rPr>
        <w:rFonts w:ascii="GarmdITC BkCn BT" w:hAnsi="GarmdITC BkCn BT"/>
        <w:i/>
        <w:noProof/>
        <w:sz w:val="16"/>
        <w:szCs w:val="16"/>
      </w:rPr>
      <w:t xml:space="preserve">\Safer Recruitment Policy.doc </w:t>
    </w:r>
    <w:r>
      <w:rPr>
        <w:rFonts w:ascii="GarmdITC BkCn BT" w:hAnsi="GarmdITC BkCn BT"/>
        <w:i/>
        <w:sz w:val="16"/>
        <w:szCs w:val="16"/>
      </w:rPr>
      <w:fldChar w:fldCharType="end"/>
    </w:r>
    <w:r w:rsidRPr="001A1742">
      <w:rPr>
        <w:rFonts w:ascii="GarmdITC BkCn BT" w:hAnsi="GarmdITC BkCn BT"/>
        <w:i/>
        <w:sz w:val="16"/>
        <w:szCs w:val="16"/>
      </w:rPr>
      <w:tab/>
    </w:r>
    <w:r w:rsidRPr="001A1742">
      <w:rPr>
        <w:rStyle w:val="PageNumber"/>
        <w:rFonts w:ascii="GarmdITC BkCn BT" w:hAnsi="GarmdITC BkCn BT"/>
        <w:sz w:val="16"/>
        <w:szCs w:val="16"/>
      </w:rPr>
      <w:fldChar w:fldCharType="begin"/>
    </w:r>
    <w:r w:rsidRPr="001A1742">
      <w:rPr>
        <w:rStyle w:val="PageNumber"/>
        <w:rFonts w:ascii="GarmdITC BkCn BT" w:hAnsi="GarmdITC BkCn BT"/>
        <w:sz w:val="16"/>
        <w:szCs w:val="16"/>
      </w:rPr>
      <w:instrText xml:space="preserve"> PAGE </w:instrText>
    </w:r>
    <w:r w:rsidRPr="001A1742">
      <w:rPr>
        <w:rStyle w:val="PageNumber"/>
        <w:rFonts w:ascii="GarmdITC BkCn BT" w:hAnsi="GarmdITC BkCn BT"/>
        <w:sz w:val="16"/>
        <w:szCs w:val="16"/>
      </w:rPr>
      <w:fldChar w:fldCharType="separate"/>
    </w:r>
    <w:r w:rsidR="006A6879">
      <w:rPr>
        <w:rStyle w:val="PageNumber"/>
        <w:rFonts w:ascii="GarmdITC BkCn BT" w:hAnsi="GarmdITC BkCn BT"/>
        <w:noProof/>
        <w:sz w:val="16"/>
        <w:szCs w:val="16"/>
      </w:rPr>
      <w:t>1</w:t>
    </w:r>
    <w:r w:rsidRPr="001A1742">
      <w:rPr>
        <w:rStyle w:val="PageNumber"/>
        <w:rFonts w:ascii="GarmdITC BkCn BT" w:hAnsi="GarmdITC BkCn B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00" w:rsidRDefault="00FB74EF">
      <w:r>
        <w:separator/>
      </w:r>
    </w:p>
  </w:footnote>
  <w:footnote w:type="continuationSeparator" w:id="0">
    <w:p w:rsidR="008D2400" w:rsidRDefault="00FB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1D20"/>
    <w:multiLevelType w:val="hybridMultilevel"/>
    <w:tmpl w:val="F6A47D6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3791629D"/>
    <w:multiLevelType w:val="multilevel"/>
    <w:tmpl w:val="FF4CC2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F7C3132"/>
    <w:multiLevelType w:val="hybridMultilevel"/>
    <w:tmpl w:val="071AF32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59347BA1"/>
    <w:multiLevelType w:val="hybridMultilevel"/>
    <w:tmpl w:val="648CCA3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5E3552C0"/>
    <w:multiLevelType w:val="multilevel"/>
    <w:tmpl w:val="AB9CF3F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FDA68C2"/>
    <w:multiLevelType w:val="hybridMultilevel"/>
    <w:tmpl w:val="6F50C24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616F1D8A"/>
    <w:multiLevelType w:val="hybridMultilevel"/>
    <w:tmpl w:val="ECCA93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D3"/>
    <w:rsid w:val="00003E59"/>
    <w:rsid w:val="00143222"/>
    <w:rsid w:val="001D56CE"/>
    <w:rsid w:val="004A36D8"/>
    <w:rsid w:val="00526918"/>
    <w:rsid w:val="006A6879"/>
    <w:rsid w:val="006E72D3"/>
    <w:rsid w:val="007F7125"/>
    <w:rsid w:val="008D2400"/>
    <w:rsid w:val="009144C9"/>
    <w:rsid w:val="00922BF7"/>
    <w:rsid w:val="00B552C1"/>
    <w:rsid w:val="00E33369"/>
    <w:rsid w:val="00FB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72D3"/>
    <w:pPr>
      <w:tabs>
        <w:tab w:val="center" w:pos="4153"/>
        <w:tab w:val="right" w:pos="8306"/>
      </w:tabs>
    </w:pPr>
  </w:style>
  <w:style w:type="character" w:customStyle="1" w:styleId="FooterChar">
    <w:name w:val="Footer Char"/>
    <w:basedOn w:val="DefaultParagraphFont"/>
    <w:link w:val="Footer"/>
    <w:rsid w:val="006E72D3"/>
    <w:rPr>
      <w:rFonts w:ascii="Times New Roman" w:eastAsia="Times New Roman" w:hAnsi="Times New Roman" w:cs="Times New Roman"/>
      <w:sz w:val="24"/>
      <w:szCs w:val="24"/>
      <w:lang w:eastAsia="en-GB"/>
    </w:rPr>
  </w:style>
  <w:style w:type="character" w:styleId="PageNumber">
    <w:name w:val="page number"/>
    <w:basedOn w:val="DefaultParagraphFont"/>
    <w:rsid w:val="006E72D3"/>
  </w:style>
  <w:style w:type="paragraph" w:styleId="Header">
    <w:name w:val="header"/>
    <w:basedOn w:val="Normal"/>
    <w:link w:val="HeaderChar"/>
    <w:rsid w:val="006E72D3"/>
    <w:pPr>
      <w:tabs>
        <w:tab w:val="center" w:pos="4320"/>
        <w:tab w:val="right" w:pos="8640"/>
      </w:tabs>
    </w:pPr>
  </w:style>
  <w:style w:type="character" w:customStyle="1" w:styleId="HeaderChar">
    <w:name w:val="Header Char"/>
    <w:basedOn w:val="DefaultParagraphFont"/>
    <w:link w:val="Header"/>
    <w:rsid w:val="006E72D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72D3"/>
    <w:rPr>
      <w:rFonts w:ascii="Tahoma" w:hAnsi="Tahoma" w:cs="Tahoma"/>
      <w:sz w:val="16"/>
      <w:szCs w:val="16"/>
    </w:rPr>
  </w:style>
  <w:style w:type="character" w:customStyle="1" w:styleId="BalloonTextChar">
    <w:name w:val="Balloon Text Char"/>
    <w:basedOn w:val="DefaultParagraphFont"/>
    <w:link w:val="BalloonText"/>
    <w:uiPriority w:val="99"/>
    <w:semiHidden/>
    <w:rsid w:val="006E72D3"/>
    <w:rPr>
      <w:rFonts w:ascii="Tahoma" w:eastAsia="Times New Roman" w:hAnsi="Tahoma" w:cs="Tahoma"/>
      <w:sz w:val="16"/>
      <w:szCs w:val="16"/>
      <w:lang w:eastAsia="en-GB"/>
    </w:rPr>
  </w:style>
  <w:style w:type="paragraph" w:styleId="ListParagraph">
    <w:name w:val="List Paragraph"/>
    <w:basedOn w:val="Normal"/>
    <w:uiPriority w:val="34"/>
    <w:qFormat/>
    <w:rsid w:val="006E72D3"/>
    <w:pPr>
      <w:ind w:left="720"/>
      <w:contextualSpacing/>
    </w:pPr>
  </w:style>
  <w:style w:type="character" w:styleId="CommentReference">
    <w:name w:val="annotation reference"/>
    <w:basedOn w:val="DefaultParagraphFont"/>
    <w:uiPriority w:val="99"/>
    <w:semiHidden/>
    <w:unhideWhenUsed/>
    <w:rsid w:val="00922BF7"/>
    <w:rPr>
      <w:sz w:val="16"/>
      <w:szCs w:val="16"/>
    </w:rPr>
  </w:style>
  <w:style w:type="paragraph" w:styleId="CommentText">
    <w:name w:val="annotation text"/>
    <w:basedOn w:val="Normal"/>
    <w:link w:val="CommentTextChar"/>
    <w:uiPriority w:val="99"/>
    <w:semiHidden/>
    <w:unhideWhenUsed/>
    <w:rsid w:val="00922BF7"/>
    <w:rPr>
      <w:sz w:val="20"/>
      <w:szCs w:val="20"/>
    </w:rPr>
  </w:style>
  <w:style w:type="character" w:customStyle="1" w:styleId="CommentTextChar">
    <w:name w:val="Comment Text Char"/>
    <w:basedOn w:val="DefaultParagraphFont"/>
    <w:link w:val="CommentText"/>
    <w:uiPriority w:val="99"/>
    <w:semiHidden/>
    <w:rsid w:val="00922B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2BF7"/>
    <w:rPr>
      <w:b/>
      <w:bCs/>
    </w:rPr>
  </w:style>
  <w:style w:type="character" w:customStyle="1" w:styleId="CommentSubjectChar">
    <w:name w:val="Comment Subject Char"/>
    <w:basedOn w:val="CommentTextChar"/>
    <w:link w:val="CommentSubject"/>
    <w:uiPriority w:val="99"/>
    <w:semiHidden/>
    <w:rsid w:val="00922BF7"/>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72D3"/>
    <w:pPr>
      <w:tabs>
        <w:tab w:val="center" w:pos="4153"/>
        <w:tab w:val="right" w:pos="8306"/>
      </w:tabs>
    </w:pPr>
  </w:style>
  <w:style w:type="character" w:customStyle="1" w:styleId="FooterChar">
    <w:name w:val="Footer Char"/>
    <w:basedOn w:val="DefaultParagraphFont"/>
    <w:link w:val="Footer"/>
    <w:rsid w:val="006E72D3"/>
    <w:rPr>
      <w:rFonts w:ascii="Times New Roman" w:eastAsia="Times New Roman" w:hAnsi="Times New Roman" w:cs="Times New Roman"/>
      <w:sz w:val="24"/>
      <w:szCs w:val="24"/>
      <w:lang w:eastAsia="en-GB"/>
    </w:rPr>
  </w:style>
  <w:style w:type="character" w:styleId="PageNumber">
    <w:name w:val="page number"/>
    <w:basedOn w:val="DefaultParagraphFont"/>
    <w:rsid w:val="006E72D3"/>
  </w:style>
  <w:style w:type="paragraph" w:styleId="Header">
    <w:name w:val="header"/>
    <w:basedOn w:val="Normal"/>
    <w:link w:val="HeaderChar"/>
    <w:rsid w:val="006E72D3"/>
    <w:pPr>
      <w:tabs>
        <w:tab w:val="center" w:pos="4320"/>
        <w:tab w:val="right" w:pos="8640"/>
      </w:tabs>
    </w:pPr>
  </w:style>
  <w:style w:type="character" w:customStyle="1" w:styleId="HeaderChar">
    <w:name w:val="Header Char"/>
    <w:basedOn w:val="DefaultParagraphFont"/>
    <w:link w:val="Header"/>
    <w:rsid w:val="006E72D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72D3"/>
    <w:rPr>
      <w:rFonts w:ascii="Tahoma" w:hAnsi="Tahoma" w:cs="Tahoma"/>
      <w:sz w:val="16"/>
      <w:szCs w:val="16"/>
    </w:rPr>
  </w:style>
  <w:style w:type="character" w:customStyle="1" w:styleId="BalloonTextChar">
    <w:name w:val="Balloon Text Char"/>
    <w:basedOn w:val="DefaultParagraphFont"/>
    <w:link w:val="BalloonText"/>
    <w:uiPriority w:val="99"/>
    <w:semiHidden/>
    <w:rsid w:val="006E72D3"/>
    <w:rPr>
      <w:rFonts w:ascii="Tahoma" w:eastAsia="Times New Roman" w:hAnsi="Tahoma" w:cs="Tahoma"/>
      <w:sz w:val="16"/>
      <w:szCs w:val="16"/>
      <w:lang w:eastAsia="en-GB"/>
    </w:rPr>
  </w:style>
  <w:style w:type="paragraph" w:styleId="ListParagraph">
    <w:name w:val="List Paragraph"/>
    <w:basedOn w:val="Normal"/>
    <w:uiPriority w:val="34"/>
    <w:qFormat/>
    <w:rsid w:val="006E72D3"/>
    <w:pPr>
      <w:ind w:left="720"/>
      <w:contextualSpacing/>
    </w:pPr>
  </w:style>
  <w:style w:type="character" w:styleId="CommentReference">
    <w:name w:val="annotation reference"/>
    <w:basedOn w:val="DefaultParagraphFont"/>
    <w:uiPriority w:val="99"/>
    <w:semiHidden/>
    <w:unhideWhenUsed/>
    <w:rsid w:val="00922BF7"/>
    <w:rPr>
      <w:sz w:val="16"/>
      <w:szCs w:val="16"/>
    </w:rPr>
  </w:style>
  <w:style w:type="paragraph" w:styleId="CommentText">
    <w:name w:val="annotation text"/>
    <w:basedOn w:val="Normal"/>
    <w:link w:val="CommentTextChar"/>
    <w:uiPriority w:val="99"/>
    <w:semiHidden/>
    <w:unhideWhenUsed/>
    <w:rsid w:val="00922BF7"/>
    <w:rPr>
      <w:sz w:val="20"/>
      <w:szCs w:val="20"/>
    </w:rPr>
  </w:style>
  <w:style w:type="character" w:customStyle="1" w:styleId="CommentTextChar">
    <w:name w:val="Comment Text Char"/>
    <w:basedOn w:val="DefaultParagraphFont"/>
    <w:link w:val="CommentText"/>
    <w:uiPriority w:val="99"/>
    <w:semiHidden/>
    <w:rsid w:val="00922B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2BF7"/>
    <w:rPr>
      <w:b/>
      <w:bCs/>
    </w:rPr>
  </w:style>
  <w:style w:type="character" w:customStyle="1" w:styleId="CommentSubjectChar">
    <w:name w:val="Comment Subject Char"/>
    <w:basedOn w:val="CommentTextChar"/>
    <w:link w:val="CommentSubject"/>
    <w:uiPriority w:val="99"/>
    <w:semiHidden/>
    <w:rsid w:val="00922BF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BattL</dc:creator>
  <cp:lastModifiedBy>BattL</cp:lastModifiedBy>
  <cp:revision>3</cp:revision>
  <cp:lastPrinted>2015-11-18T15:52:00Z</cp:lastPrinted>
  <dcterms:created xsi:type="dcterms:W3CDTF">2016-10-21T12:03:00Z</dcterms:created>
  <dcterms:modified xsi:type="dcterms:W3CDTF">2016-11-28T16:53:00Z</dcterms:modified>
</cp:coreProperties>
</file>