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71CC8" w14:textId="77777777" w:rsidR="00B60CF9" w:rsidRPr="003820FF" w:rsidRDefault="00275541" w:rsidP="00275541">
      <w:pPr>
        <w:pStyle w:val="Heading1"/>
        <w:numPr>
          <w:ilvl w:val="0"/>
          <w:numId w:val="0"/>
        </w:numPr>
        <w:jc w:val="center"/>
        <w:rPr>
          <w:rFonts w:asciiTheme="minorHAnsi" w:hAnsiTheme="minorHAnsi" w:cstheme="minorHAnsi"/>
          <w:sz w:val="22"/>
          <w:szCs w:val="22"/>
          <w:u w:val="single"/>
          <w:lang w:val="en-GB" w:eastAsia="en-GB"/>
        </w:rPr>
      </w:pPr>
      <w:bookmarkStart w:id="0" w:name="_Toc295118703"/>
      <w:bookmarkStart w:id="1" w:name="_Toc264018547"/>
      <w:bookmarkStart w:id="2" w:name="_Toc271720743"/>
      <w:bookmarkStart w:id="3" w:name="_GoBack"/>
      <w:bookmarkEnd w:id="3"/>
      <w:r w:rsidRPr="003820FF">
        <w:rPr>
          <w:rFonts w:asciiTheme="minorHAnsi" w:hAnsiTheme="minorHAnsi" w:cstheme="minorHAnsi"/>
          <w:sz w:val="22"/>
          <w:szCs w:val="22"/>
          <w:u w:val="single"/>
          <w:lang w:val="en-GB" w:eastAsia="en-GB"/>
        </w:rPr>
        <w:t>WITH</w:t>
      </w:r>
      <w:r w:rsidR="00B60CF9" w:rsidRPr="003820FF">
        <w:rPr>
          <w:rFonts w:asciiTheme="minorHAnsi" w:hAnsiTheme="minorHAnsi" w:cstheme="minorHAnsi"/>
          <w:sz w:val="22"/>
          <w:szCs w:val="22"/>
          <w:u w:val="single"/>
          <w:lang w:val="en-GB" w:eastAsia="en-GB"/>
        </w:rPr>
        <w:t>ERSLACK GROUP JOB DESCRIPTION</w:t>
      </w:r>
    </w:p>
    <w:bookmarkEnd w:id="0"/>
    <w:bookmarkEnd w:id="1"/>
    <w:bookmarkEnd w:id="2"/>
    <w:p w14:paraId="15A82DDA" w14:textId="77777777" w:rsidR="009E2918" w:rsidRPr="003820FF" w:rsidRDefault="009E2918" w:rsidP="009E2918">
      <w:pPr>
        <w:spacing w:before="0"/>
        <w:ind w:right="-57"/>
        <w:rPr>
          <w:rFonts w:asciiTheme="minorHAnsi" w:hAnsiTheme="minorHAnsi" w:cstheme="minorHAnsi"/>
          <w:b/>
          <w:bCs/>
          <w:color w:val="FF0000"/>
          <w:sz w:val="22"/>
          <w:szCs w:val="22"/>
        </w:rPr>
      </w:pPr>
    </w:p>
    <w:p w14:paraId="6FF3CE26" w14:textId="6125F7B3" w:rsidR="009E2918" w:rsidRPr="003820FF" w:rsidRDefault="009E2918" w:rsidP="009E2918">
      <w:pPr>
        <w:spacing w:before="0"/>
        <w:ind w:right="-57"/>
        <w:rPr>
          <w:rFonts w:asciiTheme="minorHAnsi" w:hAnsiTheme="minorHAnsi" w:cstheme="minorHAnsi"/>
          <w:b/>
          <w:bCs/>
          <w:sz w:val="22"/>
          <w:szCs w:val="22"/>
        </w:rPr>
      </w:pPr>
      <w:r w:rsidRPr="003820FF">
        <w:rPr>
          <w:rFonts w:asciiTheme="minorHAnsi" w:hAnsiTheme="minorHAnsi" w:cstheme="minorHAnsi"/>
          <w:b/>
          <w:bCs/>
          <w:sz w:val="22"/>
          <w:szCs w:val="22"/>
        </w:rPr>
        <w:t>POST TITLE:</w:t>
      </w:r>
      <w:r w:rsidRPr="003820FF">
        <w:rPr>
          <w:rFonts w:asciiTheme="minorHAnsi" w:hAnsiTheme="minorHAnsi" w:cstheme="minorHAnsi"/>
          <w:b/>
          <w:bCs/>
          <w:sz w:val="22"/>
          <w:szCs w:val="22"/>
        </w:rPr>
        <w:tab/>
      </w:r>
      <w:r w:rsidRPr="003820FF">
        <w:rPr>
          <w:rFonts w:asciiTheme="minorHAnsi" w:hAnsiTheme="minorHAnsi" w:cstheme="minorHAnsi"/>
          <w:b/>
          <w:bCs/>
          <w:sz w:val="22"/>
          <w:szCs w:val="22"/>
        </w:rPr>
        <w:tab/>
      </w:r>
      <w:r w:rsidR="006508B4">
        <w:rPr>
          <w:rFonts w:asciiTheme="minorHAnsi" w:hAnsiTheme="minorHAnsi" w:cstheme="minorHAnsi"/>
          <w:bCs/>
          <w:sz w:val="22"/>
          <w:szCs w:val="22"/>
        </w:rPr>
        <w:t xml:space="preserve">Designated Safeguarding Lead </w:t>
      </w:r>
    </w:p>
    <w:p w14:paraId="77386C5B" w14:textId="77777777" w:rsidR="009E2918" w:rsidRPr="003820FF" w:rsidRDefault="009E2918" w:rsidP="009E2918">
      <w:pPr>
        <w:spacing w:before="0"/>
        <w:rPr>
          <w:rFonts w:asciiTheme="minorHAnsi" w:hAnsiTheme="minorHAnsi" w:cstheme="minorHAnsi"/>
          <w:sz w:val="22"/>
          <w:szCs w:val="22"/>
        </w:rPr>
      </w:pPr>
    </w:p>
    <w:p w14:paraId="4C7CC178" w14:textId="77777777" w:rsidR="00A0695E" w:rsidRPr="003820FF" w:rsidRDefault="00A0695E" w:rsidP="00A0695E">
      <w:pPr>
        <w:pStyle w:val="Title"/>
        <w:pBdr>
          <w:bottom w:val="single" w:sz="4" w:space="1" w:color="auto"/>
        </w:pBdr>
        <w:spacing w:before="0" w:after="120"/>
        <w:contextualSpacing/>
        <w:rPr>
          <w:rFonts w:asciiTheme="minorHAnsi" w:hAnsiTheme="minorHAnsi" w:cstheme="minorHAnsi"/>
          <w:color w:val="FF0000"/>
          <w:sz w:val="22"/>
          <w:szCs w:val="22"/>
        </w:rPr>
      </w:pPr>
    </w:p>
    <w:p w14:paraId="6916E551" w14:textId="1010A9E0" w:rsidR="00A0695E" w:rsidRDefault="00A0695E" w:rsidP="00A0695E">
      <w:pPr>
        <w:spacing w:before="0" w:after="120"/>
        <w:rPr>
          <w:rFonts w:asciiTheme="minorHAnsi" w:hAnsiTheme="minorHAnsi" w:cstheme="minorHAnsi"/>
          <w:b/>
          <w:bCs/>
          <w:sz w:val="22"/>
          <w:szCs w:val="22"/>
        </w:rPr>
      </w:pPr>
    </w:p>
    <w:p w14:paraId="6A51B370" w14:textId="77777777" w:rsidR="001E39C0" w:rsidRPr="003820FF" w:rsidRDefault="001E39C0" w:rsidP="00A0695E">
      <w:pPr>
        <w:spacing w:before="0" w:after="120"/>
        <w:rPr>
          <w:rFonts w:asciiTheme="minorHAnsi" w:hAnsiTheme="minorHAnsi" w:cstheme="minorHAnsi"/>
          <w:b/>
          <w:bCs/>
          <w:sz w:val="22"/>
          <w:szCs w:val="22"/>
        </w:rPr>
      </w:pPr>
    </w:p>
    <w:p w14:paraId="2E6854A1" w14:textId="31A61A97" w:rsidR="00A0695E" w:rsidRPr="003820FF" w:rsidRDefault="006508B4" w:rsidP="00A0695E">
      <w:pPr>
        <w:spacing w:before="0" w:after="120"/>
        <w:rPr>
          <w:rFonts w:asciiTheme="minorHAnsi" w:hAnsiTheme="minorHAnsi" w:cstheme="minorHAnsi"/>
          <w:sz w:val="22"/>
          <w:szCs w:val="22"/>
        </w:rPr>
      </w:pPr>
      <w:r>
        <w:rPr>
          <w:rFonts w:asciiTheme="minorHAnsi" w:hAnsiTheme="minorHAnsi" w:cstheme="minorHAnsi"/>
          <w:b/>
          <w:bCs/>
          <w:sz w:val="22"/>
          <w:szCs w:val="22"/>
        </w:rPr>
        <w:t xml:space="preserve">JOB PURPOSE </w:t>
      </w:r>
    </w:p>
    <w:p w14:paraId="360242FC" w14:textId="77777777" w:rsidR="006508B4" w:rsidRPr="006508B4" w:rsidRDefault="006508B4" w:rsidP="006508B4">
      <w:pPr>
        <w:pStyle w:val="ListParagraph"/>
        <w:numPr>
          <w:ilvl w:val="0"/>
          <w:numId w:val="24"/>
        </w:numPr>
        <w:spacing w:before="0" w:after="200" w:line="276" w:lineRule="auto"/>
        <w:jc w:val="left"/>
        <w:rPr>
          <w:rFonts w:asciiTheme="minorHAnsi" w:hAnsiTheme="minorHAnsi" w:cstheme="minorHAnsi"/>
          <w:sz w:val="22"/>
          <w:szCs w:val="22"/>
        </w:rPr>
      </w:pPr>
      <w:r w:rsidRPr="006508B4">
        <w:rPr>
          <w:rFonts w:asciiTheme="minorHAnsi" w:hAnsiTheme="minorHAnsi" w:cstheme="minorHAnsi"/>
          <w:sz w:val="22"/>
          <w:szCs w:val="22"/>
        </w:rPr>
        <w:t xml:space="preserve">To take lead responsibility for safeguarding within the school  </w:t>
      </w:r>
    </w:p>
    <w:p w14:paraId="0FD09597" w14:textId="390C3A3B" w:rsidR="006508B4" w:rsidRPr="006508B4" w:rsidRDefault="006508B4" w:rsidP="006508B4">
      <w:pPr>
        <w:pStyle w:val="ListParagraph"/>
        <w:numPr>
          <w:ilvl w:val="0"/>
          <w:numId w:val="24"/>
        </w:numPr>
        <w:spacing w:before="0"/>
        <w:contextualSpacing w:val="0"/>
        <w:jc w:val="left"/>
        <w:rPr>
          <w:rFonts w:asciiTheme="minorHAnsi" w:hAnsiTheme="minorHAnsi" w:cstheme="minorHAnsi"/>
          <w:sz w:val="22"/>
          <w:szCs w:val="22"/>
        </w:rPr>
      </w:pPr>
      <w:r w:rsidRPr="006508B4">
        <w:rPr>
          <w:rFonts w:asciiTheme="minorHAnsi" w:hAnsiTheme="minorHAnsi" w:cstheme="minorHAnsi"/>
          <w:sz w:val="22"/>
          <w:szCs w:val="22"/>
        </w:rPr>
        <w:t xml:space="preserve">To ensure the implementation of the school’s Child Protection Policy and other safeguarding processes and procedures in addition to contributing to the school  fulfilling its statutory duties with respect to  </w:t>
      </w:r>
      <w:r w:rsidR="00B26FF2">
        <w:rPr>
          <w:rFonts w:asciiTheme="minorHAnsi" w:hAnsiTheme="minorHAnsi" w:cstheme="minorHAnsi"/>
          <w:sz w:val="22"/>
          <w:szCs w:val="22"/>
        </w:rPr>
        <w:t>s</w:t>
      </w:r>
      <w:r w:rsidRPr="006508B4">
        <w:rPr>
          <w:rFonts w:asciiTheme="minorHAnsi" w:hAnsiTheme="minorHAnsi" w:cstheme="minorHAnsi"/>
          <w:sz w:val="22"/>
          <w:szCs w:val="22"/>
        </w:rPr>
        <w:t>157 of the Education Act 2002, s94 of the Education and Skills Act 2008 and in addition to all other statutory documents [e.g. Keeping Children Safe in Education, Working</w:t>
      </w:r>
      <w:r w:rsidR="00B26FF2">
        <w:rPr>
          <w:rFonts w:asciiTheme="minorHAnsi" w:hAnsiTheme="minorHAnsi" w:cstheme="minorHAnsi"/>
          <w:sz w:val="22"/>
          <w:szCs w:val="22"/>
        </w:rPr>
        <w:t xml:space="preserve"> Together to Safeguard Children</w:t>
      </w:r>
    </w:p>
    <w:p w14:paraId="500785BD" w14:textId="77777777" w:rsidR="006508B4" w:rsidRPr="006508B4" w:rsidRDefault="006508B4" w:rsidP="006508B4">
      <w:pPr>
        <w:pStyle w:val="ListParagraph"/>
        <w:numPr>
          <w:ilvl w:val="0"/>
          <w:numId w:val="24"/>
        </w:numPr>
        <w:spacing w:before="0"/>
        <w:contextualSpacing w:val="0"/>
        <w:jc w:val="left"/>
        <w:rPr>
          <w:rFonts w:asciiTheme="minorHAnsi" w:hAnsiTheme="minorHAnsi" w:cstheme="minorHAnsi"/>
          <w:sz w:val="22"/>
          <w:szCs w:val="22"/>
        </w:rPr>
      </w:pPr>
      <w:r w:rsidRPr="006508B4">
        <w:rPr>
          <w:rFonts w:asciiTheme="minorHAnsi" w:hAnsiTheme="minorHAnsi" w:cstheme="minorHAnsi"/>
          <w:sz w:val="22"/>
          <w:szCs w:val="22"/>
        </w:rPr>
        <w:t xml:space="preserve">To contribute to effective partnership working between all those involved with providing safeguarding services for children. </w:t>
      </w:r>
    </w:p>
    <w:p w14:paraId="4BA2933A" w14:textId="77777777" w:rsidR="006508B4" w:rsidRPr="006508B4" w:rsidRDefault="006508B4" w:rsidP="006508B4">
      <w:pPr>
        <w:pStyle w:val="ListParagraph"/>
        <w:numPr>
          <w:ilvl w:val="0"/>
          <w:numId w:val="24"/>
        </w:numPr>
        <w:spacing w:before="0"/>
        <w:contextualSpacing w:val="0"/>
        <w:jc w:val="left"/>
        <w:rPr>
          <w:rFonts w:asciiTheme="minorHAnsi" w:hAnsiTheme="minorHAnsi" w:cstheme="minorHAnsi"/>
          <w:color w:val="3B2050"/>
          <w:sz w:val="22"/>
          <w:szCs w:val="22"/>
        </w:rPr>
      </w:pPr>
      <w:r w:rsidRPr="006508B4">
        <w:rPr>
          <w:rFonts w:asciiTheme="minorHAnsi" w:hAnsiTheme="minorHAnsi" w:cstheme="minorHAnsi"/>
          <w:sz w:val="22"/>
          <w:szCs w:val="22"/>
        </w:rPr>
        <w:t>To provide day-to-day advice and guidance to schools staff to enable them to discharge their responsibilities in safeguarding all children and young people they work with.</w:t>
      </w:r>
    </w:p>
    <w:p w14:paraId="7A310D02" w14:textId="12182A3C" w:rsidR="003820FF" w:rsidRDefault="003820FF" w:rsidP="00A0695E">
      <w:pPr>
        <w:spacing w:before="0" w:after="120"/>
        <w:rPr>
          <w:rFonts w:asciiTheme="minorHAnsi" w:hAnsiTheme="minorHAnsi" w:cstheme="minorHAnsi"/>
          <w:b/>
          <w:bCs/>
          <w:sz w:val="22"/>
          <w:szCs w:val="22"/>
        </w:rPr>
      </w:pPr>
    </w:p>
    <w:p w14:paraId="44190CE6" w14:textId="77777777" w:rsidR="001E39C0" w:rsidRDefault="001E39C0" w:rsidP="00A0695E">
      <w:pPr>
        <w:spacing w:before="0" w:after="120"/>
        <w:rPr>
          <w:rFonts w:asciiTheme="minorHAnsi" w:hAnsiTheme="minorHAnsi" w:cstheme="minorHAnsi"/>
          <w:b/>
          <w:bCs/>
          <w:sz w:val="22"/>
          <w:szCs w:val="22"/>
        </w:rPr>
      </w:pPr>
    </w:p>
    <w:p w14:paraId="46CCF3F2" w14:textId="6999C1C5" w:rsidR="00CF1EF0" w:rsidRPr="003820FF" w:rsidRDefault="006508B4" w:rsidP="00A0695E">
      <w:pPr>
        <w:spacing w:before="0" w:after="120"/>
        <w:rPr>
          <w:rFonts w:asciiTheme="minorHAnsi" w:hAnsiTheme="minorHAnsi" w:cstheme="minorHAnsi"/>
          <w:b/>
          <w:bCs/>
          <w:sz w:val="22"/>
          <w:szCs w:val="22"/>
        </w:rPr>
      </w:pPr>
      <w:r>
        <w:rPr>
          <w:rFonts w:asciiTheme="minorHAnsi" w:hAnsiTheme="minorHAnsi" w:cstheme="minorHAnsi"/>
          <w:b/>
          <w:bCs/>
          <w:sz w:val="22"/>
          <w:szCs w:val="22"/>
        </w:rPr>
        <w:t xml:space="preserve">KEY RESPONSIBILITIES </w:t>
      </w:r>
    </w:p>
    <w:p w14:paraId="3FB76C3F" w14:textId="77777777" w:rsidR="00CF1EF0" w:rsidRPr="003820FF" w:rsidRDefault="00CF1EF0" w:rsidP="004933EA">
      <w:pPr>
        <w:pStyle w:val="BodyText"/>
        <w:spacing w:before="0"/>
        <w:jc w:val="left"/>
        <w:rPr>
          <w:rFonts w:asciiTheme="minorHAnsi" w:hAnsiTheme="minorHAnsi" w:cstheme="minorHAnsi"/>
          <w:color w:val="FF0000"/>
          <w:sz w:val="22"/>
          <w:szCs w:val="22"/>
        </w:rPr>
      </w:pPr>
    </w:p>
    <w:p w14:paraId="1E81C8D0" w14:textId="77777777" w:rsidR="006508B4" w:rsidRPr="006508B4" w:rsidRDefault="006508B4" w:rsidP="006508B4">
      <w:pPr>
        <w:pStyle w:val="ListParagraph"/>
        <w:numPr>
          <w:ilvl w:val="0"/>
          <w:numId w:val="25"/>
        </w:numPr>
        <w:spacing w:before="0"/>
        <w:contextualSpacing w:val="0"/>
        <w:jc w:val="left"/>
        <w:rPr>
          <w:rFonts w:asciiTheme="minorHAnsi" w:hAnsiTheme="minorHAnsi" w:cstheme="minorHAnsi"/>
          <w:sz w:val="22"/>
          <w:szCs w:val="22"/>
        </w:rPr>
      </w:pPr>
      <w:r w:rsidRPr="006508B4">
        <w:rPr>
          <w:rFonts w:asciiTheme="minorHAnsi" w:hAnsiTheme="minorHAnsi" w:cstheme="minorHAnsi"/>
          <w:sz w:val="22"/>
          <w:szCs w:val="22"/>
        </w:rPr>
        <w:t xml:space="preserve">Update at least annually the school Child Protection Policy, ensuring that it reflects national and local procedures </w:t>
      </w:r>
    </w:p>
    <w:p w14:paraId="7401901A" w14:textId="77777777" w:rsidR="006508B4" w:rsidRPr="006508B4" w:rsidRDefault="006508B4" w:rsidP="006508B4">
      <w:pPr>
        <w:pStyle w:val="ListParagraph"/>
        <w:numPr>
          <w:ilvl w:val="0"/>
          <w:numId w:val="25"/>
        </w:numPr>
        <w:spacing w:before="0"/>
        <w:contextualSpacing w:val="0"/>
        <w:jc w:val="left"/>
        <w:rPr>
          <w:rFonts w:asciiTheme="minorHAnsi" w:hAnsiTheme="minorHAnsi" w:cstheme="minorHAnsi"/>
          <w:sz w:val="22"/>
          <w:szCs w:val="22"/>
        </w:rPr>
      </w:pPr>
      <w:r w:rsidRPr="006508B4">
        <w:rPr>
          <w:rFonts w:asciiTheme="minorHAnsi" w:hAnsiTheme="minorHAnsi" w:cstheme="minorHAnsi"/>
          <w:sz w:val="22"/>
          <w:szCs w:val="22"/>
        </w:rPr>
        <w:t xml:space="preserve">Ensure that all staff have access to and understand the schools Child Protection Policy and procedures </w:t>
      </w:r>
    </w:p>
    <w:p w14:paraId="7B022CA7" w14:textId="77777777" w:rsidR="006508B4" w:rsidRPr="006508B4" w:rsidRDefault="006508B4" w:rsidP="006508B4">
      <w:pPr>
        <w:pStyle w:val="ListParagraph"/>
        <w:numPr>
          <w:ilvl w:val="0"/>
          <w:numId w:val="25"/>
        </w:numPr>
        <w:spacing w:before="0"/>
        <w:contextualSpacing w:val="0"/>
        <w:jc w:val="left"/>
        <w:rPr>
          <w:rFonts w:asciiTheme="minorHAnsi" w:hAnsiTheme="minorHAnsi" w:cstheme="minorHAnsi"/>
          <w:sz w:val="22"/>
          <w:szCs w:val="22"/>
        </w:rPr>
      </w:pPr>
      <w:r w:rsidRPr="006508B4">
        <w:rPr>
          <w:rFonts w:asciiTheme="minorHAnsi" w:hAnsiTheme="minorHAnsi" w:cstheme="minorHAnsi"/>
          <w:sz w:val="22"/>
          <w:szCs w:val="22"/>
        </w:rPr>
        <w:t xml:space="preserve">Deliver safeguarding induction to all new school staff </w:t>
      </w:r>
    </w:p>
    <w:p w14:paraId="1D780293" w14:textId="77777777" w:rsidR="006508B4" w:rsidRPr="006508B4" w:rsidRDefault="006508B4" w:rsidP="006508B4">
      <w:pPr>
        <w:pStyle w:val="ListParagraph"/>
        <w:numPr>
          <w:ilvl w:val="0"/>
          <w:numId w:val="25"/>
        </w:numPr>
        <w:spacing w:before="0"/>
        <w:contextualSpacing w:val="0"/>
        <w:jc w:val="left"/>
        <w:rPr>
          <w:rFonts w:asciiTheme="minorHAnsi" w:hAnsiTheme="minorHAnsi" w:cstheme="minorHAnsi"/>
          <w:sz w:val="22"/>
          <w:szCs w:val="22"/>
        </w:rPr>
      </w:pPr>
      <w:r w:rsidRPr="006508B4">
        <w:rPr>
          <w:rFonts w:asciiTheme="minorHAnsi" w:hAnsiTheme="minorHAnsi" w:cstheme="minorHAnsi"/>
          <w:sz w:val="22"/>
          <w:szCs w:val="22"/>
        </w:rPr>
        <w:t xml:space="preserve">Deliver annual safeguarding updates to all school staff </w:t>
      </w:r>
    </w:p>
    <w:p w14:paraId="20077747" w14:textId="77777777" w:rsidR="006508B4" w:rsidRPr="006508B4" w:rsidRDefault="006508B4" w:rsidP="006508B4">
      <w:pPr>
        <w:pStyle w:val="ListParagraph"/>
        <w:numPr>
          <w:ilvl w:val="0"/>
          <w:numId w:val="25"/>
        </w:numPr>
        <w:spacing w:before="0"/>
        <w:contextualSpacing w:val="0"/>
        <w:jc w:val="left"/>
        <w:rPr>
          <w:rFonts w:asciiTheme="minorHAnsi" w:hAnsiTheme="minorHAnsi" w:cstheme="minorHAnsi"/>
          <w:sz w:val="22"/>
          <w:szCs w:val="22"/>
        </w:rPr>
      </w:pPr>
      <w:r w:rsidRPr="006508B4">
        <w:rPr>
          <w:rFonts w:asciiTheme="minorHAnsi" w:hAnsiTheme="minorHAnsi" w:cstheme="minorHAnsi"/>
          <w:sz w:val="22"/>
          <w:szCs w:val="22"/>
        </w:rPr>
        <w:t xml:space="preserve">Respond appropriately to disclosures of abuse or other concerns which relate to the well-being of a child, in line with local and national procedures </w:t>
      </w:r>
    </w:p>
    <w:p w14:paraId="5977A945" w14:textId="77777777" w:rsidR="006508B4" w:rsidRPr="006508B4" w:rsidRDefault="006508B4" w:rsidP="006508B4">
      <w:pPr>
        <w:pStyle w:val="ListParagraph"/>
        <w:numPr>
          <w:ilvl w:val="0"/>
          <w:numId w:val="25"/>
        </w:numPr>
        <w:spacing w:before="0"/>
        <w:contextualSpacing w:val="0"/>
        <w:jc w:val="left"/>
        <w:rPr>
          <w:rFonts w:asciiTheme="minorHAnsi" w:hAnsiTheme="minorHAnsi" w:cstheme="minorHAnsi"/>
          <w:sz w:val="22"/>
          <w:szCs w:val="22"/>
        </w:rPr>
      </w:pPr>
      <w:r w:rsidRPr="006508B4">
        <w:rPr>
          <w:rFonts w:asciiTheme="minorHAnsi" w:hAnsiTheme="minorHAnsi" w:cstheme="minorHAnsi"/>
          <w:sz w:val="22"/>
          <w:szCs w:val="22"/>
        </w:rPr>
        <w:t>Where appropriate, refer concerns to the Local Authority children’s social care  or to other appropriate agencies and ensure that concerns are acted on.</w:t>
      </w:r>
    </w:p>
    <w:p w14:paraId="5EA5AB09" w14:textId="77777777" w:rsidR="006508B4" w:rsidRPr="006508B4" w:rsidRDefault="006508B4" w:rsidP="006508B4">
      <w:pPr>
        <w:pStyle w:val="ListParagraph"/>
        <w:numPr>
          <w:ilvl w:val="0"/>
          <w:numId w:val="25"/>
        </w:numPr>
        <w:spacing w:before="0"/>
        <w:contextualSpacing w:val="0"/>
        <w:jc w:val="left"/>
        <w:rPr>
          <w:rFonts w:asciiTheme="minorHAnsi" w:hAnsiTheme="minorHAnsi" w:cstheme="minorHAnsi"/>
          <w:sz w:val="22"/>
          <w:szCs w:val="22"/>
        </w:rPr>
      </w:pPr>
      <w:r w:rsidRPr="006508B4">
        <w:rPr>
          <w:rFonts w:asciiTheme="minorHAnsi" w:hAnsiTheme="minorHAnsi" w:cstheme="minorHAnsi"/>
          <w:sz w:val="22"/>
          <w:szCs w:val="22"/>
        </w:rPr>
        <w:t>Ensure that children who are victims of abuse are supported appropriately and sensitively in the school environments.</w:t>
      </w:r>
    </w:p>
    <w:p w14:paraId="149F527C" w14:textId="77777777" w:rsidR="006508B4" w:rsidRPr="006508B4" w:rsidRDefault="006508B4" w:rsidP="006508B4">
      <w:pPr>
        <w:pStyle w:val="ListParagraph"/>
        <w:numPr>
          <w:ilvl w:val="0"/>
          <w:numId w:val="25"/>
        </w:numPr>
        <w:spacing w:before="0"/>
        <w:contextualSpacing w:val="0"/>
        <w:jc w:val="left"/>
        <w:rPr>
          <w:rFonts w:asciiTheme="minorHAnsi" w:hAnsiTheme="minorHAnsi" w:cstheme="minorHAnsi"/>
          <w:sz w:val="22"/>
          <w:szCs w:val="22"/>
        </w:rPr>
      </w:pPr>
      <w:r w:rsidRPr="006508B4">
        <w:rPr>
          <w:rFonts w:asciiTheme="minorHAnsi" w:hAnsiTheme="minorHAnsi" w:cstheme="minorHAnsi"/>
          <w:sz w:val="22"/>
          <w:szCs w:val="22"/>
        </w:rPr>
        <w:t xml:space="preserve">Ensure robust Risk Management Plans are in place where required </w:t>
      </w:r>
    </w:p>
    <w:p w14:paraId="3F2C2D33" w14:textId="77777777" w:rsidR="006508B4" w:rsidRPr="006508B4" w:rsidRDefault="006508B4" w:rsidP="006508B4">
      <w:pPr>
        <w:pStyle w:val="ListParagraph"/>
        <w:numPr>
          <w:ilvl w:val="0"/>
          <w:numId w:val="25"/>
        </w:numPr>
        <w:spacing w:before="0"/>
        <w:contextualSpacing w:val="0"/>
        <w:jc w:val="left"/>
        <w:rPr>
          <w:rFonts w:asciiTheme="minorHAnsi" w:hAnsiTheme="minorHAnsi" w:cstheme="minorHAnsi"/>
          <w:sz w:val="22"/>
          <w:szCs w:val="22"/>
        </w:rPr>
      </w:pPr>
      <w:r w:rsidRPr="006508B4">
        <w:rPr>
          <w:rFonts w:asciiTheme="minorHAnsi" w:hAnsiTheme="minorHAnsi" w:cstheme="minorHAnsi"/>
          <w:sz w:val="22"/>
          <w:szCs w:val="22"/>
        </w:rPr>
        <w:t xml:space="preserve">To liaise with  external agencies in initiating or co-ordinating Early Help Assessment referrals for children </w:t>
      </w:r>
    </w:p>
    <w:p w14:paraId="1CCEC250" w14:textId="36A6EE52" w:rsidR="006508B4" w:rsidRDefault="006508B4" w:rsidP="006508B4">
      <w:pPr>
        <w:pStyle w:val="ListParagraph"/>
        <w:numPr>
          <w:ilvl w:val="0"/>
          <w:numId w:val="25"/>
        </w:numPr>
        <w:spacing w:before="0"/>
        <w:contextualSpacing w:val="0"/>
        <w:jc w:val="left"/>
        <w:rPr>
          <w:rFonts w:asciiTheme="minorHAnsi" w:hAnsiTheme="minorHAnsi" w:cstheme="minorHAnsi"/>
          <w:sz w:val="22"/>
          <w:szCs w:val="22"/>
        </w:rPr>
      </w:pPr>
      <w:r w:rsidRPr="006508B4">
        <w:rPr>
          <w:rFonts w:asciiTheme="minorHAnsi" w:hAnsiTheme="minorHAnsi" w:cstheme="minorHAnsi"/>
          <w:sz w:val="22"/>
          <w:szCs w:val="22"/>
        </w:rPr>
        <w:t>When appropriate, act as lead professional and coordinate Team Around the Family/Early Help meetings.</w:t>
      </w:r>
    </w:p>
    <w:p w14:paraId="333AB369" w14:textId="77777777" w:rsidR="006508B4" w:rsidRPr="006508B4" w:rsidRDefault="006508B4" w:rsidP="006508B4">
      <w:pPr>
        <w:pStyle w:val="ListParagraph"/>
        <w:numPr>
          <w:ilvl w:val="0"/>
          <w:numId w:val="25"/>
        </w:numPr>
        <w:spacing w:before="0"/>
        <w:contextualSpacing w:val="0"/>
        <w:jc w:val="left"/>
        <w:rPr>
          <w:rFonts w:asciiTheme="minorHAnsi" w:hAnsiTheme="minorHAnsi" w:cstheme="minorHAnsi"/>
          <w:sz w:val="22"/>
          <w:szCs w:val="22"/>
        </w:rPr>
      </w:pPr>
      <w:r w:rsidRPr="006508B4">
        <w:rPr>
          <w:rFonts w:asciiTheme="minorHAnsi" w:hAnsiTheme="minorHAnsi" w:cstheme="minorHAnsi"/>
          <w:sz w:val="22"/>
          <w:szCs w:val="22"/>
        </w:rPr>
        <w:t xml:space="preserve">Maintain detailed, accurate, robust and secure written  records in relation to welfare concerns and referrals </w:t>
      </w:r>
    </w:p>
    <w:p w14:paraId="6E0193FD" w14:textId="77777777" w:rsidR="006508B4" w:rsidRPr="006508B4" w:rsidRDefault="006508B4" w:rsidP="006508B4">
      <w:pPr>
        <w:pStyle w:val="ListParagraph"/>
        <w:numPr>
          <w:ilvl w:val="0"/>
          <w:numId w:val="25"/>
        </w:numPr>
        <w:spacing w:before="0" w:after="200" w:line="276" w:lineRule="auto"/>
        <w:jc w:val="left"/>
        <w:rPr>
          <w:rFonts w:asciiTheme="minorHAnsi" w:hAnsiTheme="minorHAnsi" w:cstheme="minorHAnsi"/>
          <w:sz w:val="22"/>
          <w:szCs w:val="22"/>
        </w:rPr>
      </w:pPr>
      <w:r w:rsidRPr="006508B4">
        <w:rPr>
          <w:rFonts w:asciiTheme="minorHAnsi" w:hAnsiTheme="minorHAnsi" w:cstheme="minorHAnsi"/>
          <w:sz w:val="22"/>
          <w:szCs w:val="22"/>
        </w:rPr>
        <w:t xml:space="preserve">Understand the importance of information sharing, both within school, with the three safeguarding partners, other agencies, organisations and practitioners </w:t>
      </w:r>
    </w:p>
    <w:p w14:paraId="4D9750BD" w14:textId="77777777" w:rsidR="006508B4" w:rsidRPr="006508B4" w:rsidRDefault="006508B4" w:rsidP="006508B4">
      <w:pPr>
        <w:pStyle w:val="ListParagraph"/>
        <w:numPr>
          <w:ilvl w:val="0"/>
          <w:numId w:val="25"/>
        </w:numPr>
        <w:spacing w:before="0" w:after="200" w:line="276" w:lineRule="auto"/>
        <w:jc w:val="left"/>
        <w:rPr>
          <w:rFonts w:asciiTheme="minorHAnsi" w:hAnsiTheme="minorHAnsi" w:cstheme="minorHAnsi"/>
          <w:sz w:val="22"/>
          <w:szCs w:val="22"/>
        </w:rPr>
      </w:pPr>
      <w:r w:rsidRPr="006508B4">
        <w:rPr>
          <w:rFonts w:asciiTheme="minorHAnsi" w:hAnsiTheme="minorHAnsi" w:cstheme="minorHAnsi"/>
          <w:sz w:val="22"/>
          <w:szCs w:val="22"/>
        </w:rPr>
        <w:lastRenderedPageBreak/>
        <w:t>To understand and support the school with regards to the requirements of the Prevent duty and provide advice and support to staff on protecting children from the risk to radicalisation</w:t>
      </w:r>
    </w:p>
    <w:p w14:paraId="41013801" w14:textId="77777777" w:rsidR="006508B4" w:rsidRPr="006508B4" w:rsidRDefault="006508B4" w:rsidP="006508B4">
      <w:pPr>
        <w:pStyle w:val="ListParagraph"/>
        <w:numPr>
          <w:ilvl w:val="0"/>
          <w:numId w:val="25"/>
        </w:numPr>
        <w:spacing w:before="0" w:after="200" w:line="276" w:lineRule="auto"/>
        <w:jc w:val="left"/>
        <w:rPr>
          <w:rFonts w:asciiTheme="minorHAnsi" w:hAnsiTheme="minorHAnsi" w:cstheme="minorHAnsi"/>
          <w:sz w:val="22"/>
          <w:szCs w:val="22"/>
        </w:rPr>
      </w:pPr>
      <w:r w:rsidRPr="006508B4">
        <w:rPr>
          <w:rFonts w:asciiTheme="minorHAnsi" w:hAnsiTheme="minorHAnsi" w:cstheme="minorHAnsi"/>
          <w:sz w:val="22"/>
          <w:szCs w:val="22"/>
        </w:rPr>
        <w:t>To encourage a culture of listening to children and taking into account their wishes and feelings, among all staff, in any measures the school may put in place to protect them</w:t>
      </w:r>
    </w:p>
    <w:p w14:paraId="66CE53EE" w14:textId="77777777" w:rsidR="006508B4" w:rsidRPr="006508B4" w:rsidRDefault="006508B4" w:rsidP="006508B4">
      <w:pPr>
        <w:pStyle w:val="ListParagraph"/>
        <w:numPr>
          <w:ilvl w:val="0"/>
          <w:numId w:val="25"/>
        </w:numPr>
        <w:spacing w:before="0" w:after="200" w:line="276" w:lineRule="auto"/>
        <w:jc w:val="left"/>
        <w:rPr>
          <w:rFonts w:asciiTheme="minorHAnsi" w:hAnsiTheme="minorHAnsi" w:cstheme="minorHAnsi"/>
          <w:b/>
          <w:sz w:val="22"/>
          <w:szCs w:val="22"/>
        </w:rPr>
      </w:pPr>
      <w:r w:rsidRPr="006508B4">
        <w:rPr>
          <w:rFonts w:asciiTheme="minorHAnsi" w:hAnsiTheme="minorHAnsi" w:cstheme="minorHAnsi"/>
          <w:sz w:val="22"/>
          <w:szCs w:val="22"/>
        </w:rPr>
        <w:t xml:space="preserve">To work with the Head Teacher and Teaching staff to help promote the educational outcomes of children who are or have experienced child protection/welfare issues </w:t>
      </w:r>
    </w:p>
    <w:p w14:paraId="1476BBF0" w14:textId="77777777" w:rsidR="006508B4" w:rsidRPr="006508B4" w:rsidRDefault="006508B4" w:rsidP="006508B4">
      <w:pPr>
        <w:pStyle w:val="ListParagraph"/>
        <w:numPr>
          <w:ilvl w:val="0"/>
          <w:numId w:val="25"/>
        </w:numPr>
        <w:spacing w:before="0" w:after="200" w:line="276" w:lineRule="auto"/>
        <w:jc w:val="left"/>
        <w:rPr>
          <w:rFonts w:asciiTheme="minorHAnsi" w:hAnsiTheme="minorHAnsi" w:cstheme="minorHAnsi"/>
          <w:sz w:val="22"/>
          <w:szCs w:val="22"/>
        </w:rPr>
      </w:pPr>
      <w:r w:rsidRPr="006508B4">
        <w:rPr>
          <w:rFonts w:asciiTheme="minorHAnsi" w:hAnsiTheme="minorHAnsi" w:cstheme="minorHAnsi"/>
          <w:sz w:val="22"/>
          <w:szCs w:val="22"/>
        </w:rPr>
        <w:t xml:space="preserve">To understand the unique risks associated with online safety and have the relevant knowledge and up to date capability required to keep children safe whilst they are online at school </w:t>
      </w:r>
    </w:p>
    <w:p w14:paraId="2A149DF0" w14:textId="77777777" w:rsidR="006508B4" w:rsidRPr="006508B4" w:rsidRDefault="006508B4" w:rsidP="006508B4">
      <w:pPr>
        <w:pStyle w:val="ListParagraph"/>
        <w:numPr>
          <w:ilvl w:val="0"/>
          <w:numId w:val="25"/>
        </w:numPr>
        <w:spacing w:before="0"/>
        <w:contextualSpacing w:val="0"/>
        <w:jc w:val="left"/>
        <w:rPr>
          <w:rFonts w:asciiTheme="minorHAnsi" w:hAnsiTheme="minorHAnsi" w:cstheme="minorHAnsi"/>
          <w:sz w:val="22"/>
          <w:szCs w:val="22"/>
        </w:rPr>
      </w:pPr>
      <w:r w:rsidRPr="006508B4">
        <w:rPr>
          <w:rFonts w:asciiTheme="minorHAnsi" w:hAnsiTheme="minorHAnsi" w:cstheme="minorHAnsi"/>
          <w:sz w:val="22"/>
          <w:szCs w:val="22"/>
        </w:rPr>
        <w:t>Where required, liaise with statutory agencies e.g. the Police and Social Care and ensure they have access to all necessary information if requested.</w:t>
      </w:r>
    </w:p>
    <w:p w14:paraId="73FBB90E" w14:textId="77777777" w:rsidR="006508B4" w:rsidRPr="006508B4" w:rsidRDefault="006508B4" w:rsidP="006508B4">
      <w:pPr>
        <w:pStyle w:val="ListParagraph"/>
        <w:numPr>
          <w:ilvl w:val="0"/>
          <w:numId w:val="25"/>
        </w:numPr>
        <w:spacing w:before="0"/>
        <w:contextualSpacing w:val="0"/>
        <w:jc w:val="left"/>
        <w:rPr>
          <w:rFonts w:asciiTheme="minorHAnsi" w:hAnsiTheme="minorHAnsi" w:cstheme="minorHAnsi"/>
          <w:sz w:val="22"/>
          <w:szCs w:val="22"/>
        </w:rPr>
      </w:pPr>
      <w:r w:rsidRPr="006508B4">
        <w:rPr>
          <w:rFonts w:asciiTheme="minorHAnsi" w:hAnsiTheme="minorHAnsi" w:cstheme="minorHAnsi"/>
          <w:sz w:val="22"/>
          <w:szCs w:val="22"/>
        </w:rPr>
        <w:t>To continue to develop knowledge and expertise in all aspects of legislation and national and local requirements affecting the safety and welfare of children and young people. This will involve undertaking child protection and additional training as required.</w:t>
      </w:r>
    </w:p>
    <w:p w14:paraId="1AF7491F" w14:textId="77777777" w:rsidR="006508B4" w:rsidRPr="006508B4" w:rsidRDefault="006508B4" w:rsidP="006508B4">
      <w:pPr>
        <w:pStyle w:val="ListParagraph"/>
        <w:numPr>
          <w:ilvl w:val="0"/>
          <w:numId w:val="25"/>
        </w:numPr>
        <w:spacing w:before="0"/>
        <w:contextualSpacing w:val="0"/>
        <w:jc w:val="left"/>
        <w:rPr>
          <w:rFonts w:asciiTheme="minorHAnsi" w:hAnsiTheme="minorHAnsi" w:cstheme="minorHAnsi"/>
          <w:sz w:val="22"/>
          <w:szCs w:val="22"/>
        </w:rPr>
      </w:pPr>
      <w:r w:rsidRPr="006508B4">
        <w:rPr>
          <w:rFonts w:asciiTheme="minorHAnsi" w:hAnsiTheme="minorHAnsi" w:cstheme="minorHAnsi"/>
          <w:sz w:val="22"/>
          <w:szCs w:val="22"/>
        </w:rPr>
        <w:t xml:space="preserve">Take lead role in managing the transfer of Child Protection records  and ensuring that any safeguarding and child protection records are obtained for new starters to the school </w:t>
      </w:r>
    </w:p>
    <w:p w14:paraId="3D118507" w14:textId="1BBCE7A1" w:rsidR="006508B4" w:rsidRPr="006508B4" w:rsidRDefault="006508B4" w:rsidP="006508B4">
      <w:pPr>
        <w:pStyle w:val="ListParagraph"/>
        <w:numPr>
          <w:ilvl w:val="0"/>
          <w:numId w:val="25"/>
        </w:numPr>
        <w:spacing w:before="0"/>
        <w:contextualSpacing w:val="0"/>
        <w:jc w:val="left"/>
        <w:rPr>
          <w:rFonts w:asciiTheme="minorHAnsi" w:hAnsiTheme="minorHAnsi" w:cstheme="minorHAnsi"/>
          <w:sz w:val="22"/>
          <w:szCs w:val="22"/>
        </w:rPr>
      </w:pPr>
      <w:r w:rsidRPr="006508B4">
        <w:rPr>
          <w:rFonts w:asciiTheme="minorHAnsi" w:hAnsiTheme="minorHAnsi" w:cstheme="minorHAnsi"/>
          <w:sz w:val="22"/>
          <w:szCs w:val="22"/>
        </w:rPr>
        <w:t>Manage safeguarding data and produce safeguarding data reports as required.</w:t>
      </w:r>
    </w:p>
    <w:p w14:paraId="3933CD0B" w14:textId="77777777" w:rsidR="001E39C0" w:rsidRPr="006508B4" w:rsidRDefault="001E39C0" w:rsidP="001E39C0">
      <w:pPr>
        <w:pStyle w:val="ListParagraph"/>
        <w:spacing w:before="0"/>
        <w:ind w:left="284"/>
        <w:jc w:val="left"/>
        <w:rPr>
          <w:rFonts w:asciiTheme="minorHAnsi" w:hAnsiTheme="minorHAnsi" w:cstheme="minorHAnsi"/>
          <w:sz w:val="22"/>
          <w:szCs w:val="22"/>
        </w:rPr>
      </w:pPr>
    </w:p>
    <w:p w14:paraId="770CED45" w14:textId="77777777" w:rsidR="00825183" w:rsidRPr="003820FF" w:rsidRDefault="00825183" w:rsidP="00825183">
      <w:pPr>
        <w:pStyle w:val="ListParagraph"/>
        <w:rPr>
          <w:rFonts w:asciiTheme="minorHAnsi" w:hAnsiTheme="minorHAnsi" w:cstheme="minorHAnsi"/>
          <w:color w:val="FF0000"/>
          <w:sz w:val="22"/>
          <w:szCs w:val="22"/>
        </w:rPr>
      </w:pPr>
    </w:p>
    <w:p w14:paraId="38F40B3A" w14:textId="614D0348" w:rsidR="00512D5D" w:rsidRPr="00512D5D" w:rsidRDefault="00517F88" w:rsidP="00512D5D">
      <w:pPr>
        <w:pStyle w:val="Title"/>
        <w:pBdr>
          <w:bottom w:val="none" w:sz="0" w:space="0" w:color="auto"/>
        </w:pBdr>
        <w:rPr>
          <w:rFonts w:asciiTheme="minorHAnsi" w:hAnsiTheme="minorHAnsi" w:cstheme="minorHAnsi"/>
          <w:color w:val="auto"/>
          <w:sz w:val="22"/>
          <w:szCs w:val="22"/>
        </w:rPr>
      </w:pPr>
      <w:r w:rsidRPr="003820FF">
        <w:rPr>
          <w:rFonts w:asciiTheme="minorHAnsi" w:hAnsiTheme="minorHAnsi" w:cstheme="minorHAnsi"/>
          <w:color w:val="auto"/>
          <w:sz w:val="22"/>
          <w:szCs w:val="22"/>
          <w:lang w:val="en-GB"/>
        </w:rPr>
        <w:t xml:space="preserve">GROUP </w:t>
      </w:r>
      <w:r w:rsidR="00A0695E" w:rsidRPr="003820FF">
        <w:rPr>
          <w:rFonts w:asciiTheme="minorHAnsi" w:hAnsiTheme="minorHAnsi" w:cstheme="minorHAnsi"/>
          <w:color w:val="auto"/>
          <w:sz w:val="22"/>
          <w:szCs w:val="22"/>
        </w:rPr>
        <w:t>SAFEGUARDING</w:t>
      </w:r>
    </w:p>
    <w:p w14:paraId="055F75AF" w14:textId="77777777" w:rsidR="00512D5D" w:rsidRDefault="00512D5D" w:rsidP="00512D5D">
      <w:r>
        <w:t>This post is subject to an Enhanced Disclosure check.</w:t>
      </w:r>
    </w:p>
    <w:p w14:paraId="3A32643C" w14:textId="77777777" w:rsidR="00512D5D" w:rsidRDefault="00512D5D" w:rsidP="00512D5D">
      <w:pPr>
        <w:pStyle w:val="Default"/>
        <w:jc w:val="both"/>
        <w:rPr>
          <w:rFonts w:ascii="Calibri" w:hAnsi="Calibri" w:cs="Calibri"/>
          <w:i/>
          <w:iCs/>
          <w:color w:val="auto"/>
          <w:sz w:val="22"/>
          <w:szCs w:val="22"/>
        </w:rPr>
      </w:pPr>
    </w:p>
    <w:p w14:paraId="3A3C2B56" w14:textId="77777777" w:rsidR="00512D5D" w:rsidRDefault="00512D5D" w:rsidP="00512D5D">
      <w:pPr>
        <w:pStyle w:val="Default"/>
        <w:jc w:val="both"/>
        <w:rPr>
          <w:rFonts w:ascii="Calibri" w:hAnsi="Calibri" w:cs="Calibri"/>
          <w:i/>
          <w:iCs/>
          <w:color w:val="auto"/>
          <w:sz w:val="22"/>
          <w:szCs w:val="22"/>
        </w:rPr>
      </w:pPr>
      <w:r>
        <w:rPr>
          <w:rFonts w:ascii="Calibri" w:hAnsi="Calibri" w:cs="Calibri"/>
          <w:i/>
          <w:iCs/>
          <w:color w:val="auto"/>
          <w:sz w:val="22"/>
          <w:szCs w:val="22"/>
        </w:rPr>
        <w:t xml:space="preserve">Witherslack Group is committed to safeguarding and promoting the welfare of children and young people and expects all staff and volunteers to share this commitment.  As part of the selection process we will undertake checks to ensure that you do not pose of risk of harm to children and young people. </w:t>
      </w:r>
    </w:p>
    <w:p w14:paraId="31575E68" w14:textId="77777777" w:rsidR="00512D5D" w:rsidRDefault="00512D5D" w:rsidP="00512D5D">
      <w:pPr>
        <w:pStyle w:val="Default"/>
        <w:ind w:left="720"/>
        <w:jc w:val="both"/>
        <w:rPr>
          <w:rFonts w:ascii="Calibri" w:hAnsi="Calibri" w:cs="Calibri"/>
          <w:color w:val="auto"/>
          <w:sz w:val="22"/>
          <w:szCs w:val="22"/>
        </w:rPr>
      </w:pPr>
    </w:p>
    <w:p w14:paraId="2721A118" w14:textId="386C7621" w:rsidR="00F678F1" w:rsidRPr="006508B4" w:rsidRDefault="00512D5D" w:rsidP="006508B4">
      <w:pPr>
        <w:pStyle w:val="Default"/>
        <w:jc w:val="both"/>
        <w:rPr>
          <w:rFonts w:ascii="Calibri" w:hAnsi="Calibri" w:cs="Calibri"/>
          <w:color w:val="auto"/>
          <w:sz w:val="22"/>
          <w:szCs w:val="22"/>
        </w:rPr>
      </w:pPr>
      <w:r>
        <w:rPr>
          <w:rFonts w:ascii="Calibri" w:hAnsi="Calibri" w:cs="Calibri"/>
          <w:i/>
          <w:iCs/>
          <w:color w:val="auto"/>
          <w:sz w:val="22"/>
          <w:szCs w:val="22"/>
        </w:rPr>
        <w:t xml:space="preserve">The post-holder will be expected to contribute to safeguarding children and young people and promoting their welfare of children in accordance with the agreed Child Protection Policy for the setting. In the Children’s homes, where the Designated Safeguarding Lead or the deputy Designated Safeguarding Lead is not available, and then it would be reported to the </w:t>
      </w:r>
      <w:r w:rsidR="00F678F1">
        <w:rPr>
          <w:rFonts w:ascii="Calibri" w:hAnsi="Calibri" w:cs="Calibri"/>
          <w:i/>
          <w:iCs/>
          <w:color w:val="auto"/>
          <w:sz w:val="22"/>
          <w:szCs w:val="22"/>
        </w:rPr>
        <w:t>person on call</w:t>
      </w:r>
      <w:r>
        <w:rPr>
          <w:rFonts w:ascii="Calibri" w:hAnsi="Calibri" w:cs="Calibri"/>
          <w:i/>
          <w:iCs/>
          <w:color w:val="auto"/>
          <w:sz w:val="22"/>
          <w:szCs w:val="22"/>
        </w:rPr>
        <w:t xml:space="preserve">. </w:t>
      </w:r>
    </w:p>
    <w:p w14:paraId="213BDCBF" w14:textId="77777777" w:rsidR="00A0695E" w:rsidRPr="003820FF" w:rsidRDefault="00A0695E" w:rsidP="00A0695E">
      <w:pPr>
        <w:spacing w:before="0"/>
        <w:rPr>
          <w:rFonts w:asciiTheme="minorHAnsi" w:hAnsiTheme="minorHAnsi" w:cstheme="minorHAnsi"/>
          <w:b/>
          <w:bCs/>
          <w:sz w:val="22"/>
          <w:szCs w:val="22"/>
        </w:rPr>
      </w:pPr>
    </w:p>
    <w:p w14:paraId="10904A7B" w14:textId="77777777" w:rsidR="00A0695E" w:rsidRPr="003820FF" w:rsidRDefault="00A0695E" w:rsidP="00A0695E">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heme="minorHAnsi" w:hAnsiTheme="minorHAnsi" w:cstheme="minorHAnsi"/>
          <w:b/>
          <w:sz w:val="22"/>
          <w:szCs w:val="22"/>
        </w:rPr>
      </w:pPr>
      <w:r w:rsidRPr="003820FF">
        <w:rPr>
          <w:rFonts w:asciiTheme="minorHAnsi" w:hAnsiTheme="minorHAnsi" w:cstheme="minorHAnsi"/>
          <w:b/>
          <w:sz w:val="22"/>
          <w:szCs w:val="22"/>
        </w:rPr>
        <w:t>REVIEW</w:t>
      </w:r>
    </w:p>
    <w:p w14:paraId="0A8601EA" w14:textId="77777777" w:rsidR="00A0695E" w:rsidRPr="003820FF" w:rsidRDefault="00A0695E" w:rsidP="00A0695E">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heme="minorHAnsi" w:hAnsiTheme="minorHAnsi" w:cstheme="minorHAnsi"/>
          <w:b/>
          <w:sz w:val="22"/>
          <w:szCs w:val="22"/>
        </w:rPr>
      </w:pPr>
    </w:p>
    <w:p w14:paraId="52042E72" w14:textId="77777777" w:rsidR="00A0695E" w:rsidRPr="003820FF" w:rsidRDefault="00A0695E" w:rsidP="00A0695E">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heme="minorHAnsi" w:hAnsiTheme="minorHAnsi" w:cstheme="minorHAnsi"/>
          <w:b/>
          <w:sz w:val="22"/>
          <w:szCs w:val="22"/>
        </w:rPr>
      </w:pPr>
      <w:r w:rsidRPr="003820FF">
        <w:rPr>
          <w:rFonts w:asciiTheme="minorHAnsi" w:hAnsiTheme="minorHAnsi" w:cstheme="minorHAnsi"/>
          <w:sz w:val="22"/>
          <w:szCs w:val="22"/>
        </w:rPr>
        <w:t>This job description will be reviewed at least once per year and may be subject to amendment or modification at any time after consultation with the post holder. It is not a comprehensive statement of procedures and tasks but sets out the main expectations of the establishment in relation to the post holder's professional responsibilities, duties and grading.</w:t>
      </w:r>
    </w:p>
    <w:p w14:paraId="0576AD59" w14:textId="77777777" w:rsidR="00A0695E" w:rsidRPr="003820FF" w:rsidRDefault="00A0695E" w:rsidP="00A0695E">
      <w:pPr>
        <w:spacing w:before="0"/>
        <w:rPr>
          <w:rFonts w:asciiTheme="minorHAnsi" w:hAnsiTheme="minorHAnsi" w:cstheme="minorHAnsi"/>
          <w:b/>
          <w:iCs/>
          <w:sz w:val="22"/>
          <w:szCs w:val="22"/>
        </w:rPr>
      </w:pPr>
    </w:p>
    <w:p w14:paraId="34E4F252" w14:textId="77777777" w:rsidR="00A0695E" w:rsidRPr="003820FF" w:rsidRDefault="00A0695E" w:rsidP="00A0695E">
      <w:pPr>
        <w:pStyle w:val="Title"/>
        <w:pBdr>
          <w:bottom w:val="single" w:sz="4" w:space="1" w:color="auto"/>
        </w:pBdr>
        <w:rPr>
          <w:rFonts w:asciiTheme="minorHAnsi" w:hAnsiTheme="minorHAnsi" w:cstheme="minorHAnsi"/>
          <w:color w:val="auto"/>
          <w:sz w:val="22"/>
          <w:szCs w:val="22"/>
        </w:rPr>
      </w:pPr>
      <w:r w:rsidRPr="003820FF">
        <w:rPr>
          <w:rFonts w:asciiTheme="minorHAnsi" w:hAnsiTheme="minorHAnsi" w:cstheme="minorHAnsi"/>
          <w:color w:val="auto"/>
          <w:sz w:val="22"/>
          <w:szCs w:val="22"/>
        </w:rPr>
        <w:t>ACKNOWLEDGEMENT</w:t>
      </w:r>
    </w:p>
    <w:p w14:paraId="4E30F61A" w14:textId="77777777" w:rsidR="00A0695E" w:rsidRPr="003820FF" w:rsidRDefault="00A0695E" w:rsidP="00A0695E">
      <w:pPr>
        <w:spacing w:line="480" w:lineRule="auto"/>
        <w:jc w:val="left"/>
        <w:rPr>
          <w:rFonts w:asciiTheme="minorHAnsi" w:hAnsiTheme="minorHAnsi" w:cstheme="minorHAnsi"/>
          <w:sz w:val="22"/>
          <w:szCs w:val="22"/>
        </w:rPr>
      </w:pPr>
    </w:p>
    <w:p w14:paraId="475E13C5" w14:textId="77777777" w:rsidR="00A0695E" w:rsidRPr="003820FF" w:rsidRDefault="00A0695E" w:rsidP="00A0695E">
      <w:pPr>
        <w:spacing w:before="0" w:line="480" w:lineRule="auto"/>
        <w:jc w:val="left"/>
        <w:rPr>
          <w:rFonts w:asciiTheme="minorHAnsi" w:hAnsiTheme="minorHAnsi" w:cstheme="minorHAnsi"/>
          <w:sz w:val="22"/>
          <w:szCs w:val="22"/>
        </w:rPr>
      </w:pPr>
      <w:r w:rsidRPr="003820FF">
        <w:rPr>
          <w:rFonts w:asciiTheme="minorHAnsi" w:hAnsiTheme="minorHAnsi" w:cstheme="minorHAnsi"/>
          <w:sz w:val="22"/>
          <w:szCs w:val="22"/>
        </w:rPr>
        <w:t xml:space="preserve">Employee Signature............................................... </w:t>
      </w:r>
    </w:p>
    <w:p w14:paraId="7F293B9D" w14:textId="77777777" w:rsidR="00A0695E" w:rsidRPr="003820FF" w:rsidRDefault="00A0695E" w:rsidP="00A0695E">
      <w:pPr>
        <w:spacing w:line="480" w:lineRule="auto"/>
        <w:jc w:val="left"/>
        <w:rPr>
          <w:rFonts w:asciiTheme="minorHAnsi" w:hAnsiTheme="minorHAnsi" w:cstheme="minorHAnsi"/>
          <w:sz w:val="22"/>
          <w:szCs w:val="22"/>
        </w:rPr>
      </w:pPr>
      <w:r w:rsidRPr="003820FF">
        <w:rPr>
          <w:rFonts w:asciiTheme="minorHAnsi" w:hAnsiTheme="minorHAnsi" w:cstheme="minorHAnsi"/>
          <w:sz w:val="22"/>
          <w:szCs w:val="22"/>
        </w:rPr>
        <w:t>(Print Name) .................................................... Date .................................................</w:t>
      </w:r>
    </w:p>
    <w:p w14:paraId="6BE0E813" w14:textId="77777777" w:rsidR="00A0695E" w:rsidRPr="003820FF" w:rsidRDefault="00A0695E" w:rsidP="00A0695E">
      <w:pPr>
        <w:spacing w:line="480" w:lineRule="auto"/>
        <w:jc w:val="left"/>
        <w:rPr>
          <w:rFonts w:asciiTheme="minorHAnsi" w:hAnsiTheme="minorHAnsi" w:cstheme="minorHAnsi"/>
          <w:sz w:val="22"/>
          <w:szCs w:val="22"/>
        </w:rPr>
      </w:pPr>
      <w:r w:rsidRPr="003820FF">
        <w:rPr>
          <w:rFonts w:asciiTheme="minorHAnsi" w:hAnsiTheme="minorHAnsi" w:cstheme="minorHAnsi"/>
          <w:sz w:val="22"/>
          <w:szCs w:val="22"/>
        </w:rPr>
        <w:t xml:space="preserve">Manager Signature............................................... </w:t>
      </w:r>
    </w:p>
    <w:p w14:paraId="2E340C6D" w14:textId="77777777" w:rsidR="00A0695E" w:rsidRPr="003820FF" w:rsidRDefault="00A0695E" w:rsidP="00A0695E">
      <w:pPr>
        <w:pStyle w:val="Heading2"/>
        <w:numPr>
          <w:ilvl w:val="0"/>
          <w:numId w:val="0"/>
        </w:numPr>
        <w:rPr>
          <w:rFonts w:asciiTheme="minorHAnsi" w:hAnsiTheme="minorHAnsi" w:cstheme="minorHAnsi"/>
          <w:b w:val="0"/>
          <w:sz w:val="22"/>
          <w:szCs w:val="22"/>
        </w:rPr>
      </w:pPr>
      <w:r w:rsidRPr="003820FF">
        <w:rPr>
          <w:rFonts w:asciiTheme="minorHAnsi" w:hAnsiTheme="minorHAnsi" w:cstheme="minorHAnsi"/>
          <w:b w:val="0"/>
          <w:sz w:val="22"/>
          <w:szCs w:val="22"/>
        </w:rPr>
        <w:t>(Print Name) .................................................... Date .................................................</w:t>
      </w:r>
    </w:p>
    <w:p w14:paraId="1DCD7E40" w14:textId="77777777" w:rsidR="00120187" w:rsidRPr="003820FF" w:rsidRDefault="00120187" w:rsidP="00A00BD7">
      <w:pPr>
        <w:spacing w:before="0"/>
        <w:jc w:val="left"/>
        <w:rPr>
          <w:rFonts w:asciiTheme="minorHAnsi" w:hAnsiTheme="minorHAnsi" w:cstheme="minorHAnsi"/>
          <w:color w:val="FF0000"/>
          <w:sz w:val="22"/>
          <w:szCs w:val="22"/>
        </w:rPr>
        <w:sectPr w:rsidR="00120187" w:rsidRPr="003820FF" w:rsidSect="003820FF">
          <w:headerReference w:type="default" r:id="rId7"/>
          <w:pgSz w:w="11906" w:h="16838"/>
          <w:pgMar w:top="1134" w:right="1440" w:bottom="1135" w:left="1440" w:header="708" w:footer="708" w:gutter="0"/>
          <w:cols w:space="708"/>
          <w:docGrid w:linePitch="360"/>
        </w:sectPr>
      </w:pPr>
    </w:p>
    <w:p w14:paraId="6F71301E" w14:textId="3C9B5F11" w:rsidR="00120187" w:rsidRPr="003820FF" w:rsidRDefault="00B60CF9" w:rsidP="001E39C0">
      <w:pPr>
        <w:keepNext/>
        <w:spacing w:after="120"/>
        <w:jc w:val="center"/>
        <w:outlineLvl w:val="1"/>
        <w:rPr>
          <w:rFonts w:asciiTheme="minorHAnsi" w:hAnsiTheme="minorHAnsi" w:cstheme="minorHAnsi"/>
          <w:b/>
          <w:sz w:val="22"/>
          <w:szCs w:val="22"/>
        </w:rPr>
      </w:pPr>
      <w:r w:rsidRPr="003820FF">
        <w:rPr>
          <w:rFonts w:asciiTheme="minorHAnsi" w:hAnsiTheme="minorHAnsi" w:cstheme="minorHAnsi"/>
          <w:b/>
          <w:sz w:val="22"/>
          <w:szCs w:val="22"/>
          <w:u w:val="single"/>
        </w:rPr>
        <w:t>Person Specification for the post of</w:t>
      </w:r>
      <w:r w:rsidRPr="003820FF">
        <w:rPr>
          <w:rFonts w:asciiTheme="minorHAnsi" w:hAnsiTheme="minorHAnsi" w:cstheme="minorHAnsi"/>
          <w:b/>
          <w:sz w:val="22"/>
          <w:szCs w:val="22"/>
        </w:rPr>
        <w:t>:</w:t>
      </w:r>
      <w:r w:rsidR="00120187" w:rsidRPr="003820FF">
        <w:rPr>
          <w:rFonts w:asciiTheme="minorHAnsi" w:hAnsiTheme="minorHAnsi" w:cstheme="minorHAnsi"/>
          <w:b/>
          <w:sz w:val="22"/>
          <w:szCs w:val="22"/>
        </w:rPr>
        <w:t xml:space="preserve"> </w:t>
      </w:r>
      <w:r w:rsidR="006508B4">
        <w:rPr>
          <w:rFonts w:asciiTheme="minorHAnsi" w:hAnsiTheme="minorHAnsi" w:cstheme="minorHAnsi"/>
          <w:sz w:val="22"/>
          <w:szCs w:val="22"/>
        </w:rPr>
        <w:t>Designated Safeguarding Lead</w:t>
      </w:r>
    </w:p>
    <w:tbl>
      <w:tblPr>
        <w:tblW w:w="151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4856"/>
        <w:gridCol w:w="5457"/>
      </w:tblGrid>
      <w:tr w:rsidR="009E2918" w:rsidRPr="003820FF" w14:paraId="2C68DB34" w14:textId="77777777" w:rsidTr="00D94E0D">
        <w:tc>
          <w:tcPr>
            <w:tcW w:w="4855" w:type="dxa"/>
            <w:vAlign w:val="center"/>
          </w:tcPr>
          <w:p w14:paraId="68F9512C" w14:textId="77777777" w:rsidR="00120187" w:rsidRPr="003820FF" w:rsidRDefault="00120187" w:rsidP="00D94E0D">
            <w:pPr>
              <w:spacing w:before="0"/>
              <w:ind w:left="360"/>
              <w:jc w:val="center"/>
              <w:rPr>
                <w:rFonts w:asciiTheme="minorHAnsi" w:hAnsiTheme="minorHAnsi" w:cstheme="minorHAnsi"/>
                <w:b/>
                <w:bCs/>
                <w:color w:val="FF0000"/>
                <w:sz w:val="22"/>
                <w:szCs w:val="22"/>
              </w:rPr>
            </w:pPr>
          </w:p>
        </w:tc>
        <w:tc>
          <w:tcPr>
            <w:tcW w:w="4856" w:type="dxa"/>
            <w:vAlign w:val="center"/>
          </w:tcPr>
          <w:p w14:paraId="3FAC0410" w14:textId="77777777" w:rsidR="00120187" w:rsidRPr="003820FF" w:rsidRDefault="00120187" w:rsidP="00D94E0D">
            <w:pPr>
              <w:spacing w:before="0"/>
              <w:ind w:left="360"/>
              <w:jc w:val="center"/>
              <w:rPr>
                <w:rFonts w:asciiTheme="minorHAnsi" w:hAnsiTheme="minorHAnsi" w:cstheme="minorHAnsi"/>
                <w:b/>
                <w:bCs/>
                <w:sz w:val="22"/>
                <w:szCs w:val="22"/>
              </w:rPr>
            </w:pPr>
            <w:r w:rsidRPr="003820FF">
              <w:rPr>
                <w:rFonts w:asciiTheme="minorHAnsi" w:hAnsiTheme="minorHAnsi" w:cstheme="minorHAnsi"/>
                <w:b/>
                <w:bCs/>
                <w:sz w:val="22"/>
                <w:szCs w:val="22"/>
              </w:rPr>
              <w:t>Essential</w:t>
            </w:r>
          </w:p>
        </w:tc>
        <w:tc>
          <w:tcPr>
            <w:tcW w:w="5457" w:type="dxa"/>
            <w:vAlign w:val="center"/>
          </w:tcPr>
          <w:p w14:paraId="4524B60D" w14:textId="77777777" w:rsidR="00120187" w:rsidRPr="003820FF" w:rsidRDefault="00120187" w:rsidP="00D94E0D">
            <w:pPr>
              <w:spacing w:before="0"/>
              <w:ind w:left="360"/>
              <w:jc w:val="center"/>
              <w:rPr>
                <w:rFonts w:asciiTheme="minorHAnsi" w:hAnsiTheme="minorHAnsi" w:cstheme="minorHAnsi"/>
                <w:b/>
                <w:bCs/>
                <w:sz w:val="22"/>
                <w:szCs w:val="22"/>
              </w:rPr>
            </w:pPr>
            <w:r w:rsidRPr="003820FF">
              <w:rPr>
                <w:rFonts w:asciiTheme="minorHAnsi" w:hAnsiTheme="minorHAnsi" w:cstheme="minorHAnsi"/>
                <w:b/>
                <w:bCs/>
                <w:sz w:val="22"/>
                <w:szCs w:val="22"/>
              </w:rPr>
              <w:t>Desirable</w:t>
            </w:r>
          </w:p>
        </w:tc>
      </w:tr>
      <w:tr w:rsidR="009E2918" w:rsidRPr="003820FF" w14:paraId="7BB3E9A3" w14:textId="77777777" w:rsidTr="00D94E0D">
        <w:tc>
          <w:tcPr>
            <w:tcW w:w="4855" w:type="dxa"/>
          </w:tcPr>
          <w:p w14:paraId="4DAE227F" w14:textId="77777777" w:rsidR="00120187" w:rsidRPr="003820FF" w:rsidRDefault="00120187" w:rsidP="00D94E0D">
            <w:pPr>
              <w:spacing w:before="0"/>
              <w:ind w:left="360"/>
              <w:jc w:val="left"/>
              <w:rPr>
                <w:rFonts w:asciiTheme="minorHAnsi" w:hAnsiTheme="minorHAnsi" w:cstheme="minorHAnsi"/>
                <w:b/>
                <w:sz w:val="22"/>
                <w:szCs w:val="22"/>
              </w:rPr>
            </w:pPr>
            <w:r w:rsidRPr="003820FF">
              <w:rPr>
                <w:rFonts w:asciiTheme="minorHAnsi" w:hAnsiTheme="minorHAnsi" w:cstheme="minorHAnsi"/>
                <w:b/>
                <w:sz w:val="22"/>
                <w:szCs w:val="22"/>
              </w:rPr>
              <w:t>Experience</w:t>
            </w:r>
          </w:p>
          <w:p w14:paraId="2C6E3C5A" w14:textId="77777777" w:rsidR="00120187" w:rsidRPr="003820FF" w:rsidRDefault="00120187" w:rsidP="00D94E0D">
            <w:pPr>
              <w:spacing w:before="0"/>
              <w:jc w:val="left"/>
              <w:rPr>
                <w:rFonts w:asciiTheme="minorHAnsi" w:hAnsiTheme="minorHAnsi" w:cstheme="minorHAnsi"/>
                <w:sz w:val="22"/>
                <w:szCs w:val="22"/>
              </w:rPr>
            </w:pPr>
          </w:p>
        </w:tc>
        <w:tc>
          <w:tcPr>
            <w:tcW w:w="4856" w:type="dxa"/>
          </w:tcPr>
          <w:p w14:paraId="240FC277" w14:textId="0BA42806" w:rsidR="006508B4" w:rsidRPr="006508B4" w:rsidRDefault="006508B4" w:rsidP="00D94E0D">
            <w:pPr>
              <w:pStyle w:val="ListParagraph"/>
              <w:numPr>
                <w:ilvl w:val="0"/>
                <w:numId w:val="21"/>
              </w:numPr>
              <w:spacing w:before="0"/>
              <w:jc w:val="left"/>
              <w:rPr>
                <w:rFonts w:asciiTheme="minorHAnsi" w:hAnsiTheme="minorHAnsi" w:cstheme="minorHAnsi"/>
                <w:sz w:val="22"/>
                <w:szCs w:val="22"/>
              </w:rPr>
            </w:pPr>
            <w:r w:rsidRPr="006508B4">
              <w:rPr>
                <w:rFonts w:asciiTheme="minorHAnsi" w:hAnsiTheme="minorHAnsi" w:cstheme="minorHAnsi"/>
                <w:sz w:val="22"/>
                <w:szCs w:val="22"/>
              </w:rPr>
              <w:t>At least 3 years’ experience in a DSL or safeguarding role</w:t>
            </w:r>
          </w:p>
          <w:p w14:paraId="0ABB4880" w14:textId="03CB29D0" w:rsidR="00120187" w:rsidRPr="003820FF" w:rsidRDefault="00120187" w:rsidP="00D94E0D">
            <w:pPr>
              <w:pStyle w:val="ListParagraph"/>
              <w:numPr>
                <w:ilvl w:val="0"/>
                <w:numId w:val="21"/>
              </w:numPr>
              <w:spacing w:before="0"/>
              <w:jc w:val="left"/>
              <w:rPr>
                <w:rFonts w:asciiTheme="minorHAnsi" w:hAnsiTheme="minorHAnsi" w:cstheme="minorHAnsi"/>
                <w:sz w:val="22"/>
                <w:szCs w:val="22"/>
              </w:rPr>
            </w:pPr>
            <w:r w:rsidRPr="003820FF">
              <w:rPr>
                <w:rFonts w:asciiTheme="minorHAnsi" w:hAnsiTheme="minorHAnsi" w:cstheme="minorHAnsi"/>
                <w:sz w:val="22"/>
                <w:szCs w:val="22"/>
              </w:rPr>
              <w:t>Expe</w:t>
            </w:r>
            <w:r w:rsidR="00CB450F" w:rsidRPr="003820FF">
              <w:rPr>
                <w:rFonts w:asciiTheme="minorHAnsi" w:hAnsiTheme="minorHAnsi" w:cstheme="minorHAnsi"/>
                <w:sz w:val="22"/>
                <w:szCs w:val="22"/>
              </w:rPr>
              <w:t>rience of working with children and young people</w:t>
            </w:r>
          </w:p>
          <w:p w14:paraId="1B6061FC" w14:textId="31E4E9A6" w:rsidR="00CB450F" w:rsidRPr="001E39C0" w:rsidRDefault="00CB450F" w:rsidP="001E39C0">
            <w:pPr>
              <w:pStyle w:val="ListParagraph"/>
              <w:numPr>
                <w:ilvl w:val="0"/>
                <w:numId w:val="21"/>
              </w:numPr>
              <w:spacing w:before="0"/>
              <w:jc w:val="left"/>
              <w:rPr>
                <w:rFonts w:asciiTheme="minorHAnsi" w:hAnsiTheme="minorHAnsi" w:cstheme="minorHAnsi"/>
                <w:sz w:val="22"/>
                <w:szCs w:val="22"/>
              </w:rPr>
            </w:pPr>
            <w:r w:rsidRPr="003820FF">
              <w:rPr>
                <w:rFonts w:asciiTheme="minorHAnsi" w:hAnsiTheme="minorHAnsi" w:cstheme="minorHAnsi"/>
                <w:sz w:val="22"/>
                <w:szCs w:val="22"/>
              </w:rPr>
              <w:t xml:space="preserve">Previous management experience </w:t>
            </w:r>
          </w:p>
        </w:tc>
        <w:tc>
          <w:tcPr>
            <w:tcW w:w="5457" w:type="dxa"/>
          </w:tcPr>
          <w:p w14:paraId="5B9BC46E" w14:textId="77777777" w:rsidR="00120187" w:rsidRPr="003820FF" w:rsidRDefault="00120187" w:rsidP="00D94E0D">
            <w:pPr>
              <w:pStyle w:val="ListParagraph"/>
              <w:numPr>
                <w:ilvl w:val="0"/>
                <w:numId w:val="21"/>
              </w:numPr>
              <w:spacing w:before="0"/>
              <w:jc w:val="left"/>
              <w:rPr>
                <w:rFonts w:asciiTheme="minorHAnsi" w:hAnsiTheme="minorHAnsi" w:cstheme="minorHAnsi"/>
                <w:sz w:val="22"/>
                <w:szCs w:val="22"/>
              </w:rPr>
            </w:pPr>
            <w:r w:rsidRPr="003820FF">
              <w:rPr>
                <w:rFonts w:asciiTheme="minorHAnsi" w:hAnsiTheme="minorHAnsi" w:cstheme="minorHAnsi"/>
                <w:sz w:val="22"/>
                <w:szCs w:val="22"/>
              </w:rPr>
              <w:t>Experience of children with communicati</w:t>
            </w:r>
            <w:r w:rsidR="00CB450F" w:rsidRPr="003820FF">
              <w:rPr>
                <w:rFonts w:asciiTheme="minorHAnsi" w:hAnsiTheme="minorHAnsi" w:cstheme="minorHAnsi"/>
                <w:sz w:val="22"/>
                <w:szCs w:val="22"/>
              </w:rPr>
              <w:t xml:space="preserve">on difficulties, ASD and ADHD </w:t>
            </w:r>
          </w:p>
          <w:p w14:paraId="5DD9EA87" w14:textId="77777777" w:rsidR="00120187" w:rsidRDefault="00CB450F" w:rsidP="00CB450F">
            <w:pPr>
              <w:pStyle w:val="ListParagraph"/>
              <w:numPr>
                <w:ilvl w:val="0"/>
                <w:numId w:val="21"/>
              </w:numPr>
              <w:spacing w:before="0"/>
              <w:jc w:val="left"/>
              <w:rPr>
                <w:rFonts w:asciiTheme="minorHAnsi" w:hAnsiTheme="minorHAnsi" w:cstheme="minorHAnsi"/>
                <w:sz w:val="22"/>
                <w:szCs w:val="22"/>
              </w:rPr>
            </w:pPr>
            <w:r w:rsidRPr="003820FF">
              <w:rPr>
                <w:rFonts w:asciiTheme="minorHAnsi" w:hAnsiTheme="minorHAnsi" w:cstheme="minorHAnsi"/>
                <w:sz w:val="22"/>
                <w:szCs w:val="22"/>
              </w:rPr>
              <w:t xml:space="preserve">Experience </w:t>
            </w:r>
            <w:r w:rsidR="00120187" w:rsidRPr="003820FF">
              <w:rPr>
                <w:rFonts w:asciiTheme="minorHAnsi" w:hAnsiTheme="minorHAnsi" w:cstheme="minorHAnsi"/>
                <w:sz w:val="22"/>
                <w:szCs w:val="22"/>
              </w:rPr>
              <w:t xml:space="preserve">working with children </w:t>
            </w:r>
            <w:r w:rsidRPr="003820FF">
              <w:rPr>
                <w:rFonts w:asciiTheme="minorHAnsi" w:hAnsiTheme="minorHAnsi" w:cstheme="minorHAnsi"/>
                <w:sz w:val="22"/>
                <w:szCs w:val="22"/>
              </w:rPr>
              <w:t xml:space="preserve">and young people </w:t>
            </w:r>
            <w:r w:rsidR="00120187" w:rsidRPr="003820FF">
              <w:rPr>
                <w:rFonts w:asciiTheme="minorHAnsi" w:hAnsiTheme="minorHAnsi" w:cstheme="minorHAnsi"/>
                <w:sz w:val="22"/>
                <w:szCs w:val="22"/>
              </w:rPr>
              <w:t xml:space="preserve">with </w:t>
            </w:r>
            <w:r w:rsidRPr="003820FF">
              <w:rPr>
                <w:rFonts w:asciiTheme="minorHAnsi" w:hAnsiTheme="minorHAnsi" w:cstheme="minorHAnsi"/>
                <w:sz w:val="22"/>
                <w:szCs w:val="22"/>
              </w:rPr>
              <w:t>SEN</w:t>
            </w:r>
          </w:p>
          <w:p w14:paraId="01CB9F89" w14:textId="6313485B" w:rsidR="004E6845" w:rsidRPr="004E6845" w:rsidRDefault="004E6845" w:rsidP="004E6845">
            <w:pPr>
              <w:pStyle w:val="ListParagraph"/>
              <w:numPr>
                <w:ilvl w:val="0"/>
                <w:numId w:val="21"/>
              </w:numPr>
              <w:spacing w:before="0"/>
              <w:jc w:val="left"/>
              <w:rPr>
                <w:rFonts w:asciiTheme="minorHAnsi" w:hAnsiTheme="minorHAnsi" w:cstheme="minorHAnsi"/>
                <w:sz w:val="22"/>
                <w:szCs w:val="22"/>
              </w:rPr>
            </w:pPr>
            <w:r w:rsidRPr="003820FF">
              <w:rPr>
                <w:rFonts w:asciiTheme="minorHAnsi" w:hAnsiTheme="minorHAnsi" w:cstheme="minorHAnsi"/>
                <w:sz w:val="22"/>
                <w:szCs w:val="22"/>
              </w:rPr>
              <w:t>Experience of working with children and young people</w:t>
            </w:r>
            <w:r>
              <w:rPr>
                <w:rFonts w:asciiTheme="minorHAnsi" w:hAnsiTheme="minorHAnsi" w:cstheme="minorHAnsi"/>
                <w:sz w:val="22"/>
                <w:szCs w:val="22"/>
              </w:rPr>
              <w:t xml:space="preserve"> with challenging behaviour</w:t>
            </w:r>
          </w:p>
        </w:tc>
      </w:tr>
      <w:tr w:rsidR="006508B4" w:rsidRPr="003820FF" w14:paraId="054CE85C" w14:textId="77777777" w:rsidTr="00D94E0D">
        <w:tc>
          <w:tcPr>
            <w:tcW w:w="4855" w:type="dxa"/>
          </w:tcPr>
          <w:p w14:paraId="40170C20" w14:textId="77777777" w:rsidR="006508B4" w:rsidRPr="003820FF" w:rsidRDefault="006508B4" w:rsidP="006508B4">
            <w:pPr>
              <w:spacing w:before="0"/>
              <w:ind w:left="360"/>
              <w:jc w:val="left"/>
              <w:rPr>
                <w:rFonts w:asciiTheme="minorHAnsi" w:hAnsiTheme="minorHAnsi" w:cstheme="minorHAnsi"/>
                <w:b/>
                <w:sz w:val="22"/>
                <w:szCs w:val="22"/>
              </w:rPr>
            </w:pPr>
            <w:r w:rsidRPr="003820FF">
              <w:rPr>
                <w:rFonts w:asciiTheme="minorHAnsi" w:hAnsiTheme="minorHAnsi" w:cstheme="minorHAnsi"/>
                <w:b/>
                <w:sz w:val="22"/>
                <w:szCs w:val="22"/>
              </w:rPr>
              <w:t>Education / Training / Qualifications</w:t>
            </w:r>
          </w:p>
          <w:p w14:paraId="4F390669" w14:textId="77777777" w:rsidR="006508B4" w:rsidRPr="003820FF" w:rsidRDefault="006508B4" w:rsidP="006508B4">
            <w:pPr>
              <w:spacing w:before="0"/>
              <w:jc w:val="left"/>
              <w:rPr>
                <w:rFonts w:asciiTheme="minorHAnsi" w:hAnsiTheme="minorHAnsi" w:cstheme="minorHAnsi"/>
                <w:sz w:val="22"/>
                <w:szCs w:val="22"/>
              </w:rPr>
            </w:pPr>
          </w:p>
        </w:tc>
        <w:tc>
          <w:tcPr>
            <w:tcW w:w="4856" w:type="dxa"/>
          </w:tcPr>
          <w:p w14:paraId="2C895BAE" w14:textId="77777777" w:rsidR="006508B4" w:rsidRPr="006508B4" w:rsidRDefault="006508B4" w:rsidP="006508B4">
            <w:pPr>
              <w:pStyle w:val="ListParagraph"/>
              <w:numPr>
                <w:ilvl w:val="0"/>
                <w:numId w:val="27"/>
              </w:numPr>
              <w:spacing w:before="0"/>
              <w:jc w:val="left"/>
              <w:rPr>
                <w:rFonts w:asciiTheme="minorHAnsi" w:hAnsiTheme="minorHAnsi" w:cstheme="minorHAnsi"/>
                <w:sz w:val="22"/>
                <w:szCs w:val="22"/>
              </w:rPr>
            </w:pPr>
            <w:r w:rsidRPr="006508B4">
              <w:rPr>
                <w:rFonts w:asciiTheme="minorHAnsi" w:hAnsiTheme="minorHAnsi" w:cstheme="minorHAnsi"/>
                <w:sz w:val="22"/>
                <w:szCs w:val="22"/>
              </w:rPr>
              <w:t>A comprehensive portfolio of CPD related to Safeguarding and Child Protection</w:t>
            </w:r>
          </w:p>
          <w:p w14:paraId="59B7BB5E" w14:textId="329F83A0" w:rsidR="006508B4" w:rsidRPr="006508B4" w:rsidRDefault="006508B4" w:rsidP="006508B4">
            <w:pPr>
              <w:pStyle w:val="ListParagraph"/>
              <w:spacing w:before="0"/>
              <w:jc w:val="left"/>
              <w:rPr>
                <w:rFonts w:asciiTheme="minorHAnsi" w:hAnsiTheme="minorHAnsi" w:cstheme="minorHAnsi"/>
                <w:color w:val="FF0000"/>
                <w:sz w:val="22"/>
                <w:szCs w:val="22"/>
              </w:rPr>
            </w:pPr>
          </w:p>
        </w:tc>
        <w:tc>
          <w:tcPr>
            <w:tcW w:w="5457" w:type="dxa"/>
          </w:tcPr>
          <w:p w14:paraId="0E30E84F" w14:textId="2D342FB3" w:rsidR="006508B4" w:rsidRPr="00F678F1" w:rsidRDefault="006508B4" w:rsidP="006508B4">
            <w:pPr>
              <w:pStyle w:val="ListParagraph"/>
              <w:numPr>
                <w:ilvl w:val="0"/>
                <w:numId w:val="21"/>
              </w:numPr>
              <w:spacing w:before="0"/>
              <w:jc w:val="left"/>
              <w:rPr>
                <w:rFonts w:asciiTheme="minorHAnsi" w:hAnsiTheme="minorHAnsi" w:cstheme="minorHAnsi"/>
                <w:sz w:val="22"/>
                <w:szCs w:val="22"/>
              </w:rPr>
            </w:pPr>
            <w:r w:rsidRPr="003820FF">
              <w:rPr>
                <w:rFonts w:asciiTheme="minorHAnsi" w:hAnsiTheme="minorHAnsi" w:cstheme="minorHAnsi"/>
                <w:sz w:val="22"/>
                <w:szCs w:val="22"/>
              </w:rPr>
              <w:t>Leadership related Qualification</w:t>
            </w:r>
          </w:p>
        </w:tc>
      </w:tr>
      <w:tr w:rsidR="006508B4" w:rsidRPr="003820FF" w14:paraId="771336EC" w14:textId="77777777" w:rsidTr="00D94E0D">
        <w:tc>
          <w:tcPr>
            <w:tcW w:w="4855" w:type="dxa"/>
          </w:tcPr>
          <w:p w14:paraId="727AB3BC" w14:textId="77777777" w:rsidR="006508B4" w:rsidRPr="003820FF" w:rsidRDefault="006508B4" w:rsidP="006508B4">
            <w:pPr>
              <w:spacing w:before="0"/>
              <w:ind w:left="360"/>
              <w:jc w:val="left"/>
              <w:rPr>
                <w:rFonts w:asciiTheme="minorHAnsi" w:hAnsiTheme="minorHAnsi" w:cstheme="minorHAnsi"/>
                <w:b/>
                <w:sz w:val="22"/>
                <w:szCs w:val="22"/>
              </w:rPr>
            </w:pPr>
            <w:r w:rsidRPr="003820FF">
              <w:rPr>
                <w:rFonts w:asciiTheme="minorHAnsi" w:hAnsiTheme="minorHAnsi" w:cstheme="minorHAnsi"/>
                <w:b/>
                <w:sz w:val="22"/>
                <w:szCs w:val="22"/>
              </w:rPr>
              <w:t>Special Knowledge</w:t>
            </w:r>
          </w:p>
        </w:tc>
        <w:tc>
          <w:tcPr>
            <w:tcW w:w="4856" w:type="dxa"/>
          </w:tcPr>
          <w:p w14:paraId="30097541" w14:textId="77777777" w:rsidR="006508B4" w:rsidRPr="006508B4" w:rsidRDefault="006508B4" w:rsidP="006508B4">
            <w:pPr>
              <w:pStyle w:val="ListParagraph"/>
              <w:numPr>
                <w:ilvl w:val="0"/>
                <w:numId w:val="21"/>
              </w:numPr>
              <w:spacing w:before="0"/>
              <w:contextualSpacing w:val="0"/>
              <w:jc w:val="left"/>
              <w:rPr>
                <w:rFonts w:asciiTheme="minorHAnsi" w:hAnsiTheme="minorHAnsi" w:cstheme="minorHAnsi"/>
                <w:sz w:val="22"/>
                <w:szCs w:val="22"/>
              </w:rPr>
            </w:pPr>
            <w:r w:rsidRPr="006508B4">
              <w:rPr>
                <w:rFonts w:asciiTheme="minorHAnsi" w:hAnsiTheme="minorHAnsi" w:cstheme="minorHAnsi"/>
                <w:sz w:val="22"/>
                <w:szCs w:val="22"/>
              </w:rPr>
              <w:t>Demonstrable knowledge of the principals involved in giving advice and guidance to children, including the place of confidentiality.</w:t>
            </w:r>
          </w:p>
          <w:p w14:paraId="75E3FE60" w14:textId="77777777" w:rsidR="006508B4" w:rsidRPr="006508B4" w:rsidRDefault="006508B4" w:rsidP="006508B4">
            <w:pPr>
              <w:pStyle w:val="ListParagraph"/>
              <w:numPr>
                <w:ilvl w:val="0"/>
                <w:numId w:val="21"/>
              </w:numPr>
              <w:spacing w:before="0"/>
              <w:contextualSpacing w:val="0"/>
              <w:jc w:val="left"/>
              <w:rPr>
                <w:rFonts w:asciiTheme="minorHAnsi" w:hAnsiTheme="minorHAnsi" w:cstheme="minorHAnsi"/>
                <w:sz w:val="22"/>
                <w:szCs w:val="22"/>
              </w:rPr>
            </w:pPr>
            <w:r w:rsidRPr="006508B4">
              <w:rPr>
                <w:rFonts w:asciiTheme="minorHAnsi" w:hAnsiTheme="minorHAnsi" w:cstheme="minorHAnsi"/>
                <w:sz w:val="22"/>
                <w:szCs w:val="22"/>
              </w:rPr>
              <w:t>Knowledge of the responsibilities of agencies towards vulnerable children such as the Child Protection Procedures and intervention work.</w:t>
            </w:r>
          </w:p>
          <w:p w14:paraId="46A298D1" w14:textId="77777777" w:rsidR="006508B4" w:rsidRPr="006508B4" w:rsidRDefault="006508B4" w:rsidP="006508B4">
            <w:pPr>
              <w:pStyle w:val="ListParagraph"/>
              <w:numPr>
                <w:ilvl w:val="0"/>
                <w:numId w:val="21"/>
              </w:numPr>
              <w:spacing w:before="0"/>
              <w:contextualSpacing w:val="0"/>
              <w:jc w:val="left"/>
              <w:rPr>
                <w:rFonts w:asciiTheme="minorHAnsi" w:hAnsiTheme="minorHAnsi" w:cstheme="minorHAnsi"/>
                <w:sz w:val="22"/>
                <w:szCs w:val="22"/>
              </w:rPr>
            </w:pPr>
            <w:r w:rsidRPr="006508B4">
              <w:rPr>
                <w:rFonts w:asciiTheme="minorHAnsi" w:hAnsiTheme="minorHAnsi" w:cstheme="minorHAnsi"/>
                <w:sz w:val="22"/>
                <w:szCs w:val="22"/>
              </w:rPr>
              <w:t>Demonstrable knowledge of the range of additional support/agencies which can be of assistance to vulnerable children and families.</w:t>
            </w:r>
          </w:p>
          <w:p w14:paraId="66CD7226" w14:textId="77777777" w:rsidR="006508B4" w:rsidRPr="006508B4" w:rsidRDefault="006508B4" w:rsidP="006508B4">
            <w:pPr>
              <w:pStyle w:val="ListParagraph"/>
              <w:numPr>
                <w:ilvl w:val="0"/>
                <w:numId w:val="21"/>
              </w:numPr>
              <w:spacing w:before="0"/>
              <w:contextualSpacing w:val="0"/>
              <w:jc w:val="left"/>
              <w:rPr>
                <w:rFonts w:asciiTheme="minorHAnsi" w:hAnsiTheme="minorHAnsi" w:cstheme="minorHAnsi"/>
                <w:sz w:val="22"/>
                <w:szCs w:val="22"/>
              </w:rPr>
            </w:pPr>
            <w:r w:rsidRPr="006508B4">
              <w:rPr>
                <w:rFonts w:asciiTheme="minorHAnsi" w:hAnsiTheme="minorHAnsi" w:cstheme="minorHAnsi"/>
                <w:sz w:val="22"/>
                <w:szCs w:val="22"/>
              </w:rPr>
              <w:t>Detailed knowledge and understanding of Safeguarding and Child Protection  including relevant national policies and their application in practice.</w:t>
            </w:r>
          </w:p>
          <w:p w14:paraId="72A10F0B" w14:textId="77777777" w:rsidR="006508B4" w:rsidRPr="006508B4" w:rsidRDefault="006508B4" w:rsidP="006508B4">
            <w:pPr>
              <w:pStyle w:val="ListParagraph"/>
              <w:numPr>
                <w:ilvl w:val="0"/>
                <w:numId w:val="21"/>
              </w:numPr>
              <w:spacing w:before="0"/>
              <w:contextualSpacing w:val="0"/>
              <w:jc w:val="left"/>
              <w:rPr>
                <w:rFonts w:asciiTheme="minorHAnsi" w:hAnsiTheme="minorHAnsi" w:cstheme="minorHAnsi"/>
                <w:sz w:val="22"/>
                <w:szCs w:val="22"/>
              </w:rPr>
            </w:pPr>
            <w:r w:rsidRPr="006508B4">
              <w:rPr>
                <w:rFonts w:asciiTheme="minorHAnsi" w:hAnsiTheme="minorHAnsi" w:cstheme="minorHAnsi"/>
                <w:sz w:val="22"/>
                <w:szCs w:val="22"/>
              </w:rPr>
              <w:t xml:space="preserve">Demonstrable  experience of acting as a source of support, advice and expertise for staff </w:t>
            </w:r>
          </w:p>
          <w:p w14:paraId="5A9A7EDA" w14:textId="77777777" w:rsidR="006508B4" w:rsidRPr="006508B4" w:rsidRDefault="006508B4" w:rsidP="006508B4">
            <w:pPr>
              <w:pStyle w:val="ListParagraph"/>
              <w:numPr>
                <w:ilvl w:val="0"/>
                <w:numId w:val="21"/>
              </w:numPr>
              <w:spacing w:before="0"/>
              <w:contextualSpacing w:val="0"/>
              <w:jc w:val="left"/>
              <w:rPr>
                <w:rFonts w:asciiTheme="minorHAnsi" w:hAnsiTheme="minorHAnsi" w:cstheme="minorHAnsi"/>
                <w:sz w:val="22"/>
                <w:szCs w:val="22"/>
              </w:rPr>
            </w:pPr>
            <w:r w:rsidRPr="006508B4">
              <w:rPr>
                <w:rFonts w:asciiTheme="minorHAnsi" w:hAnsiTheme="minorHAnsi" w:cstheme="minorHAnsi"/>
                <w:sz w:val="22"/>
                <w:szCs w:val="22"/>
              </w:rPr>
              <w:t xml:space="preserve">Understand relevant data protection legislation and regulations </w:t>
            </w:r>
          </w:p>
          <w:p w14:paraId="1AB7E588" w14:textId="740166AE" w:rsidR="006508B4" w:rsidRPr="003820FF" w:rsidRDefault="006508B4" w:rsidP="006508B4">
            <w:pPr>
              <w:pStyle w:val="ListParagraph"/>
              <w:numPr>
                <w:ilvl w:val="0"/>
                <w:numId w:val="21"/>
              </w:numPr>
              <w:spacing w:before="0"/>
              <w:jc w:val="left"/>
              <w:rPr>
                <w:rFonts w:asciiTheme="minorHAnsi" w:hAnsiTheme="minorHAnsi" w:cstheme="minorHAnsi"/>
                <w:sz w:val="22"/>
                <w:szCs w:val="22"/>
              </w:rPr>
            </w:pPr>
            <w:r w:rsidRPr="006508B4">
              <w:rPr>
                <w:rFonts w:asciiTheme="minorHAnsi" w:hAnsiTheme="minorHAnsi" w:cstheme="minorHAnsi"/>
                <w:sz w:val="22"/>
                <w:szCs w:val="22"/>
              </w:rPr>
              <w:t>Up to date knowledge of online safety and risks posed to children in the virtual world and how this can cross over into the real world</w:t>
            </w:r>
          </w:p>
        </w:tc>
        <w:tc>
          <w:tcPr>
            <w:tcW w:w="5457" w:type="dxa"/>
          </w:tcPr>
          <w:p w14:paraId="1BED5ADD" w14:textId="6E0ABE29" w:rsidR="006508B4" w:rsidRPr="003820FF" w:rsidRDefault="006508B4" w:rsidP="006A5970">
            <w:pPr>
              <w:pStyle w:val="ListParagraph"/>
              <w:spacing w:before="0"/>
              <w:jc w:val="left"/>
              <w:rPr>
                <w:rFonts w:asciiTheme="minorHAnsi" w:hAnsiTheme="minorHAnsi" w:cstheme="minorHAnsi"/>
                <w:sz w:val="22"/>
                <w:szCs w:val="22"/>
              </w:rPr>
            </w:pPr>
          </w:p>
          <w:p w14:paraId="7BC39C8F" w14:textId="77777777" w:rsidR="006508B4" w:rsidRPr="003820FF" w:rsidRDefault="006508B4" w:rsidP="006508B4">
            <w:pPr>
              <w:pStyle w:val="ListParagraph"/>
              <w:numPr>
                <w:ilvl w:val="0"/>
                <w:numId w:val="21"/>
              </w:numPr>
              <w:spacing w:before="0"/>
              <w:jc w:val="left"/>
              <w:rPr>
                <w:rFonts w:asciiTheme="minorHAnsi" w:hAnsiTheme="minorHAnsi" w:cstheme="minorHAnsi"/>
                <w:sz w:val="22"/>
                <w:szCs w:val="22"/>
              </w:rPr>
            </w:pPr>
            <w:r w:rsidRPr="003820FF">
              <w:rPr>
                <w:rFonts w:asciiTheme="minorHAnsi" w:hAnsiTheme="minorHAnsi" w:cstheme="minorHAnsi"/>
                <w:sz w:val="22"/>
                <w:szCs w:val="22"/>
              </w:rPr>
              <w:t>Carrying out risk assessment</w:t>
            </w:r>
          </w:p>
          <w:p w14:paraId="0156B966" w14:textId="604DEDD7" w:rsidR="006508B4" w:rsidRPr="001E39C0" w:rsidRDefault="006508B4" w:rsidP="006508B4">
            <w:pPr>
              <w:pStyle w:val="ListParagraph"/>
              <w:numPr>
                <w:ilvl w:val="0"/>
                <w:numId w:val="21"/>
              </w:numPr>
              <w:spacing w:before="0"/>
              <w:jc w:val="left"/>
              <w:rPr>
                <w:rFonts w:asciiTheme="minorHAnsi" w:hAnsiTheme="minorHAnsi" w:cstheme="minorHAnsi"/>
                <w:sz w:val="22"/>
                <w:szCs w:val="22"/>
              </w:rPr>
            </w:pPr>
            <w:r w:rsidRPr="003820FF">
              <w:rPr>
                <w:rFonts w:asciiTheme="minorHAnsi" w:hAnsiTheme="minorHAnsi" w:cstheme="minorHAnsi"/>
                <w:sz w:val="22"/>
                <w:szCs w:val="22"/>
              </w:rPr>
              <w:t>Understanding of barriers to learning, including behaviour management strategies</w:t>
            </w:r>
          </w:p>
        </w:tc>
      </w:tr>
      <w:tr w:rsidR="006508B4" w:rsidRPr="003820FF" w14:paraId="3C19FF0C" w14:textId="77777777" w:rsidTr="00D94E0D">
        <w:tc>
          <w:tcPr>
            <w:tcW w:w="4855" w:type="dxa"/>
          </w:tcPr>
          <w:p w14:paraId="372EF6C5" w14:textId="2FFDAA53" w:rsidR="006508B4" w:rsidRPr="003820FF" w:rsidRDefault="006508B4" w:rsidP="006508B4">
            <w:pPr>
              <w:spacing w:before="0"/>
              <w:ind w:left="360"/>
              <w:jc w:val="left"/>
              <w:rPr>
                <w:rFonts w:asciiTheme="minorHAnsi" w:hAnsiTheme="minorHAnsi" w:cstheme="minorHAnsi"/>
                <w:b/>
                <w:sz w:val="22"/>
                <w:szCs w:val="22"/>
              </w:rPr>
            </w:pPr>
            <w:r w:rsidRPr="003820FF">
              <w:rPr>
                <w:rFonts w:asciiTheme="minorHAnsi" w:hAnsiTheme="minorHAnsi" w:cstheme="minorHAnsi"/>
                <w:b/>
                <w:sz w:val="22"/>
                <w:szCs w:val="22"/>
              </w:rPr>
              <w:t xml:space="preserve">Skills </w:t>
            </w:r>
            <w:del w:id="4" w:author="Mary Aurens" w:date="2021-05-21T11:56:00Z">
              <w:r w:rsidRPr="003820FF" w:rsidDel="000D107C">
                <w:rPr>
                  <w:rFonts w:asciiTheme="minorHAnsi" w:hAnsiTheme="minorHAnsi" w:cstheme="minorHAnsi"/>
                  <w:b/>
                  <w:sz w:val="22"/>
                  <w:szCs w:val="22"/>
                </w:rPr>
                <w:delText>-</w:delText>
              </w:r>
            </w:del>
            <w:ins w:id="5" w:author="Mary Aurens" w:date="2021-05-21T11:56:00Z">
              <w:r w:rsidR="000D107C">
                <w:rPr>
                  <w:rFonts w:asciiTheme="minorHAnsi" w:hAnsiTheme="minorHAnsi" w:cstheme="minorHAnsi"/>
                  <w:b/>
                  <w:sz w:val="22"/>
                  <w:szCs w:val="22"/>
                </w:rPr>
                <w:t>–</w:t>
              </w:r>
            </w:ins>
            <w:r w:rsidRPr="003820FF">
              <w:rPr>
                <w:rFonts w:asciiTheme="minorHAnsi" w:hAnsiTheme="minorHAnsi" w:cstheme="minorHAnsi"/>
                <w:b/>
                <w:sz w:val="22"/>
                <w:szCs w:val="22"/>
              </w:rPr>
              <w:t xml:space="preserve"> Disposition</w:t>
            </w:r>
          </w:p>
          <w:p w14:paraId="1FBDAC53" w14:textId="77777777" w:rsidR="006508B4" w:rsidRPr="003820FF" w:rsidRDefault="006508B4" w:rsidP="006508B4">
            <w:pPr>
              <w:spacing w:before="0"/>
              <w:jc w:val="left"/>
              <w:rPr>
                <w:rFonts w:asciiTheme="minorHAnsi" w:hAnsiTheme="minorHAnsi" w:cstheme="minorHAnsi"/>
                <w:sz w:val="22"/>
                <w:szCs w:val="22"/>
              </w:rPr>
            </w:pPr>
          </w:p>
        </w:tc>
        <w:tc>
          <w:tcPr>
            <w:tcW w:w="4856" w:type="dxa"/>
          </w:tcPr>
          <w:p w14:paraId="25C58337" w14:textId="77777777" w:rsidR="006508B4" w:rsidRPr="006508B4" w:rsidRDefault="006508B4" w:rsidP="006508B4">
            <w:pPr>
              <w:pStyle w:val="ListParagraph"/>
              <w:numPr>
                <w:ilvl w:val="0"/>
                <w:numId w:val="21"/>
              </w:numPr>
              <w:spacing w:before="0"/>
              <w:contextualSpacing w:val="0"/>
              <w:jc w:val="left"/>
              <w:rPr>
                <w:rFonts w:asciiTheme="minorHAnsi" w:hAnsiTheme="minorHAnsi" w:cstheme="minorHAnsi"/>
                <w:sz w:val="22"/>
                <w:szCs w:val="22"/>
              </w:rPr>
            </w:pPr>
            <w:r w:rsidRPr="006508B4">
              <w:rPr>
                <w:rFonts w:asciiTheme="minorHAnsi" w:hAnsiTheme="minorHAnsi" w:cstheme="minorHAnsi"/>
                <w:sz w:val="22"/>
                <w:szCs w:val="22"/>
              </w:rPr>
              <w:t>Ability to produce concise and complex reports</w:t>
            </w:r>
          </w:p>
          <w:p w14:paraId="25479AAA" w14:textId="77777777" w:rsidR="006508B4" w:rsidRPr="006508B4" w:rsidRDefault="006508B4" w:rsidP="006508B4">
            <w:pPr>
              <w:pStyle w:val="ListParagraph"/>
              <w:numPr>
                <w:ilvl w:val="0"/>
                <w:numId w:val="21"/>
              </w:numPr>
              <w:spacing w:before="0"/>
              <w:contextualSpacing w:val="0"/>
              <w:jc w:val="left"/>
              <w:rPr>
                <w:rFonts w:asciiTheme="minorHAnsi" w:hAnsiTheme="minorHAnsi" w:cstheme="minorHAnsi"/>
                <w:sz w:val="22"/>
                <w:szCs w:val="22"/>
              </w:rPr>
            </w:pPr>
            <w:r w:rsidRPr="006508B4">
              <w:rPr>
                <w:rFonts w:asciiTheme="minorHAnsi" w:hAnsiTheme="minorHAnsi" w:cstheme="minorHAnsi"/>
                <w:sz w:val="22"/>
                <w:szCs w:val="22"/>
              </w:rPr>
              <w:t xml:space="preserve">Demonstrable experience of working effectively with vulnerable children within an education setting or other related area </w:t>
            </w:r>
          </w:p>
          <w:p w14:paraId="470542C0" w14:textId="77777777" w:rsidR="006508B4" w:rsidRPr="006508B4" w:rsidRDefault="006508B4" w:rsidP="006508B4">
            <w:pPr>
              <w:pStyle w:val="ListParagraph"/>
              <w:numPr>
                <w:ilvl w:val="0"/>
                <w:numId w:val="21"/>
              </w:numPr>
              <w:spacing w:before="0"/>
              <w:contextualSpacing w:val="0"/>
              <w:jc w:val="left"/>
              <w:rPr>
                <w:rFonts w:asciiTheme="minorHAnsi" w:hAnsiTheme="minorHAnsi" w:cstheme="minorHAnsi"/>
                <w:sz w:val="22"/>
                <w:szCs w:val="22"/>
              </w:rPr>
            </w:pPr>
            <w:r w:rsidRPr="006508B4">
              <w:rPr>
                <w:rFonts w:asciiTheme="minorHAnsi" w:hAnsiTheme="minorHAnsi" w:cstheme="minorHAnsi"/>
                <w:sz w:val="22"/>
                <w:szCs w:val="22"/>
              </w:rPr>
              <w:t>Extensive experience of working effectively with the parents /carers of children</w:t>
            </w:r>
          </w:p>
          <w:p w14:paraId="2FDE952B" w14:textId="77777777" w:rsidR="006508B4" w:rsidRPr="006508B4" w:rsidRDefault="006508B4" w:rsidP="006508B4">
            <w:pPr>
              <w:pStyle w:val="ListParagraph"/>
              <w:numPr>
                <w:ilvl w:val="0"/>
                <w:numId w:val="21"/>
              </w:numPr>
              <w:spacing w:before="0"/>
              <w:contextualSpacing w:val="0"/>
              <w:jc w:val="left"/>
              <w:rPr>
                <w:rFonts w:asciiTheme="minorHAnsi" w:hAnsiTheme="minorHAnsi" w:cstheme="minorHAnsi"/>
                <w:sz w:val="22"/>
                <w:szCs w:val="22"/>
              </w:rPr>
            </w:pPr>
            <w:r w:rsidRPr="006508B4">
              <w:rPr>
                <w:rFonts w:asciiTheme="minorHAnsi" w:hAnsiTheme="minorHAnsi" w:cstheme="minorHAnsi"/>
                <w:sz w:val="22"/>
                <w:szCs w:val="22"/>
              </w:rPr>
              <w:t xml:space="preserve">Ability to prioritise and manage own workload </w:t>
            </w:r>
          </w:p>
          <w:p w14:paraId="090D6F29" w14:textId="77777777" w:rsidR="006508B4" w:rsidRPr="006508B4" w:rsidRDefault="006508B4" w:rsidP="006508B4">
            <w:pPr>
              <w:pStyle w:val="ListParagraph"/>
              <w:numPr>
                <w:ilvl w:val="0"/>
                <w:numId w:val="21"/>
              </w:numPr>
              <w:spacing w:before="0"/>
              <w:contextualSpacing w:val="0"/>
              <w:jc w:val="left"/>
              <w:rPr>
                <w:rFonts w:asciiTheme="minorHAnsi" w:hAnsiTheme="minorHAnsi" w:cstheme="minorHAnsi"/>
                <w:sz w:val="22"/>
                <w:szCs w:val="22"/>
              </w:rPr>
            </w:pPr>
            <w:r w:rsidRPr="006508B4">
              <w:rPr>
                <w:rFonts w:asciiTheme="minorHAnsi" w:hAnsiTheme="minorHAnsi" w:cstheme="minorHAnsi"/>
                <w:sz w:val="22"/>
                <w:szCs w:val="22"/>
              </w:rPr>
              <w:t xml:space="preserve">Ability to meet reporting deadlines </w:t>
            </w:r>
          </w:p>
          <w:p w14:paraId="636E37E2" w14:textId="77777777" w:rsidR="006508B4" w:rsidRPr="006508B4" w:rsidRDefault="006508B4" w:rsidP="006508B4">
            <w:pPr>
              <w:pStyle w:val="ListParagraph"/>
              <w:numPr>
                <w:ilvl w:val="0"/>
                <w:numId w:val="21"/>
              </w:numPr>
              <w:spacing w:before="0"/>
              <w:contextualSpacing w:val="0"/>
              <w:jc w:val="left"/>
              <w:rPr>
                <w:rFonts w:asciiTheme="minorHAnsi" w:hAnsiTheme="minorHAnsi" w:cstheme="minorHAnsi"/>
                <w:sz w:val="22"/>
                <w:szCs w:val="22"/>
              </w:rPr>
            </w:pPr>
            <w:r w:rsidRPr="006508B4">
              <w:rPr>
                <w:rFonts w:asciiTheme="minorHAnsi" w:hAnsiTheme="minorHAnsi" w:cstheme="minorHAnsi"/>
                <w:sz w:val="22"/>
                <w:szCs w:val="22"/>
              </w:rPr>
              <w:t xml:space="preserve">Ability to work as part of a team </w:t>
            </w:r>
          </w:p>
          <w:p w14:paraId="1662B797" w14:textId="77777777" w:rsidR="006508B4" w:rsidRPr="006508B4" w:rsidRDefault="006508B4" w:rsidP="006508B4">
            <w:pPr>
              <w:pStyle w:val="ListParagraph"/>
              <w:numPr>
                <w:ilvl w:val="0"/>
                <w:numId w:val="21"/>
              </w:numPr>
              <w:spacing w:before="0"/>
              <w:contextualSpacing w:val="0"/>
              <w:jc w:val="left"/>
              <w:rPr>
                <w:rFonts w:asciiTheme="minorHAnsi" w:hAnsiTheme="minorHAnsi" w:cstheme="minorHAnsi"/>
                <w:sz w:val="22"/>
                <w:szCs w:val="22"/>
              </w:rPr>
            </w:pPr>
            <w:r w:rsidRPr="006508B4">
              <w:rPr>
                <w:rFonts w:asciiTheme="minorHAnsi" w:hAnsiTheme="minorHAnsi" w:cstheme="minorHAnsi"/>
                <w:sz w:val="22"/>
                <w:szCs w:val="22"/>
              </w:rPr>
              <w:t xml:space="preserve">Ability to use recording databases, word processing packages and the internet </w:t>
            </w:r>
          </w:p>
          <w:p w14:paraId="6429D134" w14:textId="77777777" w:rsidR="006508B4" w:rsidRPr="006508B4" w:rsidRDefault="006508B4" w:rsidP="006508B4">
            <w:pPr>
              <w:pStyle w:val="ListParagraph"/>
              <w:numPr>
                <w:ilvl w:val="0"/>
                <w:numId w:val="21"/>
              </w:numPr>
              <w:spacing w:before="0"/>
              <w:contextualSpacing w:val="0"/>
              <w:jc w:val="left"/>
              <w:rPr>
                <w:rFonts w:asciiTheme="minorHAnsi" w:hAnsiTheme="minorHAnsi" w:cstheme="minorHAnsi"/>
                <w:sz w:val="22"/>
                <w:szCs w:val="22"/>
              </w:rPr>
            </w:pPr>
            <w:r w:rsidRPr="006508B4">
              <w:rPr>
                <w:rFonts w:asciiTheme="minorHAnsi" w:hAnsiTheme="minorHAnsi" w:cstheme="minorHAnsi"/>
                <w:sz w:val="22"/>
                <w:szCs w:val="22"/>
              </w:rPr>
              <w:t>Flexibility to work irregular hours, on rare occasions, to meet the needs of children, young people and their families</w:t>
            </w:r>
          </w:p>
          <w:p w14:paraId="334B9E52" w14:textId="77777777" w:rsidR="006508B4" w:rsidRPr="006508B4" w:rsidRDefault="006508B4" w:rsidP="006508B4">
            <w:pPr>
              <w:pStyle w:val="ListParagraph"/>
              <w:numPr>
                <w:ilvl w:val="0"/>
                <w:numId w:val="21"/>
              </w:numPr>
              <w:spacing w:before="0"/>
              <w:contextualSpacing w:val="0"/>
              <w:jc w:val="left"/>
              <w:rPr>
                <w:rFonts w:asciiTheme="minorHAnsi" w:hAnsiTheme="minorHAnsi" w:cstheme="minorHAnsi"/>
                <w:sz w:val="22"/>
                <w:szCs w:val="22"/>
              </w:rPr>
            </w:pPr>
            <w:r w:rsidRPr="006508B4">
              <w:rPr>
                <w:rFonts w:asciiTheme="minorHAnsi" w:hAnsiTheme="minorHAnsi" w:cstheme="minorHAnsi"/>
                <w:sz w:val="22"/>
                <w:szCs w:val="22"/>
              </w:rPr>
              <w:t>Must have a current driving license, access to a car and to be prepared to travel to meetings and appointments.</w:t>
            </w:r>
          </w:p>
          <w:p w14:paraId="77056EE0" w14:textId="77777777" w:rsidR="006508B4" w:rsidRPr="006508B4" w:rsidRDefault="006508B4" w:rsidP="006508B4">
            <w:pPr>
              <w:pStyle w:val="ListParagraph"/>
              <w:numPr>
                <w:ilvl w:val="0"/>
                <w:numId w:val="21"/>
              </w:numPr>
              <w:spacing w:before="0"/>
              <w:contextualSpacing w:val="0"/>
              <w:jc w:val="left"/>
              <w:rPr>
                <w:rFonts w:asciiTheme="minorHAnsi" w:hAnsiTheme="minorHAnsi" w:cstheme="minorHAnsi"/>
                <w:sz w:val="22"/>
                <w:szCs w:val="22"/>
              </w:rPr>
            </w:pPr>
            <w:r w:rsidRPr="006508B4">
              <w:rPr>
                <w:rFonts w:asciiTheme="minorHAnsi" w:hAnsiTheme="minorHAnsi" w:cstheme="minorHAnsi"/>
                <w:sz w:val="22"/>
                <w:szCs w:val="22"/>
              </w:rPr>
              <w:t>A commitment to equal opportunities and an awareness of the way in which discrimination affects the achievement and inclusion of children from minority ethnic communities.</w:t>
            </w:r>
          </w:p>
          <w:p w14:paraId="3A99F8ED" w14:textId="1D8DFB6B" w:rsidR="006508B4" w:rsidRPr="006508B4" w:rsidRDefault="006508B4" w:rsidP="006508B4">
            <w:pPr>
              <w:pStyle w:val="ListParagraph"/>
              <w:spacing w:before="0"/>
              <w:jc w:val="left"/>
              <w:rPr>
                <w:rFonts w:asciiTheme="minorHAnsi" w:hAnsiTheme="minorHAnsi" w:cstheme="minorHAnsi"/>
                <w:sz w:val="22"/>
                <w:szCs w:val="22"/>
              </w:rPr>
            </w:pPr>
          </w:p>
        </w:tc>
        <w:tc>
          <w:tcPr>
            <w:tcW w:w="5457" w:type="dxa"/>
          </w:tcPr>
          <w:p w14:paraId="3FEF7410" w14:textId="24ED6B79" w:rsidR="006508B4" w:rsidRPr="003820FF" w:rsidRDefault="006508B4" w:rsidP="006A5970">
            <w:pPr>
              <w:pStyle w:val="ListParagraph"/>
              <w:spacing w:before="0"/>
              <w:jc w:val="left"/>
              <w:rPr>
                <w:rFonts w:asciiTheme="minorHAnsi" w:hAnsiTheme="minorHAnsi" w:cstheme="minorHAnsi"/>
                <w:sz w:val="22"/>
                <w:szCs w:val="22"/>
              </w:rPr>
            </w:pPr>
          </w:p>
          <w:p w14:paraId="26CE2A3B" w14:textId="4340CB49" w:rsidR="006508B4" w:rsidRDefault="006508B4" w:rsidP="006A5970">
            <w:pPr>
              <w:pStyle w:val="ListParagraph"/>
              <w:spacing w:before="0"/>
              <w:jc w:val="left"/>
              <w:rPr>
                <w:rFonts w:asciiTheme="minorHAnsi" w:hAnsiTheme="minorHAnsi" w:cstheme="minorHAnsi"/>
                <w:sz w:val="22"/>
                <w:szCs w:val="22"/>
              </w:rPr>
            </w:pPr>
          </w:p>
          <w:p w14:paraId="60446D17" w14:textId="038B50E5" w:rsidR="007116F9" w:rsidRPr="006A5970" w:rsidRDefault="007116F9" w:rsidP="006A5970">
            <w:pPr>
              <w:spacing w:before="0"/>
              <w:jc w:val="left"/>
              <w:rPr>
                <w:rFonts w:asciiTheme="minorHAnsi" w:hAnsiTheme="minorHAnsi" w:cstheme="minorHAnsi"/>
                <w:sz w:val="22"/>
                <w:szCs w:val="22"/>
              </w:rPr>
            </w:pPr>
          </w:p>
        </w:tc>
      </w:tr>
      <w:tr w:rsidR="006508B4" w:rsidRPr="003820FF" w14:paraId="5E83FF7D" w14:textId="77777777" w:rsidTr="00D94E0D">
        <w:tc>
          <w:tcPr>
            <w:tcW w:w="4855" w:type="dxa"/>
          </w:tcPr>
          <w:p w14:paraId="4C5A3438" w14:textId="77777777" w:rsidR="006508B4" w:rsidRPr="003820FF" w:rsidRDefault="006508B4" w:rsidP="006508B4">
            <w:pPr>
              <w:spacing w:before="0"/>
              <w:ind w:left="360"/>
              <w:jc w:val="left"/>
              <w:rPr>
                <w:rFonts w:asciiTheme="minorHAnsi" w:hAnsiTheme="minorHAnsi" w:cstheme="minorHAnsi"/>
                <w:sz w:val="22"/>
                <w:szCs w:val="22"/>
              </w:rPr>
            </w:pPr>
            <w:r w:rsidRPr="003820FF">
              <w:rPr>
                <w:rFonts w:asciiTheme="minorHAnsi" w:hAnsiTheme="minorHAnsi" w:cstheme="minorHAnsi"/>
                <w:b/>
                <w:sz w:val="22"/>
                <w:szCs w:val="22"/>
              </w:rPr>
              <w:t xml:space="preserve"> Working Arrangements &amp; Personal Availability</w:t>
            </w:r>
          </w:p>
        </w:tc>
        <w:tc>
          <w:tcPr>
            <w:tcW w:w="4856" w:type="dxa"/>
          </w:tcPr>
          <w:p w14:paraId="3901B8B8" w14:textId="77777777" w:rsidR="006508B4" w:rsidRDefault="006508B4" w:rsidP="006508B4">
            <w:pPr>
              <w:pStyle w:val="ListParagraph"/>
              <w:numPr>
                <w:ilvl w:val="0"/>
                <w:numId w:val="21"/>
              </w:numPr>
              <w:spacing w:before="0"/>
              <w:jc w:val="left"/>
              <w:rPr>
                <w:rFonts w:asciiTheme="minorHAnsi" w:hAnsiTheme="minorHAnsi" w:cstheme="minorHAnsi"/>
                <w:sz w:val="22"/>
                <w:szCs w:val="22"/>
              </w:rPr>
            </w:pPr>
            <w:r w:rsidRPr="001E39C0">
              <w:rPr>
                <w:rFonts w:asciiTheme="minorHAnsi" w:hAnsiTheme="minorHAnsi" w:cstheme="minorHAnsi"/>
                <w:sz w:val="22"/>
                <w:szCs w:val="22"/>
              </w:rPr>
              <w:t>Flexibility</w:t>
            </w:r>
          </w:p>
          <w:p w14:paraId="6FCBDB87" w14:textId="6288E68E" w:rsidR="006508B4" w:rsidRPr="001E39C0" w:rsidRDefault="006508B4" w:rsidP="006508B4">
            <w:pPr>
              <w:pStyle w:val="ListParagraph"/>
              <w:numPr>
                <w:ilvl w:val="0"/>
                <w:numId w:val="21"/>
              </w:numPr>
              <w:spacing w:before="0"/>
              <w:jc w:val="left"/>
              <w:rPr>
                <w:rFonts w:asciiTheme="minorHAnsi" w:hAnsiTheme="minorHAnsi" w:cstheme="minorHAnsi"/>
                <w:sz w:val="22"/>
                <w:szCs w:val="22"/>
              </w:rPr>
            </w:pPr>
            <w:r w:rsidRPr="001E39C0">
              <w:rPr>
                <w:rFonts w:asciiTheme="minorHAnsi" w:hAnsiTheme="minorHAnsi" w:cstheme="minorHAnsi"/>
                <w:sz w:val="22"/>
                <w:szCs w:val="22"/>
              </w:rPr>
              <w:t>Full Time Hours of work 42.6 per week</w:t>
            </w:r>
          </w:p>
          <w:p w14:paraId="6EBD0852" w14:textId="77777777" w:rsidR="006508B4" w:rsidRDefault="006508B4" w:rsidP="006508B4">
            <w:pPr>
              <w:pStyle w:val="ListParagraph"/>
              <w:numPr>
                <w:ilvl w:val="0"/>
                <w:numId w:val="21"/>
              </w:numPr>
              <w:spacing w:before="0"/>
              <w:jc w:val="left"/>
              <w:rPr>
                <w:rFonts w:asciiTheme="minorHAnsi" w:hAnsiTheme="minorHAnsi" w:cstheme="minorHAnsi"/>
                <w:sz w:val="22"/>
                <w:szCs w:val="22"/>
              </w:rPr>
            </w:pPr>
            <w:r w:rsidRPr="003820FF">
              <w:rPr>
                <w:rFonts w:asciiTheme="minorHAnsi" w:hAnsiTheme="minorHAnsi" w:cstheme="minorHAnsi"/>
                <w:sz w:val="22"/>
                <w:szCs w:val="22"/>
              </w:rPr>
              <w:t xml:space="preserve">Full UK Driving Licence </w:t>
            </w:r>
          </w:p>
          <w:p w14:paraId="7AB1C8D2" w14:textId="64F52DDE" w:rsidR="006508B4" w:rsidRPr="003820FF" w:rsidRDefault="006508B4" w:rsidP="006508B4">
            <w:pPr>
              <w:pStyle w:val="ListParagraph"/>
              <w:numPr>
                <w:ilvl w:val="0"/>
                <w:numId w:val="21"/>
              </w:numPr>
              <w:spacing w:before="0"/>
              <w:jc w:val="left"/>
              <w:rPr>
                <w:rFonts w:asciiTheme="minorHAnsi" w:hAnsiTheme="minorHAnsi" w:cstheme="minorHAnsi"/>
                <w:sz w:val="22"/>
                <w:szCs w:val="22"/>
              </w:rPr>
            </w:pPr>
            <w:r w:rsidRPr="003820FF">
              <w:rPr>
                <w:rFonts w:asciiTheme="minorHAnsi" w:hAnsiTheme="minorHAnsi" w:cstheme="minorHAnsi"/>
                <w:sz w:val="22"/>
                <w:szCs w:val="22"/>
              </w:rPr>
              <w:t>Willingness to undertake training and development</w:t>
            </w:r>
          </w:p>
        </w:tc>
        <w:tc>
          <w:tcPr>
            <w:tcW w:w="5457" w:type="dxa"/>
          </w:tcPr>
          <w:p w14:paraId="11720705" w14:textId="00F5FCAD" w:rsidR="006508B4" w:rsidRPr="001E39C0" w:rsidRDefault="006508B4" w:rsidP="006508B4">
            <w:pPr>
              <w:spacing w:before="0"/>
              <w:ind w:right="-567"/>
              <w:jc w:val="left"/>
              <w:rPr>
                <w:rFonts w:asciiTheme="minorHAnsi" w:hAnsiTheme="minorHAnsi" w:cstheme="minorHAnsi"/>
                <w:sz w:val="22"/>
                <w:szCs w:val="22"/>
              </w:rPr>
            </w:pPr>
          </w:p>
        </w:tc>
      </w:tr>
    </w:tbl>
    <w:p w14:paraId="08ED52DA" w14:textId="77777777" w:rsidR="00A9580E" w:rsidRPr="003820FF" w:rsidRDefault="00A9580E" w:rsidP="00D94E0D">
      <w:pPr>
        <w:rPr>
          <w:rFonts w:asciiTheme="minorHAnsi" w:hAnsiTheme="minorHAnsi" w:cstheme="minorHAnsi"/>
          <w:color w:val="FF0000"/>
          <w:sz w:val="22"/>
          <w:szCs w:val="22"/>
        </w:rPr>
      </w:pPr>
    </w:p>
    <w:sectPr w:rsidR="00A9580E" w:rsidRPr="003820FF" w:rsidSect="001E39C0">
      <w:pgSz w:w="16838" w:h="11906" w:orient="landscape"/>
      <w:pgMar w:top="-851" w:right="1134" w:bottom="426" w:left="1440"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08D5A" w14:textId="77777777" w:rsidR="008E5AC5" w:rsidRDefault="008E5AC5" w:rsidP="000E0DDA">
      <w:pPr>
        <w:spacing w:before="0"/>
      </w:pPr>
      <w:r>
        <w:separator/>
      </w:r>
    </w:p>
  </w:endnote>
  <w:endnote w:type="continuationSeparator" w:id="0">
    <w:p w14:paraId="48C39E9C" w14:textId="77777777" w:rsidR="008E5AC5" w:rsidRDefault="008E5AC5" w:rsidP="000E0DD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B8A27" w14:textId="77777777" w:rsidR="008E5AC5" w:rsidRDefault="008E5AC5" w:rsidP="000E0DDA">
      <w:pPr>
        <w:spacing w:before="0"/>
      </w:pPr>
      <w:r>
        <w:separator/>
      </w:r>
    </w:p>
  </w:footnote>
  <w:footnote w:type="continuationSeparator" w:id="0">
    <w:p w14:paraId="7C11ABE2" w14:textId="77777777" w:rsidR="008E5AC5" w:rsidRDefault="008E5AC5" w:rsidP="000E0DDA">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2E654" w14:textId="77777777" w:rsidR="009E2918" w:rsidRDefault="009E2918" w:rsidP="00275541">
    <w:pPr>
      <w:pStyle w:val="Header"/>
      <w:jc w:val="right"/>
    </w:pPr>
    <w:r w:rsidRPr="009E2918">
      <w:rPr>
        <w:noProof/>
        <w:color w:val="FF0000"/>
        <w:lang w:eastAsia="en-GB"/>
      </w:rPr>
      <w:drawing>
        <wp:inline distT="0" distB="0" distL="0" distR="0" wp14:anchorId="161BED94" wp14:editId="48760E8C">
          <wp:extent cx="1009650" cy="7048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096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1DA5"/>
    <w:multiLevelType w:val="hybridMultilevel"/>
    <w:tmpl w:val="0CE617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14C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D44B2E"/>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A1904DE"/>
    <w:multiLevelType w:val="hybridMultilevel"/>
    <w:tmpl w:val="FEDE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B4DDC"/>
    <w:multiLevelType w:val="hybridMultilevel"/>
    <w:tmpl w:val="54B4EF24"/>
    <w:lvl w:ilvl="0" w:tplc="08090001">
      <w:start w:val="1"/>
      <w:numFmt w:val="bullet"/>
      <w:lvlText w:val=""/>
      <w:lvlJc w:val="left"/>
      <w:pPr>
        <w:ind w:left="448" w:hanging="360"/>
      </w:pPr>
      <w:rPr>
        <w:rFonts w:ascii="Symbol" w:hAnsi="Symbol" w:hint="default"/>
      </w:rPr>
    </w:lvl>
    <w:lvl w:ilvl="1" w:tplc="08090003" w:tentative="1">
      <w:start w:val="1"/>
      <w:numFmt w:val="bullet"/>
      <w:lvlText w:val="o"/>
      <w:lvlJc w:val="left"/>
      <w:pPr>
        <w:ind w:left="1168" w:hanging="360"/>
      </w:pPr>
      <w:rPr>
        <w:rFonts w:ascii="Courier New" w:hAnsi="Courier New" w:cs="Courier New" w:hint="default"/>
      </w:rPr>
    </w:lvl>
    <w:lvl w:ilvl="2" w:tplc="08090005" w:tentative="1">
      <w:start w:val="1"/>
      <w:numFmt w:val="bullet"/>
      <w:lvlText w:val=""/>
      <w:lvlJc w:val="left"/>
      <w:pPr>
        <w:ind w:left="1888" w:hanging="360"/>
      </w:pPr>
      <w:rPr>
        <w:rFonts w:ascii="Wingdings" w:hAnsi="Wingdings" w:hint="default"/>
      </w:rPr>
    </w:lvl>
    <w:lvl w:ilvl="3" w:tplc="08090001" w:tentative="1">
      <w:start w:val="1"/>
      <w:numFmt w:val="bullet"/>
      <w:lvlText w:val=""/>
      <w:lvlJc w:val="left"/>
      <w:pPr>
        <w:ind w:left="2608" w:hanging="360"/>
      </w:pPr>
      <w:rPr>
        <w:rFonts w:ascii="Symbol" w:hAnsi="Symbol" w:hint="default"/>
      </w:rPr>
    </w:lvl>
    <w:lvl w:ilvl="4" w:tplc="08090003" w:tentative="1">
      <w:start w:val="1"/>
      <w:numFmt w:val="bullet"/>
      <w:lvlText w:val="o"/>
      <w:lvlJc w:val="left"/>
      <w:pPr>
        <w:ind w:left="3328" w:hanging="360"/>
      </w:pPr>
      <w:rPr>
        <w:rFonts w:ascii="Courier New" w:hAnsi="Courier New" w:cs="Courier New" w:hint="default"/>
      </w:rPr>
    </w:lvl>
    <w:lvl w:ilvl="5" w:tplc="08090005" w:tentative="1">
      <w:start w:val="1"/>
      <w:numFmt w:val="bullet"/>
      <w:lvlText w:val=""/>
      <w:lvlJc w:val="left"/>
      <w:pPr>
        <w:ind w:left="4048" w:hanging="360"/>
      </w:pPr>
      <w:rPr>
        <w:rFonts w:ascii="Wingdings" w:hAnsi="Wingdings" w:hint="default"/>
      </w:rPr>
    </w:lvl>
    <w:lvl w:ilvl="6" w:tplc="08090001" w:tentative="1">
      <w:start w:val="1"/>
      <w:numFmt w:val="bullet"/>
      <w:lvlText w:val=""/>
      <w:lvlJc w:val="left"/>
      <w:pPr>
        <w:ind w:left="4768" w:hanging="360"/>
      </w:pPr>
      <w:rPr>
        <w:rFonts w:ascii="Symbol" w:hAnsi="Symbol" w:hint="default"/>
      </w:rPr>
    </w:lvl>
    <w:lvl w:ilvl="7" w:tplc="08090003" w:tentative="1">
      <w:start w:val="1"/>
      <w:numFmt w:val="bullet"/>
      <w:lvlText w:val="o"/>
      <w:lvlJc w:val="left"/>
      <w:pPr>
        <w:ind w:left="5488" w:hanging="360"/>
      </w:pPr>
      <w:rPr>
        <w:rFonts w:ascii="Courier New" w:hAnsi="Courier New" w:cs="Courier New" w:hint="default"/>
      </w:rPr>
    </w:lvl>
    <w:lvl w:ilvl="8" w:tplc="08090005" w:tentative="1">
      <w:start w:val="1"/>
      <w:numFmt w:val="bullet"/>
      <w:lvlText w:val=""/>
      <w:lvlJc w:val="left"/>
      <w:pPr>
        <w:ind w:left="6208" w:hanging="360"/>
      </w:pPr>
      <w:rPr>
        <w:rFonts w:ascii="Wingdings" w:hAnsi="Wingdings" w:hint="default"/>
      </w:rPr>
    </w:lvl>
  </w:abstractNum>
  <w:abstractNum w:abstractNumId="5" w15:restartNumberingAfterBreak="0">
    <w:nsid w:val="1E3349E4"/>
    <w:multiLevelType w:val="hybridMultilevel"/>
    <w:tmpl w:val="C526F14A"/>
    <w:lvl w:ilvl="0" w:tplc="2804872A">
      <w:start w:val="1"/>
      <w:numFmt w:val="bullet"/>
      <w:lvlText w:val=""/>
      <w:lvlJc w:val="left"/>
      <w:pPr>
        <w:ind w:hanging="360"/>
      </w:pPr>
      <w:rPr>
        <w:rFonts w:ascii="Symbol" w:eastAsia="Symbol" w:hAnsi="Symbol" w:hint="default"/>
        <w:sz w:val="22"/>
        <w:szCs w:val="22"/>
      </w:rPr>
    </w:lvl>
    <w:lvl w:ilvl="1" w:tplc="DCF8D8E2">
      <w:start w:val="1"/>
      <w:numFmt w:val="bullet"/>
      <w:lvlText w:val="•"/>
      <w:lvlJc w:val="left"/>
      <w:rPr>
        <w:rFonts w:hint="default"/>
      </w:rPr>
    </w:lvl>
    <w:lvl w:ilvl="2" w:tplc="FF865126">
      <w:start w:val="1"/>
      <w:numFmt w:val="bullet"/>
      <w:lvlText w:val="•"/>
      <w:lvlJc w:val="left"/>
      <w:rPr>
        <w:rFonts w:hint="default"/>
      </w:rPr>
    </w:lvl>
    <w:lvl w:ilvl="3" w:tplc="78444290">
      <w:start w:val="1"/>
      <w:numFmt w:val="bullet"/>
      <w:lvlText w:val="•"/>
      <w:lvlJc w:val="left"/>
      <w:rPr>
        <w:rFonts w:hint="default"/>
      </w:rPr>
    </w:lvl>
    <w:lvl w:ilvl="4" w:tplc="FCB201A0">
      <w:start w:val="1"/>
      <w:numFmt w:val="bullet"/>
      <w:lvlText w:val="•"/>
      <w:lvlJc w:val="left"/>
      <w:rPr>
        <w:rFonts w:hint="default"/>
      </w:rPr>
    </w:lvl>
    <w:lvl w:ilvl="5" w:tplc="B2BA29DE">
      <w:start w:val="1"/>
      <w:numFmt w:val="bullet"/>
      <w:lvlText w:val="•"/>
      <w:lvlJc w:val="left"/>
      <w:rPr>
        <w:rFonts w:hint="default"/>
      </w:rPr>
    </w:lvl>
    <w:lvl w:ilvl="6" w:tplc="81FE7488">
      <w:start w:val="1"/>
      <w:numFmt w:val="bullet"/>
      <w:lvlText w:val="•"/>
      <w:lvlJc w:val="left"/>
      <w:rPr>
        <w:rFonts w:hint="default"/>
      </w:rPr>
    </w:lvl>
    <w:lvl w:ilvl="7" w:tplc="24F88F20">
      <w:start w:val="1"/>
      <w:numFmt w:val="bullet"/>
      <w:lvlText w:val="•"/>
      <w:lvlJc w:val="left"/>
      <w:rPr>
        <w:rFonts w:hint="default"/>
      </w:rPr>
    </w:lvl>
    <w:lvl w:ilvl="8" w:tplc="4E94E6CC">
      <w:start w:val="1"/>
      <w:numFmt w:val="bullet"/>
      <w:lvlText w:val="•"/>
      <w:lvlJc w:val="left"/>
      <w:rPr>
        <w:rFonts w:hint="default"/>
      </w:rPr>
    </w:lvl>
  </w:abstractNum>
  <w:abstractNum w:abstractNumId="6" w15:restartNumberingAfterBreak="0">
    <w:nsid w:val="2AD970D3"/>
    <w:multiLevelType w:val="hybridMultilevel"/>
    <w:tmpl w:val="3AEA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630F11"/>
    <w:multiLevelType w:val="hybridMultilevel"/>
    <w:tmpl w:val="CCF0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6C6531"/>
    <w:multiLevelType w:val="multilevel"/>
    <w:tmpl w:val="49E2E9B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97168C0"/>
    <w:multiLevelType w:val="hybridMultilevel"/>
    <w:tmpl w:val="BF607E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F000590"/>
    <w:multiLevelType w:val="hybridMultilevel"/>
    <w:tmpl w:val="365A8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830B19"/>
    <w:multiLevelType w:val="hybridMultilevel"/>
    <w:tmpl w:val="003A1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6F7AFC"/>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20B2919"/>
    <w:multiLevelType w:val="hybridMultilevel"/>
    <w:tmpl w:val="A7B69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820590"/>
    <w:multiLevelType w:val="hybridMultilevel"/>
    <w:tmpl w:val="BE50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C42BF7"/>
    <w:multiLevelType w:val="hybridMultilevel"/>
    <w:tmpl w:val="D4EA9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BCB4AA7"/>
    <w:multiLevelType w:val="hybridMultilevel"/>
    <w:tmpl w:val="559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740753"/>
    <w:multiLevelType w:val="hybridMultilevel"/>
    <w:tmpl w:val="9F9E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A64505"/>
    <w:multiLevelType w:val="hybridMultilevel"/>
    <w:tmpl w:val="382C4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77368B"/>
    <w:multiLevelType w:val="multilevel"/>
    <w:tmpl w:val="49E2E9BA"/>
    <w:lvl w:ilvl="0">
      <w:start w:val="1"/>
      <w:numFmt w:val="bullet"/>
      <w:lvlText w:val=""/>
      <w:lvlJc w:val="left"/>
      <w:pPr>
        <w:ind w:left="372" w:hanging="360"/>
      </w:pPr>
      <w:rPr>
        <w:rFonts w:ascii="Symbol" w:hAnsi="Symbol" w:hint="default"/>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20" w15:restartNumberingAfterBreak="0">
    <w:nsid w:val="66DF490F"/>
    <w:multiLevelType w:val="hybridMultilevel"/>
    <w:tmpl w:val="1B2C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F339E3"/>
    <w:multiLevelType w:val="hybridMultilevel"/>
    <w:tmpl w:val="0A40A86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73333869"/>
    <w:multiLevelType w:val="hybridMultilevel"/>
    <w:tmpl w:val="5A1EA756"/>
    <w:lvl w:ilvl="0" w:tplc="0A8A93D4">
      <w:start w:val="3"/>
      <w:numFmt w:val="decimal"/>
      <w:lvlText w:val="%1."/>
      <w:lvlJc w:val="left"/>
      <w:pPr>
        <w:tabs>
          <w:tab w:val="num" w:pos="720"/>
        </w:tabs>
        <w:ind w:left="720" w:hanging="720"/>
      </w:pPr>
      <w:rPr>
        <w:rFonts w:hint="default"/>
        <w:b/>
        <w:u w:val="none"/>
      </w:rPr>
    </w:lvl>
    <w:lvl w:ilvl="1" w:tplc="913AD32A">
      <w:numFmt w:val="none"/>
      <w:lvlText w:val=""/>
      <w:lvlJc w:val="left"/>
      <w:pPr>
        <w:tabs>
          <w:tab w:val="num" w:pos="360"/>
        </w:tabs>
      </w:pPr>
    </w:lvl>
    <w:lvl w:ilvl="2" w:tplc="A0B85890">
      <w:numFmt w:val="none"/>
      <w:lvlText w:val=""/>
      <w:lvlJc w:val="left"/>
      <w:pPr>
        <w:tabs>
          <w:tab w:val="num" w:pos="360"/>
        </w:tabs>
      </w:pPr>
    </w:lvl>
    <w:lvl w:ilvl="3" w:tplc="259C5B1C">
      <w:numFmt w:val="none"/>
      <w:lvlText w:val=""/>
      <w:lvlJc w:val="left"/>
      <w:pPr>
        <w:tabs>
          <w:tab w:val="num" w:pos="360"/>
        </w:tabs>
      </w:pPr>
    </w:lvl>
    <w:lvl w:ilvl="4" w:tplc="9600259A">
      <w:numFmt w:val="none"/>
      <w:lvlText w:val=""/>
      <w:lvlJc w:val="left"/>
      <w:pPr>
        <w:tabs>
          <w:tab w:val="num" w:pos="360"/>
        </w:tabs>
      </w:pPr>
    </w:lvl>
    <w:lvl w:ilvl="5" w:tplc="0F0CBF5A">
      <w:numFmt w:val="none"/>
      <w:lvlText w:val=""/>
      <w:lvlJc w:val="left"/>
      <w:pPr>
        <w:tabs>
          <w:tab w:val="num" w:pos="360"/>
        </w:tabs>
      </w:pPr>
    </w:lvl>
    <w:lvl w:ilvl="6" w:tplc="6FDA9DA4">
      <w:numFmt w:val="none"/>
      <w:lvlText w:val=""/>
      <w:lvlJc w:val="left"/>
      <w:pPr>
        <w:tabs>
          <w:tab w:val="num" w:pos="360"/>
        </w:tabs>
      </w:pPr>
    </w:lvl>
    <w:lvl w:ilvl="7" w:tplc="4B206D6A">
      <w:numFmt w:val="none"/>
      <w:lvlText w:val=""/>
      <w:lvlJc w:val="left"/>
      <w:pPr>
        <w:tabs>
          <w:tab w:val="num" w:pos="360"/>
        </w:tabs>
      </w:pPr>
    </w:lvl>
    <w:lvl w:ilvl="8" w:tplc="DCC65056">
      <w:numFmt w:val="none"/>
      <w:lvlText w:val=""/>
      <w:lvlJc w:val="left"/>
      <w:pPr>
        <w:tabs>
          <w:tab w:val="num" w:pos="360"/>
        </w:tabs>
      </w:pPr>
    </w:lvl>
  </w:abstractNum>
  <w:abstractNum w:abstractNumId="23" w15:restartNumberingAfterBreak="0">
    <w:nsid w:val="73401FC8"/>
    <w:multiLevelType w:val="hybridMultilevel"/>
    <w:tmpl w:val="C1B27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DA75AF"/>
    <w:multiLevelType w:val="hybridMultilevel"/>
    <w:tmpl w:val="23969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60317E"/>
    <w:multiLevelType w:val="hybridMultilevel"/>
    <w:tmpl w:val="62AE2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3724D6"/>
    <w:multiLevelType w:val="hybridMultilevel"/>
    <w:tmpl w:val="C9E04F4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8"/>
  </w:num>
  <w:num w:numId="2">
    <w:abstractNumId w:val="22"/>
  </w:num>
  <w:num w:numId="3">
    <w:abstractNumId w:val="15"/>
  </w:num>
  <w:num w:numId="4">
    <w:abstractNumId w:val="2"/>
  </w:num>
  <w:num w:numId="5">
    <w:abstractNumId w:val="13"/>
  </w:num>
  <w:num w:numId="6">
    <w:abstractNumId w:val="25"/>
  </w:num>
  <w:num w:numId="7">
    <w:abstractNumId w:val="14"/>
  </w:num>
  <w:num w:numId="8">
    <w:abstractNumId w:val="16"/>
  </w:num>
  <w:num w:numId="9">
    <w:abstractNumId w:val="20"/>
  </w:num>
  <w:num w:numId="10">
    <w:abstractNumId w:val="17"/>
  </w:num>
  <w:num w:numId="11">
    <w:abstractNumId w:val="6"/>
  </w:num>
  <w:num w:numId="12">
    <w:abstractNumId w:val="12"/>
  </w:num>
  <w:num w:numId="13">
    <w:abstractNumId w:val="1"/>
  </w:num>
  <w:num w:numId="14">
    <w:abstractNumId w:val="19"/>
  </w:num>
  <w:num w:numId="15">
    <w:abstractNumId w:val="11"/>
  </w:num>
  <w:num w:numId="16">
    <w:abstractNumId w:val="9"/>
  </w:num>
  <w:num w:numId="17">
    <w:abstractNumId w:val="26"/>
  </w:num>
  <w:num w:numId="18">
    <w:abstractNumId w:val="4"/>
  </w:num>
  <w:num w:numId="19">
    <w:abstractNumId w:val="21"/>
  </w:num>
  <w:num w:numId="20">
    <w:abstractNumId w:val="24"/>
  </w:num>
  <w:num w:numId="21">
    <w:abstractNumId w:val="7"/>
  </w:num>
  <w:num w:numId="22">
    <w:abstractNumId w:val="0"/>
  </w:num>
  <w:num w:numId="23">
    <w:abstractNumId w:val="5"/>
  </w:num>
  <w:num w:numId="24">
    <w:abstractNumId w:val="3"/>
  </w:num>
  <w:num w:numId="25">
    <w:abstractNumId w:val="10"/>
  </w:num>
  <w:num w:numId="26">
    <w:abstractNumId w:val="23"/>
  </w:num>
  <w:num w:numId="27">
    <w:abstractNumId w:val="1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Aurens">
    <w15:presenceInfo w15:providerId="AD" w15:userId="S-1-5-21-3399619210-285840307-2214555141-198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F0"/>
    <w:rsid w:val="00026650"/>
    <w:rsid w:val="00044064"/>
    <w:rsid w:val="0005633E"/>
    <w:rsid w:val="00084CFC"/>
    <w:rsid w:val="000A07A3"/>
    <w:rsid w:val="000B2E39"/>
    <w:rsid w:val="000B5E07"/>
    <w:rsid w:val="000C3AE1"/>
    <w:rsid w:val="000D107C"/>
    <w:rsid w:val="000E0DDA"/>
    <w:rsid w:val="000E1E17"/>
    <w:rsid w:val="000F03CC"/>
    <w:rsid w:val="00111E68"/>
    <w:rsid w:val="00112D16"/>
    <w:rsid w:val="00120187"/>
    <w:rsid w:val="0014529A"/>
    <w:rsid w:val="001A7607"/>
    <w:rsid w:val="001B1B81"/>
    <w:rsid w:val="001E39C0"/>
    <w:rsid w:val="00214444"/>
    <w:rsid w:val="00260BE3"/>
    <w:rsid w:val="002714A6"/>
    <w:rsid w:val="00275541"/>
    <w:rsid w:val="002A2532"/>
    <w:rsid w:val="002F3DCC"/>
    <w:rsid w:val="00332390"/>
    <w:rsid w:val="0034346B"/>
    <w:rsid w:val="003470B0"/>
    <w:rsid w:val="003565B1"/>
    <w:rsid w:val="003820FF"/>
    <w:rsid w:val="003969B0"/>
    <w:rsid w:val="003B34AC"/>
    <w:rsid w:val="003D3CEB"/>
    <w:rsid w:val="003D7EE4"/>
    <w:rsid w:val="00454904"/>
    <w:rsid w:val="00472A32"/>
    <w:rsid w:val="00487C34"/>
    <w:rsid w:val="004933EA"/>
    <w:rsid w:val="004E50CF"/>
    <w:rsid w:val="004E6845"/>
    <w:rsid w:val="00502306"/>
    <w:rsid w:val="005051D9"/>
    <w:rsid w:val="00512D5D"/>
    <w:rsid w:val="00517F88"/>
    <w:rsid w:val="00570EC1"/>
    <w:rsid w:val="0058244F"/>
    <w:rsid w:val="005A64AD"/>
    <w:rsid w:val="0060483C"/>
    <w:rsid w:val="0064347F"/>
    <w:rsid w:val="006508B4"/>
    <w:rsid w:val="0066575C"/>
    <w:rsid w:val="006845C7"/>
    <w:rsid w:val="006A2FF0"/>
    <w:rsid w:val="006A5970"/>
    <w:rsid w:val="006D1664"/>
    <w:rsid w:val="007116F9"/>
    <w:rsid w:val="0071366F"/>
    <w:rsid w:val="007426B4"/>
    <w:rsid w:val="00747013"/>
    <w:rsid w:val="007521D1"/>
    <w:rsid w:val="00780E0C"/>
    <w:rsid w:val="007B0BE3"/>
    <w:rsid w:val="007B70FB"/>
    <w:rsid w:val="008112EE"/>
    <w:rsid w:val="00811773"/>
    <w:rsid w:val="00820411"/>
    <w:rsid w:val="00825183"/>
    <w:rsid w:val="0083287C"/>
    <w:rsid w:val="008337A6"/>
    <w:rsid w:val="00844BD0"/>
    <w:rsid w:val="008638E6"/>
    <w:rsid w:val="0089075D"/>
    <w:rsid w:val="008924A5"/>
    <w:rsid w:val="008954CF"/>
    <w:rsid w:val="008E5AC5"/>
    <w:rsid w:val="00934DD1"/>
    <w:rsid w:val="0094483F"/>
    <w:rsid w:val="009471E5"/>
    <w:rsid w:val="00962E71"/>
    <w:rsid w:val="009B4577"/>
    <w:rsid w:val="009E2918"/>
    <w:rsid w:val="00A00BD7"/>
    <w:rsid w:val="00A0695E"/>
    <w:rsid w:val="00A4586C"/>
    <w:rsid w:val="00A81380"/>
    <w:rsid w:val="00A9580E"/>
    <w:rsid w:val="00A9793B"/>
    <w:rsid w:val="00B0575D"/>
    <w:rsid w:val="00B05779"/>
    <w:rsid w:val="00B26FF2"/>
    <w:rsid w:val="00B60CF9"/>
    <w:rsid w:val="00BC16F5"/>
    <w:rsid w:val="00BD507B"/>
    <w:rsid w:val="00BE616E"/>
    <w:rsid w:val="00BF3086"/>
    <w:rsid w:val="00BF65AC"/>
    <w:rsid w:val="00C33C59"/>
    <w:rsid w:val="00C40086"/>
    <w:rsid w:val="00C4443F"/>
    <w:rsid w:val="00C74BCE"/>
    <w:rsid w:val="00C75D8A"/>
    <w:rsid w:val="00CB450F"/>
    <w:rsid w:val="00CC0F73"/>
    <w:rsid w:val="00CC5AF8"/>
    <w:rsid w:val="00CE22D5"/>
    <w:rsid w:val="00CE4837"/>
    <w:rsid w:val="00CE55A9"/>
    <w:rsid w:val="00CF09EE"/>
    <w:rsid w:val="00CF1EF0"/>
    <w:rsid w:val="00D15090"/>
    <w:rsid w:val="00D23158"/>
    <w:rsid w:val="00D94E0D"/>
    <w:rsid w:val="00DA644B"/>
    <w:rsid w:val="00DB625B"/>
    <w:rsid w:val="00DF531C"/>
    <w:rsid w:val="00E071E7"/>
    <w:rsid w:val="00E1064A"/>
    <w:rsid w:val="00E525B6"/>
    <w:rsid w:val="00E723A6"/>
    <w:rsid w:val="00EA7FA9"/>
    <w:rsid w:val="00ED0253"/>
    <w:rsid w:val="00ED714F"/>
    <w:rsid w:val="00EF484A"/>
    <w:rsid w:val="00F01AF9"/>
    <w:rsid w:val="00F320F0"/>
    <w:rsid w:val="00F46BFC"/>
    <w:rsid w:val="00F503F2"/>
    <w:rsid w:val="00F678F1"/>
    <w:rsid w:val="00F73F80"/>
    <w:rsid w:val="00FD0480"/>
    <w:rsid w:val="00FD3DC8"/>
    <w:rsid w:val="00FD583F"/>
    <w:rsid w:val="00FF5799"/>
    <w:rsid w:val="00FF7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418EB25"/>
  <w15:docId w15:val="{139CEBD0-9182-4503-99B3-0DD5F502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EF0"/>
    <w:pPr>
      <w:spacing w:before="240"/>
      <w:jc w:val="both"/>
    </w:pPr>
    <w:rPr>
      <w:rFonts w:ascii="Arial" w:eastAsia="Times New Roman" w:hAnsi="Arial"/>
      <w:sz w:val="24"/>
      <w:szCs w:val="24"/>
      <w:lang w:eastAsia="en-US"/>
    </w:rPr>
  </w:style>
  <w:style w:type="paragraph" w:styleId="Heading1">
    <w:name w:val="heading 1"/>
    <w:aliases w:val="Numbered - 1"/>
    <w:basedOn w:val="Normal"/>
    <w:next w:val="Normal"/>
    <w:link w:val="Heading1Char"/>
    <w:qFormat/>
    <w:rsid w:val="00CF1EF0"/>
    <w:pPr>
      <w:keepNext/>
      <w:numPr>
        <w:numId w:val="4"/>
      </w:numPr>
      <w:spacing w:after="120"/>
      <w:outlineLvl w:val="0"/>
    </w:pPr>
    <w:rPr>
      <w:b/>
      <w:sz w:val="28"/>
      <w:szCs w:val="20"/>
      <w:lang w:val="x-none" w:eastAsia="x-none"/>
    </w:rPr>
  </w:style>
  <w:style w:type="paragraph" w:styleId="Heading2">
    <w:name w:val="heading 2"/>
    <w:aliases w:val="Numbered - 2"/>
    <w:basedOn w:val="Normal"/>
    <w:next w:val="Normal"/>
    <w:link w:val="Heading2Char"/>
    <w:uiPriority w:val="9"/>
    <w:qFormat/>
    <w:rsid w:val="00CF1EF0"/>
    <w:pPr>
      <w:keepNext/>
      <w:numPr>
        <w:ilvl w:val="1"/>
        <w:numId w:val="4"/>
      </w:numPr>
      <w:outlineLvl w:val="1"/>
    </w:pPr>
    <w:rPr>
      <w:b/>
      <w:szCs w:val="20"/>
      <w:lang w:val="x-none" w:eastAsia="x-none"/>
    </w:rPr>
  </w:style>
  <w:style w:type="paragraph" w:styleId="Heading3">
    <w:name w:val="heading 3"/>
    <w:aliases w:val="Numbered - 3"/>
    <w:basedOn w:val="Normal"/>
    <w:next w:val="Normal"/>
    <w:link w:val="Heading3Char"/>
    <w:qFormat/>
    <w:rsid w:val="00CF1EF0"/>
    <w:pPr>
      <w:keepNext/>
      <w:numPr>
        <w:ilvl w:val="2"/>
        <w:numId w:val="4"/>
      </w:numPr>
      <w:outlineLvl w:val="2"/>
    </w:pPr>
    <w:rPr>
      <w:b/>
      <w:sz w:val="20"/>
      <w:szCs w:val="20"/>
      <w:lang w:val="x-none" w:eastAsia="x-none"/>
    </w:rPr>
  </w:style>
  <w:style w:type="paragraph" w:styleId="Heading4">
    <w:name w:val="heading 4"/>
    <w:aliases w:val="Numbered - 4"/>
    <w:basedOn w:val="Normal"/>
    <w:next w:val="Normal"/>
    <w:link w:val="Heading4Char"/>
    <w:qFormat/>
    <w:rsid w:val="00CF1EF0"/>
    <w:pPr>
      <w:keepNext/>
      <w:numPr>
        <w:ilvl w:val="3"/>
        <w:numId w:val="4"/>
      </w:numPr>
      <w:outlineLvl w:val="3"/>
    </w:pPr>
    <w:rPr>
      <w:b/>
      <w:bCs/>
      <w:sz w:val="20"/>
      <w:lang w:val="x-none" w:eastAsia="x-none"/>
    </w:rPr>
  </w:style>
  <w:style w:type="paragraph" w:styleId="Heading5">
    <w:name w:val="heading 5"/>
    <w:basedOn w:val="Normal"/>
    <w:next w:val="Normal"/>
    <w:link w:val="Heading5Char"/>
    <w:qFormat/>
    <w:rsid w:val="00CF1EF0"/>
    <w:pPr>
      <w:keepNext/>
      <w:numPr>
        <w:ilvl w:val="4"/>
        <w:numId w:val="4"/>
      </w:numPr>
      <w:jc w:val="center"/>
      <w:outlineLvl w:val="4"/>
    </w:pPr>
    <w:rPr>
      <w:b/>
      <w:bCs/>
      <w:sz w:val="48"/>
      <w:lang w:val="x-none" w:eastAsia="x-none"/>
    </w:rPr>
  </w:style>
  <w:style w:type="paragraph" w:styleId="Heading6">
    <w:name w:val="heading 6"/>
    <w:basedOn w:val="Normal"/>
    <w:next w:val="Normal"/>
    <w:link w:val="Heading6Char"/>
    <w:qFormat/>
    <w:rsid w:val="00CF1EF0"/>
    <w:pPr>
      <w:keepNext/>
      <w:numPr>
        <w:ilvl w:val="5"/>
        <w:numId w:val="4"/>
      </w:numPr>
      <w:outlineLvl w:val="5"/>
    </w:pPr>
    <w:rPr>
      <w:b/>
      <w:bCs/>
      <w:sz w:val="28"/>
      <w:lang w:val="x-none" w:eastAsia="x-none"/>
    </w:rPr>
  </w:style>
  <w:style w:type="paragraph" w:styleId="Heading7">
    <w:name w:val="heading 7"/>
    <w:basedOn w:val="Normal"/>
    <w:next w:val="Normal"/>
    <w:link w:val="Heading7Char"/>
    <w:qFormat/>
    <w:rsid w:val="00CF1EF0"/>
    <w:pPr>
      <w:numPr>
        <w:ilvl w:val="6"/>
        <w:numId w:val="4"/>
      </w:numPr>
      <w:spacing w:after="60"/>
      <w:outlineLvl w:val="6"/>
    </w:pPr>
    <w:rPr>
      <w:rFonts w:ascii="Calibri" w:hAnsi="Calibri"/>
      <w:lang w:val="x-none" w:eastAsia="x-none"/>
    </w:rPr>
  </w:style>
  <w:style w:type="paragraph" w:styleId="Heading8">
    <w:name w:val="heading 8"/>
    <w:basedOn w:val="Normal"/>
    <w:next w:val="Normal"/>
    <w:link w:val="Heading8Char"/>
    <w:qFormat/>
    <w:rsid w:val="00CF1EF0"/>
    <w:pPr>
      <w:numPr>
        <w:ilvl w:val="7"/>
        <w:numId w:val="4"/>
      </w:numPr>
      <w:spacing w:after="60"/>
      <w:outlineLvl w:val="7"/>
    </w:pPr>
    <w:rPr>
      <w:rFonts w:ascii="Calibri" w:hAnsi="Calibri"/>
      <w:i/>
      <w:iCs/>
      <w:lang w:val="x-none" w:eastAsia="x-none"/>
    </w:rPr>
  </w:style>
  <w:style w:type="paragraph" w:styleId="Heading9">
    <w:name w:val="heading 9"/>
    <w:basedOn w:val="Normal"/>
    <w:next w:val="Normal"/>
    <w:link w:val="Heading9Char"/>
    <w:qFormat/>
    <w:rsid w:val="00CF1EF0"/>
    <w:pPr>
      <w:numPr>
        <w:ilvl w:val="8"/>
        <w:numId w:val="4"/>
      </w:numPr>
      <w:spacing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link w:val="Heading1"/>
    <w:rsid w:val="00CF1EF0"/>
    <w:rPr>
      <w:rFonts w:ascii="Arial" w:eastAsia="Times New Roman" w:hAnsi="Arial" w:cs="Times New Roman"/>
      <w:b/>
      <w:sz w:val="28"/>
      <w:szCs w:val="20"/>
    </w:rPr>
  </w:style>
  <w:style w:type="character" w:customStyle="1" w:styleId="Heading2Char">
    <w:name w:val="Heading 2 Char"/>
    <w:aliases w:val="Numbered - 2 Char"/>
    <w:link w:val="Heading2"/>
    <w:uiPriority w:val="9"/>
    <w:rsid w:val="00CF1EF0"/>
    <w:rPr>
      <w:rFonts w:ascii="Arial" w:eastAsia="Times New Roman" w:hAnsi="Arial" w:cs="Times New Roman"/>
      <w:b/>
      <w:sz w:val="24"/>
      <w:szCs w:val="20"/>
    </w:rPr>
  </w:style>
  <w:style w:type="character" w:customStyle="1" w:styleId="Heading3Char">
    <w:name w:val="Heading 3 Char"/>
    <w:aliases w:val="Numbered - 3 Char"/>
    <w:link w:val="Heading3"/>
    <w:rsid w:val="00CF1EF0"/>
    <w:rPr>
      <w:rFonts w:ascii="Arial" w:eastAsia="Times New Roman" w:hAnsi="Arial" w:cs="Times New Roman"/>
      <w:b/>
      <w:sz w:val="20"/>
      <w:szCs w:val="20"/>
    </w:rPr>
  </w:style>
  <w:style w:type="character" w:customStyle="1" w:styleId="Heading4Char">
    <w:name w:val="Heading 4 Char"/>
    <w:aliases w:val="Numbered - 4 Char"/>
    <w:link w:val="Heading4"/>
    <w:rsid w:val="00CF1EF0"/>
    <w:rPr>
      <w:rFonts w:ascii="Arial" w:eastAsia="Times New Roman" w:hAnsi="Arial" w:cs="Arial"/>
      <w:b/>
      <w:bCs/>
      <w:szCs w:val="24"/>
    </w:rPr>
  </w:style>
  <w:style w:type="character" w:customStyle="1" w:styleId="Heading5Char">
    <w:name w:val="Heading 5 Char"/>
    <w:link w:val="Heading5"/>
    <w:rsid w:val="00CF1EF0"/>
    <w:rPr>
      <w:rFonts w:ascii="Arial" w:eastAsia="Times New Roman" w:hAnsi="Arial" w:cs="Arial"/>
      <w:b/>
      <w:bCs/>
      <w:sz w:val="48"/>
      <w:szCs w:val="24"/>
    </w:rPr>
  </w:style>
  <w:style w:type="character" w:customStyle="1" w:styleId="Heading6Char">
    <w:name w:val="Heading 6 Char"/>
    <w:link w:val="Heading6"/>
    <w:rsid w:val="00CF1EF0"/>
    <w:rPr>
      <w:rFonts w:ascii="Arial" w:eastAsia="Times New Roman" w:hAnsi="Arial" w:cs="Arial"/>
      <w:b/>
      <w:bCs/>
      <w:sz w:val="28"/>
      <w:szCs w:val="24"/>
    </w:rPr>
  </w:style>
  <w:style w:type="character" w:customStyle="1" w:styleId="Heading7Char">
    <w:name w:val="Heading 7 Char"/>
    <w:link w:val="Heading7"/>
    <w:rsid w:val="00CF1EF0"/>
    <w:rPr>
      <w:rFonts w:ascii="Calibri" w:eastAsia="Times New Roman" w:hAnsi="Calibri" w:cs="Times New Roman"/>
      <w:sz w:val="24"/>
      <w:szCs w:val="24"/>
    </w:rPr>
  </w:style>
  <w:style w:type="character" w:customStyle="1" w:styleId="Heading8Char">
    <w:name w:val="Heading 8 Char"/>
    <w:link w:val="Heading8"/>
    <w:rsid w:val="00CF1EF0"/>
    <w:rPr>
      <w:rFonts w:ascii="Calibri" w:eastAsia="Times New Roman" w:hAnsi="Calibri" w:cs="Times New Roman"/>
      <w:i/>
      <w:iCs/>
      <w:sz w:val="24"/>
      <w:szCs w:val="24"/>
    </w:rPr>
  </w:style>
  <w:style w:type="character" w:customStyle="1" w:styleId="Heading9Char">
    <w:name w:val="Heading 9 Char"/>
    <w:link w:val="Heading9"/>
    <w:rsid w:val="00CF1EF0"/>
    <w:rPr>
      <w:rFonts w:ascii="Cambria" w:eastAsia="Times New Roman" w:hAnsi="Cambria" w:cs="Times New Roman"/>
    </w:rPr>
  </w:style>
  <w:style w:type="paragraph" w:styleId="BodyText">
    <w:name w:val="Body Text"/>
    <w:basedOn w:val="Normal"/>
    <w:link w:val="BodyTextChar"/>
    <w:rsid w:val="00CF1EF0"/>
    <w:rPr>
      <w:szCs w:val="20"/>
      <w:lang w:val="x-none" w:eastAsia="x-none"/>
    </w:rPr>
  </w:style>
  <w:style w:type="character" w:customStyle="1" w:styleId="BodyTextChar">
    <w:name w:val="Body Text Char"/>
    <w:link w:val="BodyText"/>
    <w:rsid w:val="00CF1EF0"/>
    <w:rPr>
      <w:rFonts w:ascii="Arial" w:eastAsia="Times New Roman" w:hAnsi="Arial" w:cs="Times New Roman"/>
      <w:sz w:val="24"/>
      <w:szCs w:val="20"/>
    </w:rPr>
  </w:style>
  <w:style w:type="paragraph" w:styleId="Title">
    <w:name w:val="Title"/>
    <w:basedOn w:val="Normal"/>
    <w:link w:val="TitleChar"/>
    <w:qFormat/>
    <w:rsid w:val="00CF1EF0"/>
    <w:pPr>
      <w:pBdr>
        <w:bottom w:val="single" w:sz="8" w:space="1" w:color="4F81BD"/>
      </w:pBdr>
      <w:spacing w:after="240"/>
      <w:jc w:val="left"/>
    </w:pPr>
    <w:rPr>
      <w:b/>
      <w:color w:val="000000"/>
      <w:sz w:val="28"/>
      <w:szCs w:val="20"/>
      <w:lang w:val="x-none" w:eastAsia="x-none"/>
    </w:rPr>
  </w:style>
  <w:style w:type="character" w:customStyle="1" w:styleId="TitleChar">
    <w:name w:val="Title Char"/>
    <w:link w:val="Title"/>
    <w:rsid w:val="00CF1EF0"/>
    <w:rPr>
      <w:rFonts w:ascii="Arial" w:eastAsia="Times New Roman" w:hAnsi="Arial" w:cs="Times New Roman"/>
      <w:b/>
      <w:color w:val="000000"/>
      <w:sz w:val="28"/>
      <w:szCs w:val="20"/>
    </w:rPr>
  </w:style>
  <w:style w:type="paragraph" w:styleId="BalloonText">
    <w:name w:val="Balloon Text"/>
    <w:basedOn w:val="Normal"/>
    <w:link w:val="BalloonTextChar"/>
    <w:uiPriority w:val="99"/>
    <w:semiHidden/>
    <w:unhideWhenUsed/>
    <w:rsid w:val="005A64AD"/>
    <w:pPr>
      <w:spacing w:before="0"/>
    </w:pPr>
    <w:rPr>
      <w:rFonts w:ascii="Tahoma" w:hAnsi="Tahoma"/>
      <w:sz w:val="16"/>
      <w:szCs w:val="16"/>
      <w:lang w:val="x-none"/>
    </w:rPr>
  </w:style>
  <w:style w:type="character" w:customStyle="1" w:styleId="BalloonTextChar">
    <w:name w:val="Balloon Text Char"/>
    <w:link w:val="BalloonText"/>
    <w:uiPriority w:val="99"/>
    <w:semiHidden/>
    <w:rsid w:val="005A64AD"/>
    <w:rPr>
      <w:rFonts w:ascii="Tahoma" w:eastAsia="Times New Roman" w:hAnsi="Tahoma" w:cs="Tahoma"/>
      <w:sz w:val="16"/>
      <w:szCs w:val="16"/>
      <w:lang w:eastAsia="en-US"/>
    </w:rPr>
  </w:style>
  <w:style w:type="character" w:styleId="Hyperlink">
    <w:name w:val="Hyperlink"/>
    <w:uiPriority w:val="99"/>
    <w:unhideWhenUsed/>
    <w:rsid w:val="000E0DDA"/>
    <w:rPr>
      <w:color w:val="0000FF"/>
      <w:u w:val="single"/>
    </w:rPr>
  </w:style>
  <w:style w:type="paragraph" w:styleId="Header">
    <w:name w:val="header"/>
    <w:basedOn w:val="Normal"/>
    <w:link w:val="HeaderChar"/>
    <w:uiPriority w:val="99"/>
    <w:unhideWhenUsed/>
    <w:rsid w:val="000E0DDA"/>
    <w:pPr>
      <w:tabs>
        <w:tab w:val="center" w:pos="4513"/>
        <w:tab w:val="right" w:pos="9026"/>
      </w:tabs>
    </w:pPr>
  </w:style>
  <w:style w:type="character" w:customStyle="1" w:styleId="HeaderChar">
    <w:name w:val="Header Char"/>
    <w:link w:val="Header"/>
    <w:uiPriority w:val="99"/>
    <w:rsid w:val="000E0DDA"/>
    <w:rPr>
      <w:rFonts w:ascii="Arial" w:eastAsia="Times New Roman" w:hAnsi="Arial"/>
      <w:sz w:val="24"/>
      <w:szCs w:val="24"/>
      <w:lang w:eastAsia="en-US"/>
    </w:rPr>
  </w:style>
  <w:style w:type="paragraph" w:styleId="Footer">
    <w:name w:val="footer"/>
    <w:basedOn w:val="Normal"/>
    <w:link w:val="FooterChar"/>
    <w:uiPriority w:val="99"/>
    <w:unhideWhenUsed/>
    <w:rsid w:val="000E0DDA"/>
    <w:pPr>
      <w:tabs>
        <w:tab w:val="center" w:pos="4513"/>
        <w:tab w:val="right" w:pos="9026"/>
      </w:tabs>
    </w:pPr>
  </w:style>
  <w:style w:type="character" w:customStyle="1" w:styleId="FooterChar">
    <w:name w:val="Footer Char"/>
    <w:link w:val="Footer"/>
    <w:uiPriority w:val="99"/>
    <w:rsid w:val="000E0DDA"/>
    <w:rPr>
      <w:rFonts w:ascii="Arial" w:eastAsia="Times New Roman" w:hAnsi="Arial"/>
      <w:sz w:val="24"/>
      <w:szCs w:val="24"/>
      <w:lang w:eastAsia="en-US"/>
    </w:rPr>
  </w:style>
  <w:style w:type="paragraph" w:styleId="ListParagraph">
    <w:name w:val="List Paragraph"/>
    <w:basedOn w:val="Normal"/>
    <w:uiPriority w:val="34"/>
    <w:qFormat/>
    <w:rsid w:val="00B60CF9"/>
    <w:pPr>
      <w:ind w:left="720"/>
      <w:contextualSpacing/>
    </w:pPr>
  </w:style>
  <w:style w:type="character" w:styleId="CommentReference">
    <w:name w:val="annotation reference"/>
    <w:basedOn w:val="DefaultParagraphFont"/>
    <w:uiPriority w:val="99"/>
    <w:semiHidden/>
    <w:unhideWhenUsed/>
    <w:rsid w:val="00BD507B"/>
    <w:rPr>
      <w:sz w:val="16"/>
      <w:szCs w:val="16"/>
    </w:rPr>
  </w:style>
  <w:style w:type="paragraph" w:styleId="CommentText">
    <w:name w:val="annotation text"/>
    <w:basedOn w:val="Normal"/>
    <w:link w:val="CommentTextChar"/>
    <w:uiPriority w:val="99"/>
    <w:semiHidden/>
    <w:unhideWhenUsed/>
    <w:rsid w:val="00BD507B"/>
    <w:rPr>
      <w:sz w:val="20"/>
      <w:szCs w:val="20"/>
    </w:rPr>
  </w:style>
  <w:style w:type="character" w:customStyle="1" w:styleId="CommentTextChar">
    <w:name w:val="Comment Text Char"/>
    <w:basedOn w:val="DefaultParagraphFont"/>
    <w:link w:val="CommentText"/>
    <w:uiPriority w:val="99"/>
    <w:semiHidden/>
    <w:rsid w:val="00BD507B"/>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BD507B"/>
    <w:rPr>
      <w:b/>
      <w:bCs/>
    </w:rPr>
  </w:style>
  <w:style w:type="character" w:customStyle="1" w:styleId="CommentSubjectChar">
    <w:name w:val="Comment Subject Char"/>
    <w:basedOn w:val="CommentTextChar"/>
    <w:link w:val="CommentSubject"/>
    <w:uiPriority w:val="99"/>
    <w:semiHidden/>
    <w:rsid w:val="00BD507B"/>
    <w:rPr>
      <w:rFonts w:ascii="Arial" w:eastAsia="Times New Roman" w:hAnsi="Arial"/>
      <w:b/>
      <w:bCs/>
      <w:lang w:eastAsia="en-US"/>
    </w:rPr>
  </w:style>
  <w:style w:type="paragraph" w:customStyle="1" w:styleId="Default">
    <w:name w:val="Default"/>
    <w:basedOn w:val="Normal"/>
    <w:rsid w:val="00512D5D"/>
    <w:pPr>
      <w:autoSpaceDE w:val="0"/>
      <w:autoSpaceDN w:val="0"/>
      <w:spacing w:before="0"/>
      <w:jc w:val="left"/>
    </w:pPr>
    <w:rPr>
      <w:rFonts w:eastAsia="Calibri"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944439">
      <w:bodyDiv w:val="1"/>
      <w:marLeft w:val="0"/>
      <w:marRight w:val="0"/>
      <w:marTop w:val="0"/>
      <w:marBottom w:val="0"/>
      <w:divBdr>
        <w:top w:val="none" w:sz="0" w:space="0" w:color="auto"/>
        <w:left w:val="none" w:sz="0" w:space="0" w:color="auto"/>
        <w:bottom w:val="none" w:sz="0" w:space="0" w:color="auto"/>
        <w:right w:val="none" w:sz="0" w:space="0" w:color="auto"/>
      </w:divBdr>
    </w:div>
    <w:div w:id="8073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1152</Words>
  <Characters>6571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Chilworth House School</Company>
  <LinksUpToDate>false</LinksUpToDate>
  <CharactersWithSpaces>7708</CharactersWithSpaces>
  <SharedDoc>false</SharedDoc>
  <HLinks>
    <vt:vector size="6" baseType="variant">
      <vt:variant>
        <vt:i4>2621554</vt:i4>
      </vt:variant>
      <vt:variant>
        <vt:i4>0</vt:i4>
      </vt:variant>
      <vt:variant>
        <vt:i4>0</vt:i4>
      </vt:variant>
      <vt:variant>
        <vt:i4>5</vt:i4>
      </vt:variant>
      <vt:variant>
        <vt:lpwstr>http://www.witherslackgroup.co.uk/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rwilkins</dc:creator>
  <cp:lastModifiedBy>Lucy Weatherill</cp:lastModifiedBy>
  <cp:revision>2</cp:revision>
  <cp:lastPrinted>2018-08-08T11:40:00Z</cp:lastPrinted>
  <dcterms:created xsi:type="dcterms:W3CDTF">2021-08-19T12:32:00Z</dcterms:created>
  <dcterms:modified xsi:type="dcterms:W3CDTF">2021-08-19T12:32:00Z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