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6D" w:rsidRPr="001057FF" w:rsidRDefault="00BD4736" w:rsidP="005035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4B1C6D" w:rsidRPr="001057FF">
        <w:rPr>
          <w:rFonts w:ascii="Arial" w:hAnsi="Arial" w:cs="Arial"/>
          <w:b/>
        </w:rPr>
        <w:t>ISHOP WALSH CATHOLIC SCHOOL</w:t>
      </w:r>
    </w:p>
    <w:p w:rsidR="004B1C6D" w:rsidRDefault="004B1C6D" w:rsidP="0050352C">
      <w:pPr>
        <w:jc w:val="center"/>
        <w:rPr>
          <w:rFonts w:ascii="Arial" w:hAnsi="Arial" w:cs="Arial"/>
          <w:b/>
        </w:rPr>
      </w:pPr>
      <w:r w:rsidRPr="001057FF">
        <w:rPr>
          <w:rFonts w:ascii="Arial" w:hAnsi="Arial" w:cs="Arial"/>
          <w:b/>
        </w:rPr>
        <w:t>Within The John Paul II Multi Academy</w:t>
      </w:r>
    </w:p>
    <w:p w:rsidR="00144C28" w:rsidRDefault="00144C28" w:rsidP="0050352C">
      <w:pPr>
        <w:ind w:left="1440"/>
        <w:jc w:val="center"/>
        <w:rPr>
          <w:rFonts w:ascii="Arial" w:hAnsi="Arial" w:cs="Arial"/>
          <w:sz w:val="22"/>
          <w:szCs w:val="22"/>
        </w:rPr>
      </w:pPr>
    </w:p>
    <w:p w:rsidR="00144C28" w:rsidRDefault="00144C28" w:rsidP="0050352C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Wylde Green Road, Sutton Coldfield</w:t>
      </w:r>
    </w:p>
    <w:p w:rsidR="00144C28" w:rsidRDefault="00144C28" w:rsidP="0050352C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Birmingham B76 1QT</w:t>
      </w:r>
    </w:p>
    <w:p w:rsidR="00144C28" w:rsidRDefault="00144C28" w:rsidP="0050352C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0121 351 3215   Fax 0121 313 2142</w:t>
      </w:r>
    </w:p>
    <w:p w:rsidR="00144C28" w:rsidRDefault="00144C28" w:rsidP="0050352C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Website: www.bishopwalsh.</w:t>
      </w:r>
      <w:r w:rsidR="00322409">
        <w:rPr>
          <w:rFonts w:ascii="Arial" w:hAnsi="Arial" w:cs="Arial"/>
          <w:sz w:val="22"/>
          <w:szCs w:val="22"/>
        </w:rPr>
        <w:t>net</w:t>
      </w:r>
    </w:p>
    <w:p w:rsidR="00144C28" w:rsidRDefault="00144C28" w:rsidP="0050352C">
      <w:pPr>
        <w:ind w:firstLine="720"/>
        <w:jc w:val="center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8C119B" w:rsidRPr="00325E29">
          <w:rPr>
            <w:rStyle w:val="Hyperlink"/>
            <w:rFonts w:ascii="Arial" w:hAnsi="Arial" w:cs="Arial"/>
            <w:sz w:val="22"/>
            <w:szCs w:val="22"/>
          </w:rPr>
          <w:t>d.whitehouse@bishopwalsh.net</w:t>
        </w:r>
      </w:hyperlink>
    </w:p>
    <w:p w:rsidR="001007BE" w:rsidRDefault="001007BE" w:rsidP="0050352C">
      <w:pPr>
        <w:ind w:left="1440" w:firstLine="720"/>
        <w:jc w:val="center"/>
        <w:rPr>
          <w:rFonts w:ascii="Arial" w:hAnsi="Arial" w:cs="Arial"/>
          <w:sz w:val="22"/>
          <w:szCs w:val="22"/>
        </w:rPr>
      </w:pPr>
    </w:p>
    <w:p w:rsidR="001007BE" w:rsidRDefault="001007BE" w:rsidP="0050352C">
      <w:pPr>
        <w:ind w:left="1440" w:firstLine="720"/>
        <w:jc w:val="center"/>
        <w:rPr>
          <w:rFonts w:ascii="Arial" w:hAnsi="Arial" w:cs="Arial"/>
          <w:sz w:val="22"/>
          <w:szCs w:val="22"/>
        </w:rPr>
      </w:pPr>
    </w:p>
    <w:p w:rsidR="00C536D0" w:rsidRDefault="00144C28" w:rsidP="00503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Teacher </w:t>
      </w:r>
      <w:r w:rsidR="002111E1">
        <w:rPr>
          <w:rFonts w:ascii="Arial" w:hAnsi="Arial" w:cs="Arial"/>
          <w:b/>
          <w:sz w:val="22"/>
          <w:szCs w:val="22"/>
        </w:rPr>
        <w:t>of Physical</w:t>
      </w:r>
      <w:r w:rsidR="0090374E">
        <w:rPr>
          <w:rFonts w:ascii="Arial" w:hAnsi="Arial" w:cs="Arial"/>
          <w:b/>
          <w:sz w:val="22"/>
          <w:szCs w:val="22"/>
        </w:rPr>
        <w:t xml:space="preserve"> Education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374E">
        <w:rPr>
          <w:rFonts w:ascii="Arial" w:hAnsi="Arial" w:cs="Arial"/>
          <w:b/>
          <w:sz w:val="22"/>
          <w:szCs w:val="22"/>
        </w:rPr>
        <w:t>MPS</w:t>
      </w:r>
    </w:p>
    <w:p w:rsidR="00322409" w:rsidRPr="00144C28" w:rsidRDefault="00322409" w:rsidP="00503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195FE2">
        <w:rPr>
          <w:rFonts w:ascii="Arial" w:hAnsi="Arial" w:cs="Arial"/>
          <w:b/>
          <w:sz w:val="22"/>
          <w:szCs w:val="22"/>
        </w:rPr>
        <w:t xml:space="preserve">Full time, </w:t>
      </w:r>
      <w:r w:rsidR="002111E1">
        <w:rPr>
          <w:rFonts w:ascii="Arial" w:hAnsi="Arial" w:cs="Arial"/>
          <w:b/>
          <w:sz w:val="22"/>
          <w:szCs w:val="22"/>
        </w:rPr>
        <w:t>one year</w:t>
      </w:r>
      <w:r w:rsidR="00C536D0">
        <w:rPr>
          <w:rFonts w:ascii="Arial" w:hAnsi="Arial" w:cs="Arial"/>
          <w:b/>
          <w:sz w:val="22"/>
          <w:szCs w:val="22"/>
        </w:rPr>
        <w:t xml:space="preserve"> fixed contract in the first instance</w:t>
      </w:r>
      <w:r w:rsidR="00195FE2">
        <w:rPr>
          <w:rFonts w:ascii="Arial" w:hAnsi="Arial" w:cs="Arial"/>
          <w:b/>
          <w:sz w:val="22"/>
          <w:szCs w:val="22"/>
        </w:rPr>
        <w:t>)</w:t>
      </w:r>
    </w:p>
    <w:p w:rsidR="00144C28" w:rsidRDefault="00144C28" w:rsidP="0050352C">
      <w:pPr>
        <w:pStyle w:val="Heading2"/>
        <w:ind w:left="0" w:firstLine="0"/>
        <w:rPr>
          <w:rFonts w:ascii="Arial" w:hAnsi="Arial" w:cs="Arial"/>
          <w:sz w:val="22"/>
          <w:szCs w:val="22"/>
        </w:rPr>
      </w:pPr>
    </w:p>
    <w:p w:rsidR="002111E1" w:rsidRDefault="00C536D0" w:rsidP="0050352C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2111E1">
        <w:rPr>
          <w:rFonts w:ascii="Arial" w:hAnsi="Arial" w:cs="Arial"/>
          <w:b/>
          <w:sz w:val="22"/>
          <w:szCs w:val="22"/>
        </w:rPr>
        <w:t>ommences September 201</w:t>
      </w:r>
      <w:r>
        <w:rPr>
          <w:rFonts w:ascii="Arial" w:hAnsi="Arial" w:cs="Arial"/>
          <w:b/>
          <w:sz w:val="22"/>
          <w:szCs w:val="22"/>
        </w:rPr>
        <w:t>9</w:t>
      </w:r>
    </w:p>
    <w:p w:rsidR="002111E1" w:rsidRDefault="002111E1" w:rsidP="0050352C">
      <w:pPr>
        <w:jc w:val="center"/>
        <w:rPr>
          <w:rFonts w:ascii="Arial" w:hAnsi="Arial" w:cs="Arial"/>
          <w:sz w:val="22"/>
          <w:szCs w:val="22"/>
        </w:rPr>
      </w:pPr>
    </w:p>
    <w:p w:rsidR="002111E1" w:rsidRDefault="002111E1" w:rsidP="005035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23F7A">
        <w:rPr>
          <w:rFonts w:ascii="Arial" w:hAnsi="Arial" w:cs="Arial"/>
          <w:sz w:val="22"/>
          <w:szCs w:val="22"/>
        </w:rPr>
        <w:t xml:space="preserve">pplications from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NQTs are welcomed.</w:t>
      </w:r>
    </w:p>
    <w:p w:rsidR="00144C28" w:rsidRDefault="00144C28" w:rsidP="005035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4C28" w:rsidRDefault="00144C28" w:rsidP="005035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Bishop Walsh is a great place to teach where children enjoy learning. We believe in leading pupils to academic excellence, spiritual development and social awareness.</w:t>
      </w:r>
    </w:p>
    <w:p w:rsidR="00144C28" w:rsidRDefault="00144C28" w:rsidP="0050352C">
      <w:pPr>
        <w:ind w:hanging="720"/>
        <w:jc w:val="center"/>
        <w:rPr>
          <w:rFonts w:ascii="Arial" w:hAnsi="Arial" w:cs="Arial"/>
          <w:sz w:val="22"/>
          <w:szCs w:val="22"/>
        </w:rPr>
      </w:pPr>
    </w:p>
    <w:p w:rsidR="00144C28" w:rsidRDefault="00144C28" w:rsidP="005035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successful candidate will join a very successful </w:t>
      </w:r>
      <w:r w:rsidR="00C5274F">
        <w:rPr>
          <w:rFonts w:ascii="Arial" w:hAnsi="Arial" w:cs="Arial"/>
          <w:sz w:val="22"/>
          <w:szCs w:val="22"/>
        </w:rPr>
        <w:t>physical education</w:t>
      </w:r>
      <w:r>
        <w:rPr>
          <w:rFonts w:ascii="Arial" w:hAnsi="Arial" w:cs="Arial"/>
          <w:sz w:val="22"/>
          <w:szCs w:val="22"/>
        </w:rPr>
        <w:t xml:space="preserve"> department.</w:t>
      </w:r>
      <w:r w:rsidR="00F83FB3">
        <w:rPr>
          <w:rFonts w:ascii="Arial" w:hAnsi="Arial" w:cs="Arial"/>
          <w:sz w:val="22"/>
          <w:szCs w:val="22"/>
        </w:rPr>
        <w:t xml:space="preserve"> </w:t>
      </w:r>
      <w:r w:rsidR="0090374E">
        <w:rPr>
          <w:rFonts w:ascii="Arial" w:hAnsi="Arial" w:cs="Arial"/>
          <w:sz w:val="22"/>
          <w:szCs w:val="22"/>
        </w:rPr>
        <w:t xml:space="preserve">At KS3 and KS4 all pupils have two lessons of physical education. </w:t>
      </w:r>
      <w:r>
        <w:rPr>
          <w:rFonts w:ascii="Arial" w:hAnsi="Arial" w:cs="Arial"/>
          <w:sz w:val="22"/>
          <w:szCs w:val="22"/>
        </w:rPr>
        <w:t xml:space="preserve">The department runs two </w:t>
      </w:r>
      <w:r w:rsidR="0090374E">
        <w:rPr>
          <w:rFonts w:ascii="Arial" w:hAnsi="Arial" w:cs="Arial"/>
          <w:sz w:val="22"/>
          <w:szCs w:val="22"/>
        </w:rPr>
        <w:t xml:space="preserve">exam </w:t>
      </w:r>
      <w:r>
        <w:rPr>
          <w:rFonts w:ascii="Arial" w:hAnsi="Arial" w:cs="Arial"/>
          <w:sz w:val="22"/>
          <w:szCs w:val="22"/>
        </w:rPr>
        <w:t xml:space="preserve">courses; </w:t>
      </w:r>
      <w:r w:rsidR="0090374E">
        <w:rPr>
          <w:rFonts w:ascii="Arial" w:hAnsi="Arial" w:cs="Arial"/>
          <w:sz w:val="22"/>
          <w:szCs w:val="22"/>
        </w:rPr>
        <w:t xml:space="preserve">GCSE PE OCR and </w:t>
      </w:r>
      <w:r>
        <w:rPr>
          <w:rFonts w:ascii="Arial" w:hAnsi="Arial" w:cs="Arial"/>
          <w:sz w:val="22"/>
          <w:szCs w:val="22"/>
        </w:rPr>
        <w:t xml:space="preserve">A Level </w:t>
      </w:r>
      <w:r w:rsidR="0090374E">
        <w:rPr>
          <w:rFonts w:ascii="Arial" w:hAnsi="Arial" w:cs="Arial"/>
          <w:sz w:val="22"/>
          <w:szCs w:val="22"/>
        </w:rPr>
        <w:t>PE OCR.</w:t>
      </w:r>
      <w:r w:rsidRPr="008040B0">
        <w:rPr>
          <w:rFonts w:ascii="Arial" w:hAnsi="Arial" w:cs="Arial"/>
          <w:sz w:val="22"/>
          <w:szCs w:val="22"/>
        </w:rPr>
        <w:t xml:space="preserve"> </w:t>
      </w:r>
      <w:r w:rsidR="008C119B">
        <w:rPr>
          <w:rFonts w:ascii="Arial" w:hAnsi="Arial" w:cs="Arial"/>
          <w:sz w:val="22"/>
          <w:szCs w:val="22"/>
        </w:rPr>
        <w:t>At GCSE in 2018</w:t>
      </w:r>
      <w:r w:rsidR="0090374E">
        <w:rPr>
          <w:rFonts w:ascii="Arial" w:hAnsi="Arial" w:cs="Arial"/>
          <w:sz w:val="22"/>
          <w:szCs w:val="22"/>
        </w:rPr>
        <w:t>, 85% of pupils gain 9-4 who studied GCSE</w:t>
      </w:r>
      <w:r w:rsidRPr="008040B0">
        <w:rPr>
          <w:rFonts w:ascii="Arial" w:hAnsi="Arial" w:cs="Arial"/>
          <w:sz w:val="22"/>
          <w:szCs w:val="22"/>
        </w:rPr>
        <w:t xml:space="preserve"> </w:t>
      </w:r>
      <w:r w:rsidR="0090374E">
        <w:rPr>
          <w:rFonts w:ascii="Arial" w:hAnsi="Arial" w:cs="Arial"/>
          <w:sz w:val="22"/>
          <w:szCs w:val="22"/>
        </w:rPr>
        <w:t>PE with the school achieving</w:t>
      </w:r>
      <w:r w:rsidRPr="008040B0">
        <w:rPr>
          <w:rFonts w:ascii="Arial" w:hAnsi="Arial" w:cs="Arial"/>
          <w:sz w:val="22"/>
          <w:szCs w:val="22"/>
        </w:rPr>
        <w:t xml:space="preserve"> </w:t>
      </w:r>
      <w:r w:rsidR="00DA3A92">
        <w:rPr>
          <w:rFonts w:ascii="Arial" w:hAnsi="Arial" w:cs="Arial"/>
          <w:sz w:val="22"/>
          <w:szCs w:val="22"/>
        </w:rPr>
        <w:t>78% grades 9</w:t>
      </w:r>
      <w:r w:rsidR="00195FE2">
        <w:rPr>
          <w:rFonts w:ascii="Arial" w:hAnsi="Arial" w:cs="Arial"/>
          <w:sz w:val="22"/>
          <w:szCs w:val="22"/>
        </w:rPr>
        <w:t xml:space="preserve"> –</w:t>
      </w:r>
      <w:r w:rsidR="00DA3A92">
        <w:rPr>
          <w:rFonts w:ascii="Arial" w:hAnsi="Arial" w:cs="Arial"/>
          <w:sz w:val="22"/>
          <w:szCs w:val="22"/>
        </w:rPr>
        <w:t xml:space="preserve"> 4.</w:t>
      </w:r>
    </w:p>
    <w:p w:rsidR="00144C28" w:rsidRDefault="00144C28" w:rsidP="0050352C">
      <w:pPr>
        <w:jc w:val="center"/>
        <w:rPr>
          <w:rFonts w:ascii="Arial" w:hAnsi="Arial" w:cs="Arial"/>
          <w:sz w:val="22"/>
        </w:rPr>
      </w:pPr>
    </w:p>
    <w:p w:rsidR="00144C28" w:rsidRDefault="00144C28" w:rsidP="0050352C">
      <w:pPr>
        <w:jc w:val="center"/>
        <w:rPr>
          <w:rFonts w:ascii="Arial" w:hAnsi="Arial" w:cs="Arial"/>
          <w:sz w:val="22"/>
          <w:szCs w:val="22"/>
        </w:rPr>
      </w:pPr>
    </w:p>
    <w:p w:rsidR="00144C28" w:rsidRDefault="00144C28" w:rsidP="005035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became part of The John Paul II Multi Academy, with</w:t>
      </w:r>
      <w:ins w:id="1" w:author="l.adriano" w:date="2014-01-06T12:01:00Z">
        <w:r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its Catholic partner primary schools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January 2014.</w:t>
      </w:r>
    </w:p>
    <w:p w:rsidR="00144C28" w:rsidRDefault="00144C28" w:rsidP="0050352C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B1C6D" w:rsidRPr="00A038FA" w:rsidRDefault="004B1C6D" w:rsidP="0050352C">
      <w:pPr>
        <w:jc w:val="center"/>
        <w:rPr>
          <w:rFonts w:ascii="Arial" w:hAnsi="Arial" w:cs="Arial"/>
          <w:sz w:val="20"/>
          <w:szCs w:val="20"/>
        </w:rPr>
      </w:pPr>
    </w:p>
    <w:p w:rsidR="004B1C6D" w:rsidRDefault="004B1C6D" w:rsidP="0050352C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057FF">
        <w:rPr>
          <w:rFonts w:ascii="Arial" w:hAnsi="Arial" w:cs="Arial"/>
          <w:b/>
          <w:bCs/>
          <w:i/>
          <w:iCs/>
          <w:sz w:val="22"/>
          <w:szCs w:val="22"/>
        </w:rPr>
        <w:t xml:space="preserve">For further details and an application form please contact </w:t>
      </w:r>
      <w:r w:rsidR="00903DC6">
        <w:rPr>
          <w:rFonts w:ascii="Arial" w:hAnsi="Arial" w:cs="Arial"/>
          <w:b/>
          <w:bCs/>
          <w:i/>
          <w:iCs/>
          <w:sz w:val="22"/>
          <w:szCs w:val="22"/>
        </w:rPr>
        <w:t xml:space="preserve">Mrs </w:t>
      </w:r>
      <w:r w:rsidR="008C119B">
        <w:rPr>
          <w:rFonts w:ascii="Arial" w:hAnsi="Arial" w:cs="Arial"/>
          <w:b/>
          <w:bCs/>
          <w:i/>
          <w:iCs/>
          <w:sz w:val="22"/>
          <w:szCs w:val="22"/>
        </w:rPr>
        <w:t>Whitehouse</w:t>
      </w:r>
      <w:r w:rsidRPr="001057FF">
        <w:rPr>
          <w:rFonts w:ascii="Arial" w:hAnsi="Arial" w:cs="Arial"/>
          <w:b/>
          <w:bCs/>
          <w:i/>
          <w:iCs/>
          <w:sz w:val="22"/>
          <w:szCs w:val="22"/>
        </w:rPr>
        <w:t xml:space="preserve"> on</w:t>
      </w:r>
      <w:r w:rsidR="00903DC6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</w:t>
      </w:r>
      <w:r w:rsidR="008C119B">
        <w:rPr>
          <w:rFonts w:ascii="Arial" w:hAnsi="Arial" w:cs="Arial"/>
          <w:b/>
          <w:bCs/>
          <w:i/>
          <w:iCs/>
          <w:sz w:val="22"/>
          <w:szCs w:val="22"/>
        </w:rPr>
        <w:t xml:space="preserve"> 0121 351 3215 </w:t>
      </w:r>
      <w:r w:rsidRPr="001057FF">
        <w:rPr>
          <w:rFonts w:ascii="Arial" w:hAnsi="Arial" w:cs="Arial"/>
          <w:b/>
          <w:bCs/>
          <w:i/>
          <w:iCs/>
          <w:sz w:val="22"/>
          <w:szCs w:val="22"/>
        </w:rPr>
        <w:t xml:space="preserve">– email: </w:t>
      </w:r>
      <w:hyperlink r:id="rId8" w:history="1">
        <w:r w:rsidR="00815490" w:rsidRPr="002918AE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d.whitehouse@sjp2.net</w:t>
        </w:r>
      </w:hyperlink>
      <w:r w:rsidR="0081549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057FF">
        <w:rPr>
          <w:rFonts w:ascii="Arial" w:hAnsi="Arial" w:cs="Arial"/>
          <w:b/>
          <w:bCs/>
          <w:i/>
          <w:iCs/>
          <w:sz w:val="22"/>
          <w:szCs w:val="22"/>
        </w:rPr>
        <w:t xml:space="preserve">or follow the links on our website. </w:t>
      </w:r>
      <w:r w:rsidR="00D8270C" w:rsidRPr="00815490">
        <w:rPr>
          <w:rFonts w:ascii="Arial" w:hAnsi="Arial" w:cs="Arial"/>
          <w:b/>
          <w:bCs/>
          <w:i/>
          <w:iCs/>
          <w:sz w:val="22"/>
          <w:szCs w:val="22"/>
        </w:rPr>
        <w:t>We do not accept CV</w:t>
      </w:r>
      <w:r w:rsidRPr="00815490">
        <w:rPr>
          <w:rFonts w:ascii="Arial" w:hAnsi="Arial" w:cs="Arial"/>
          <w:b/>
          <w:bCs/>
          <w:i/>
          <w:iCs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903DC6" w:rsidRDefault="00903DC6" w:rsidP="0050352C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03DC6" w:rsidRPr="001007BE" w:rsidRDefault="00903DC6" w:rsidP="0050352C">
      <w:pPr>
        <w:jc w:val="center"/>
      </w:pPr>
      <w:r w:rsidRPr="001007BE">
        <w:rPr>
          <w:rFonts w:ascii="Arial" w:hAnsi="Arial" w:cs="Arial"/>
          <w:b/>
          <w:bCs/>
          <w:i/>
          <w:iCs/>
          <w:sz w:val="22"/>
          <w:szCs w:val="22"/>
        </w:rPr>
        <w:t>Closing date for receipt of applications is</w:t>
      </w:r>
      <w:r w:rsidR="00815490">
        <w:rPr>
          <w:rFonts w:ascii="Arial" w:hAnsi="Arial" w:cs="Arial"/>
          <w:b/>
          <w:bCs/>
          <w:i/>
          <w:iCs/>
          <w:sz w:val="22"/>
          <w:szCs w:val="22"/>
        </w:rPr>
        <w:t xml:space="preserve"> 10am Monday 24th</w:t>
      </w:r>
      <w:r w:rsidR="002111E1">
        <w:rPr>
          <w:rFonts w:ascii="Arial" w:hAnsi="Arial" w:cs="Arial"/>
          <w:b/>
          <w:bCs/>
          <w:i/>
          <w:iCs/>
          <w:sz w:val="22"/>
          <w:szCs w:val="22"/>
        </w:rPr>
        <w:t xml:space="preserve"> June 2019.</w:t>
      </w:r>
    </w:p>
    <w:p w:rsidR="00903DC6" w:rsidRDefault="00903DC6" w:rsidP="0050352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C119B" w:rsidRDefault="008C119B" w:rsidP="0050352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C119B" w:rsidRDefault="008C119B" w:rsidP="004B1C6D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C119B" w:rsidRDefault="008C119B" w:rsidP="004B1C6D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2F4F" w:rsidRPr="008D149A" w:rsidRDefault="00903DC6" w:rsidP="007D2F4F">
      <w:pPr>
        <w:ind w:left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                        </w:t>
      </w:r>
      <w:r w:rsidR="008C119B">
        <w:rPr>
          <w:noProof/>
        </w:rPr>
        <w:drawing>
          <wp:inline distT="0" distB="0" distL="0" distR="0" wp14:anchorId="7DCD4A9C" wp14:editId="47B43E9A">
            <wp:extent cx="4885163" cy="7937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WS-LETTERHEAD-FOOTER-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713" cy="8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F4F" w:rsidRPr="008D149A" w:rsidSect="00A038FA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31" w:rsidRDefault="00E96A31" w:rsidP="008C119B">
      <w:r>
        <w:separator/>
      </w:r>
    </w:p>
  </w:endnote>
  <w:endnote w:type="continuationSeparator" w:id="0">
    <w:p w:rsidR="00E96A31" w:rsidRDefault="00E96A31" w:rsidP="008C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31" w:rsidRDefault="00E96A31" w:rsidP="008C119B">
      <w:r>
        <w:separator/>
      </w:r>
    </w:p>
  </w:footnote>
  <w:footnote w:type="continuationSeparator" w:id="0">
    <w:p w:rsidR="00E96A31" w:rsidRDefault="00E96A31" w:rsidP="008C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9B" w:rsidRDefault="008C119B">
    <w:pPr>
      <w:pStyle w:val="Header"/>
    </w:pPr>
    <w:r>
      <w:rPr>
        <w:noProof/>
      </w:rPr>
      <w:drawing>
        <wp:inline distT="0" distB="0" distL="0" distR="0" wp14:anchorId="080E06E2" wp14:editId="1D2AB577">
          <wp:extent cx="5731510" cy="1003744"/>
          <wp:effectExtent l="0" t="0" r="254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WS-LETTERHEAD-HEADER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19B" w:rsidRDefault="008C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2E99"/>
    <w:multiLevelType w:val="hybridMultilevel"/>
    <w:tmpl w:val="3C90C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E6"/>
    <w:rsid w:val="00062CF0"/>
    <w:rsid w:val="000639A6"/>
    <w:rsid w:val="00070EA3"/>
    <w:rsid w:val="00075040"/>
    <w:rsid w:val="000A0C91"/>
    <w:rsid w:val="000A46E7"/>
    <w:rsid w:val="000C1F56"/>
    <w:rsid w:val="001007BE"/>
    <w:rsid w:val="001057FF"/>
    <w:rsid w:val="00144C28"/>
    <w:rsid w:val="001550DE"/>
    <w:rsid w:val="00163BC6"/>
    <w:rsid w:val="0017768D"/>
    <w:rsid w:val="00195FE2"/>
    <w:rsid w:val="001F3B49"/>
    <w:rsid w:val="002111E1"/>
    <w:rsid w:val="00266F54"/>
    <w:rsid w:val="00305797"/>
    <w:rsid w:val="00322409"/>
    <w:rsid w:val="00333AE4"/>
    <w:rsid w:val="003709C1"/>
    <w:rsid w:val="003F0A0A"/>
    <w:rsid w:val="00434BBB"/>
    <w:rsid w:val="004429A3"/>
    <w:rsid w:val="00494975"/>
    <w:rsid w:val="004B1C6D"/>
    <w:rsid w:val="0050352C"/>
    <w:rsid w:val="00596575"/>
    <w:rsid w:val="005A0774"/>
    <w:rsid w:val="005A35BF"/>
    <w:rsid w:val="00621999"/>
    <w:rsid w:val="006732E3"/>
    <w:rsid w:val="006C7214"/>
    <w:rsid w:val="007244FC"/>
    <w:rsid w:val="0074679D"/>
    <w:rsid w:val="007654EA"/>
    <w:rsid w:val="00776E9B"/>
    <w:rsid w:val="007A0143"/>
    <w:rsid w:val="007C0B4C"/>
    <w:rsid w:val="007D2F4F"/>
    <w:rsid w:val="007D4B05"/>
    <w:rsid w:val="008040B0"/>
    <w:rsid w:val="00815490"/>
    <w:rsid w:val="00823F7A"/>
    <w:rsid w:val="00844D70"/>
    <w:rsid w:val="00863360"/>
    <w:rsid w:val="008761AE"/>
    <w:rsid w:val="00880363"/>
    <w:rsid w:val="00891521"/>
    <w:rsid w:val="008C119B"/>
    <w:rsid w:val="008D149A"/>
    <w:rsid w:val="008E4565"/>
    <w:rsid w:val="0090363E"/>
    <w:rsid w:val="0090374E"/>
    <w:rsid w:val="00903DC6"/>
    <w:rsid w:val="00931A73"/>
    <w:rsid w:val="00976136"/>
    <w:rsid w:val="009C5476"/>
    <w:rsid w:val="009F1283"/>
    <w:rsid w:val="009F74ED"/>
    <w:rsid w:val="00A038FA"/>
    <w:rsid w:val="00A50F1B"/>
    <w:rsid w:val="00A9574E"/>
    <w:rsid w:val="00AA46C2"/>
    <w:rsid w:val="00AB7406"/>
    <w:rsid w:val="00AD748C"/>
    <w:rsid w:val="00B67EC3"/>
    <w:rsid w:val="00B75B4F"/>
    <w:rsid w:val="00B86F21"/>
    <w:rsid w:val="00BD4736"/>
    <w:rsid w:val="00BE6B29"/>
    <w:rsid w:val="00C23CA8"/>
    <w:rsid w:val="00C3290B"/>
    <w:rsid w:val="00C5274F"/>
    <w:rsid w:val="00C536D0"/>
    <w:rsid w:val="00CF47B3"/>
    <w:rsid w:val="00D33FA1"/>
    <w:rsid w:val="00D56FD7"/>
    <w:rsid w:val="00D8270C"/>
    <w:rsid w:val="00DA3A92"/>
    <w:rsid w:val="00DC7393"/>
    <w:rsid w:val="00E70A94"/>
    <w:rsid w:val="00E96A31"/>
    <w:rsid w:val="00EB4953"/>
    <w:rsid w:val="00EC22E6"/>
    <w:rsid w:val="00F63ADB"/>
    <w:rsid w:val="00F8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1EC0"/>
  <w15:docId w15:val="{0E270940-29F5-49E5-AA16-BE4E5C4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2E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2E6"/>
    <w:pPr>
      <w:keepNext/>
      <w:ind w:left="72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2E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22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C22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EC22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E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4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A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6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1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9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whitehouse@sjp2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whitehouse@bishopwals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Walsh Catholic School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Diane</cp:lastModifiedBy>
  <cp:revision>4</cp:revision>
  <cp:lastPrinted>2014-07-08T11:52:00Z</cp:lastPrinted>
  <dcterms:created xsi:type="dcterms:W3CDTF">2019-06-06T16:26:00Z</dcterms:created>
  <dcterms:modified xsi:type="dcterms:W3CDTF">2019-06-06T16:30:00Z</dcterms:modified>
</cp:coreProperties>
</file>