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3F7" w:rsidRDefault="008623F7">
      <w:pPr>
        <w:tabs>
          <w:tab w:val="left" w:pos="709"/>
        </w:tabs>
        <w:spacing w:after="0" w:line="240" w:lineRule="auto"/>
        <w:rPr>
          <w:b/>
          <w:szCs w:val="28"/>
        </w:rPr>
      </w:pPr>
    </w:p>
    <w:p w:rsidR="008623F7" w:rsidRDefault="00551266">
      <w:pPr>
        <w:tabs>
          <w:tab w:val="left" w:pos="709"/>
        </w:tabs>
        <w:spacing w:after="0" w:line="240" w:lineRule="auto"/>
        <w:ind w:left="-284"/>
        <w:rPr>
          <w:szCs w:val="28"/>
        </w:rPr>
      </w:pPr>
      <w:r>
        <w:rPr>
          <w:b/>
          <w:szCs w:val="28"/>
        </w:rPr>
        <w:t>Person Specification:</w:t>
      </w:r>
      <w:r>
        <w:rPr>
          <w:szCs w:val="28"/>
        </w:rPr>
        <w:t xml:space="preserve"> Teacher of Business Studies</w:t>
      </w:r>
    </w:p>
    <w:p w:rsidR="008623F7" w:rsidRDefault="008623F7">
      <w:pPr>
        <w:tabs>
          <w:tab w:val="left" w:pos="709"/>
        </w:tabs>
        <w:spacing w:after="0" w:line="240" w:lineRule="auto"/>
        <w:rPr>
          <w:szCs w:val="28"/>
        </w:rPr>
      </w:pP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4820"/>
      </w:tblGrid>
      <w:tr w:rsidR="008623F7">
        <w:trPr>
          <w:trHeight w:val="283"/>
          <w:tblHeader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78575"/>
            <w:vAlign w:val="center"/>
          </w:tcPr>
          <w:p w:rsidR="008623F7" w:rsidRDefault="00551266">
            <w:pPr>
              <w:spacing w:after="0" w:line="27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color w:val="FFFFFF" w:themeColor="background1"/>
              </w:rPr>
              <w:t>Qualities and Attributes</w:t>
            </w:r>
          </w:p>
        </w:tc>
      </w:tr>
      <w:tr w:rsidR="008623F7">
        <w:trPr>
          <w:trHeight w:val="283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78575"/>
            <w:vAlign w:val="center"/>
            <w:hideMark/>
          </w:tcPr>
          <w:p w:rsidR="008623F7" w:rsidRDefault="00551266">
            <w:pPr>
              <w:spacing w:after="0" w:line="27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color w:val="FFFFFF" w:themeColor="background1"/>
              </w:rPr>
              <w:t>Qualifications</w:t>
            </w:r>
          </w:p>
        </w:tc>
      </w:tr>
      <w:tr w:rsidR="008623F7">
        <w:trPr>
          <w:trHeight w:val="1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3F7" w:rsidRDefault="00551266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ESSENTIAL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3F7" w:rsidRDefault="00551266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DESIRABLE</w:t>
            </w:r>
          </w:p>
        </w:tc>
      </w:tr>
      <w:tr w:rsidR="008623F7">
        <w:trPr>
          <w:trHeight w:val="62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F7" w:rsidRDefault="00551266">
            <w:pPr>
              <w:numPr>
                <w:ilvl w:val="0"/>
                <w:numId w:val="1"/>
              </w:numPr>
              <w:spacing w:after="0" w:line="276" w:lineRule="auto"/>
              <w:ind w:left="3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good quality degree - a 2:1 or 1st class honours</w:t>
            </w:r>
          </w:p>
          <w:p w:rsidR="008623F7" w:rsidRDefault="00551266">
            <w:pPr>
              <w:numPr>
                <w:ilvl w:val="0"/>
                <w:numId w:val="1"/>
              </w:numPr>
              <w:spacing w:after="0" w:line="276" w:lineRule="auto"/>
              <w:ind w:left="3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Qualified Teacher </w:t>
            </w:r>
            <w:r>
              <w:rPr>
                <w:rFonts w:ascii="Calibri" w:hAnsi="Calibri" w:cs="Calibri"/>
              </w:rPr>
              <w:t>status or pending PGCE/QTS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F7" w:rsidRDefault="008623F7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left="-811"/>
              <w:textAlignment w:val="baseline"/>
              <w:rPr>
                <w:rFonts w:ascii="Calibri" w:hAnsi="Calibri" w:cs="Calibri"/>
              </w:rPr>
            </w:pPr>
          </w:p>
        </w:tc>
      </w:tr>
      <w:tr w:rsidR="008623F7">
        <w:trPr>
          <w:trHeight w:val="283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78575"/>
            <w:vAlign w:val="center"/>
            <w:hideMark/>
          </w:tcPr>
          <w:p w:rsidR="008623F7" w:rsidRDefault="00551266">
            <w:pPr>
              <w:spacing w:after="0" w:line="276" w:lineRule="auto"/>
              <w:ind w:left="36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color w:val="FFFFFF" w:themeColor="background1"/>
              </w:rPr>
              <w:t>Experience</w:t>
            </w:r>
          </w:p>
        </w:tc>
      </w:tr>
      <w:tr w:rsidR="008623F7">
        <w:trPr>
          <w:trHeight w:val="1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3F7" w:rsidRDefault="00551266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ESSENTIAL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3F7" w:rsidRDefault="00551266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DESIRABLE</w:t>
            </w:r>
          </w:p>
        </w:tc>
      </w:tr>
      <w:tr w:rsidR="008623F7">
        <w:trPr>
          <w:trHeight w:val="34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3F7" w:rsidRDefault="00551266">
            <w:pPr>
              <w:pStyle w:val="ListParagraph"/>
              <w:numPr>
                <w:ilvl w:val="0"/>
                <w:numId w:val="4"/>
              </w:numPr>
              <w:spacing w:after="0"/>
              <w:ind w:left="3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Teaching Business up to and including A-</w:t>
            </w:r>
            <w:r>
              <w:rPr>
                <w:rFonts w:ascii="Calibri" w:hAnsi="Calibri" w:cs="Calibri"/>
              </w:rPr>
              <w:t>level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3F7" w:rsidRDefault="00551266" w:rsidP="00895E7D">
            <w:pPr>
              <w:numPr>
                <w:ilvl w:val="0"/>
                <w:numId w:val="1"/>
              </w:numPr>
              <w:spacing w:after="0" w:line="276" w:lineRule="auto"/>
              <w:ind w:left="341"/>
              <w:rPr>
                <w:rFonts w:cstheme="minorHAnsi"/>
              </w:rPr>
            </w:pPr>
            <w:r>
              <w:rPr>
                <w:rFonts w:cstheme="minorHAnsi"/>
              </w:rPr>
              <w:t>Teaching Economics up to and including A-</w:t>
            </w:r>
            <w:r w:rsidR="00895E7D">
              <w:rPr>
                <w:rFonts w:cstheme="minorHAnsi"/>
              </w:rPr>
              <w:t>l</w:t>
            </w:r>
            <w:r>
              <w:rPr>
                <w:rFonts w:cstheme="minorHAnsi"/>
              </w:rPr>
              <w:t>evel</w:t>
            </w:r>
          </w:p>
        </w:tc>
      </w:tr>
      <w:tr w:rsidR="008623F7">
        <w:trPr>
          <w:trHeight w:val="283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78575"/>
            <w:vAlign w:val="center"/>
            <w:hideMark/>
          </w:tcPr>
          <w:p w:rsidR="008623F7" w:rsidRDefault="00551266">
            <w:pPr>
              <w:spacing w:after="0" w:line="276" w:lineRule="auto"/>
              <w:ind w:left="36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color w:val="FFFFFF" w:themeColor="background1"/>
              </w:rPr>
              <w:t>Knowledge and Skills</w:t>
            </w:r>
          </w:p>
        </w:tc>
      </w:tr>
      <w:tr w:rsidR="008623F7">
        <w:trPr>
          <w:trHeight w:val="1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3F7" w:rsidRDefault="0055126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ESSENTIAL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3F7" w:rsidRDefault="00551266">
            <w:pPr>
              <w:spacing w:after="0" w:line="276" w:lineRule="auto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DESIRABLE</w:t>
            </w:r>
          </w:p>
        </w:tc>
      </w:tr>
      <w:tr w:rsidR="008623F7">
        <w:trPr>
          <w:trHeight w:val="5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F7" w:rsidRDefault="00551266">
            <w:pPr>
              <w:numPr>
                <w:ilvl w:val="0"/>
                <w:numId w:val="1"/>
              </w:numPr>
              <w:spacing w:after="0" w:line="240" w:lineRule="auto"/>
              <w:ind w:left="3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Strong subject knowledge</w:t>
            </w:r>
          </w:p>
          <w:p w:rsidR="008623F7" w:rsidRDefault="00551266">
            <w:pPr>
              <w:numPr>
                <w:ilvl w:val="0"/>
                <w:numId w:val="1"/>
              </w:numPr>
              <w:spacing w:after="0" w:line="240" w:lineRule="auto"/>
              <w:ind w:left="3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An understanding of what makes </w:t>
            </w:r>
            <w:bookmarkStart w:id="0" w:name="_GoBack"/>
            <w:bookmarkEnd w:id="0"/>
            <w:r>
              <w:rPr>
                <w:rFonts w:ascii="Calibri" w:hAnsi="Calibri" w:cs="Calibri"/>
              </w:rPr>
              <w:t>excellent teaching and learning and the willingness to strive for this on a daily basis</w:t>
            </w:r>
          </w:p>
          <w:p w:rsidR="008623F7" w:rsidRDefault="00551266">
            <w:pPr>
              <w:numPr>
                <w:ilvl w:val="0"/>
                <w:numId w:val="1"/>
              </w:numPr>
              <w:spacing w:after="0" w:line="240" w:lineRule="auto"/>
              <w:ind w:left="3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Effective and imaginative use of resources, including new technologies</w:t>
            </w:r>
          </w:p>
          <w:p w:rsidR="008623F7" w:rsidRDefault="00551266">
            <w:pPr>
              <w:numPr>
                <w:ilvl w:val="0"/>
                <w:numId w:val="1"/>
              </w:numPr>
              <w:spacing w:after="0" w:line="240" w:lineRule="auto"/>
              <w:ind w:left="3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understanding of assessment and the ability to put this into practice</w:t>
            </w:r>
          </w:p>
          <w:p w:rsidR="008623F7" w:rsidRDefault="00551266">
            <w:pPr>
              <w:numPr>
                <w:ilvl w:val="0"/>
                <w:numId w:val="1"/>
              </w:numPr>
              <w:spacing w:after="0" w:line="240" w:lineRule="auto"/>
              <w:ind w:left="3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ability to challen</w:t>
            </w:r>
            <w:r>
              <w:rPr>
                <w:rFonts w:ascii="Calibri" w:hAnsi="Calibri" w:cs="Calibri"/>
              </w:rPr>
              <w:t>ge students effectively so that the needs of all are met</w:t>
            </w:r>
          </w:p>
          <w:p w:rsidR="008623F7" w:rsidRDefault="00551266">
            <w:pPr>
              <w:numPr>
                <w:ilvl w:val="0"/>
                <w:numId w:val="1"/>
              </w:numPr>
              <w:spacing w:after="0" w:line="240" w:lineRule="auto"/>
              <w:ind w:left="3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The ability to develop students’ literacy and numeracy skills through the subject area   </w:t>
            </w:r>
          </w:p>
          <w:p w:rsidR="008623F7" w:rsidRDefault="00551266">
            <w:pPr>
              <w:numPr>
                <w:ilvl w:val="0"/>
                <w:numId w:val="1"/>
              </w:numPr>
              <w:spacing w:after="0" w:line="240" w:lineRule="auto"/>
              <w:ind w:left="3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 ability to forge good working relationships with staff and students</w:t>
            </w:r>
          </w:p>
          <w:p w:rsidR="008623F7" w:rsidRDefault="00551266">
            <w:pPr>
              <w:numPr>
                <w:ilvl w:val="0"/>
                <w:numId w:val="1"/>
              </w:numPr>
              <w:spacing w:after="0" w:line="240" w:lineRule="auto"/>
              <w:ind w:left="3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Efficient organisational skills, </w:t>
            </w:r>
            <w:r>
              <w:rPr>
                <w:rFonts w:ascii="Calibri" w:hAnsi="Calibri" w:cs="Calibri"/>
              </w:rPr>
              <w:t>including the ability to meet deadlines</w:t>
            </w:r>
          </w:p>
          <w:p w:rsidR="008623F7" w:rsidRDefault="00551266">
            <w:pPr>
              <w:numPr>
                <w:ilvl w:val="0"/>
                <w:numId w:val="1"/>
              </w:numPr>
              <w:spacing w:after="0" w:line="240" w:lineRule="auto"/>
              <w:ind w:left="3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Knowledge and understanding of current developments in teaching within the subject area</w:t>
            </w:r>
          </w:p>
          <w:p w:rsidR="008623F7" w:rsidRDefault="00551266">
            <w:pPr>
              <w:numPr>
                <w:ilvl w:val="0"/>
                <w:numId w:val="1"/>
              </w:numPr>
              <w:spacing w:after="0" w:line="240" w:lineRule="auto"/>
              <w:ind w:left="3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Ensure that whole school policies are implemented consistently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F7" w:rsidRDefault="008623F7">
            <w:pPr>
              <w:spacing w:after="0" w:line="276" w:lineRule="auto"/>
              <w:rPr>
                <w:rFonts w:ascii="Calibri" w:hAnsi="Calibri" w:cs="Calibri"/>
              </w:rPr>
            </w:pPr>
          </w:p>
        </w:tc>
      </w:tr>
      <w:tr w:rsidR="008623F7">
        <w:trPr>
          <w:trHeight w:val="283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78575"/>
            <w:vAlign w:val="center"/>
          </w:tcPr>
          <w:p w:rsidR="008623F7" w:rsidRDefault="00551266">
            <w:pPr>
              <w:spacing w:after="0" w:line="276" w:lineRule="auto"/>
              <w:ind w:left="341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color w:val="FFFFFF" w:themeColor="background1"/>
              </w:rPr>
              <w:t>Personal</w:t>
            </w:r>
          </w:p>
        </w:tc>
      </w:tr>
      <w:tr w:rsidR="008623F7">
        <w:trPr>
          <w:trHeight w:val="1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3F7" w:rsidRDefault="0055126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ESSENTIAL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3F7" w:rsidRDefault="00551266">
            <w:pPr>
              <w:spacing w:after="0" w:line="276" w:lineRule="auto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DESIRABLE</w:t>
            </w:r>
          </w:p>
        </w:tc>
      </w:tr>
      <w:tr w:rsidR="008623F7">
        <w:trPr>
          <w:trHeight w:val="34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3F7" w:rsidRDefault="0055126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Ability to work hard under pressure </w:t>
            </w:r>
          </w:p>
          <w:p w:rsidR="008623F7" w:rsidRDefault="0055126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Ability to manage time and prioritise</w:t>
            </w:r>
          </w:p>
          <w:p w:rsidR="008623F7" w:rsidRDefault="0055126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Commitment to continued professional development</w:t>
            </w:r>
          </w:p>
          <w:p w:rsidR="008623F7" w:rsidRDefault="0055126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Commitment to contribute to extra-curricular activities and educational visits</w:t>
            </w:r>
          </w:p>
          <w:p w:rsidR="008623F7" w:rsidRDefault="0055126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3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Good attendance and punctuality record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F7" w:rsidRDefault="008623F7">
            <w:pPr>
              <w:spacing w:after="0" w:line="276" w:lineRule="auto"/>
              <w:rPr>
                <w:rFonts w:ascii="Calibri" w:hAnsi="Calibri" w:cs="Calibri"/>
                <w:b/>
              </w:rPr>
            </w:pPr>
          </w:p>
        </w:tc>
      </w:tr>
      <w:tr w:rsidR="008623F7">
        <w:trPr>
          <w:trHeight w:val="283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78575"/>
            <w:vAlign w:val="center"/>
          </w:tcPr>
          <w:p w:rsidR="008623F7" w:rsidRDefault="00551266">
            <w:pPr>
              <w:spacing w:after="0" w:line="276" w:lineRule="auto"/>
              <w:ind w:left="341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color w:val="FFFFFF" w:themeColor="background1"/>
              </w:rPr>
              <w:t>UPS Teachers</w:t>
            </w:r>
          </w:p>
        </w:tc>
      </w:tr>
      <w:tr w:rsidR="008623F7">
        <w:trPr>
          <w:trHeight w:val="1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3F7" w:rsidRDefault="0055126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ESSENTIAL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3F7" w:rsidRDefault="00551266">
            <w:pPr>
              <w:spacing w:after="0" w:line="276" w:lineRule="auto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DESIRABLE</w:t>
            </w:r>
          </w:p>
        </w:tc>
      </w:tr>
      <w:tr w:rsidR="008623F7">
        <w:trPr>
          <w:trHeight w:val="34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3F7" w:rsidRDefault="0055126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Provide a role model for teaching and learning and make a distinctive contribution to the raising of student standards</w:t>
            </w:r>
          </w:p>
          <w:p w:rsidR="008623F7" w:rsidRDefault="0055126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3" w:right="-67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Contribute effectively to the work of a wider </w:t>
            </w:r>
          </w:p>
          <w:p w:rsidR="008623F7" w:rsidRDefault="00551266">
            <w:pPr>
              <w:pStyle w:val="ListParagraph"/>
              <w:spacing w:after="0" w:line="240" w:lineRule="auto"/>
              <w:ind w:left="313" w:right="-67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network of colleagues</w:t>
            </w:r>
          </w:p>
          <w:p w:rsidR="008623F7" w:rsidRDefault="0055126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Take advantage of appropriate opportunities </w:t>
            </w:r>
            <w:r>
              <w:rPr>
                <w:rFonts w:ascii="Calibri" w:hAnsi="Calibri" w:cs="Calibri"/>
              </w:rPr>
              <w:t>for professional development and use the outcomes effectively to improve students’ learning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3F7" w:rsidRDefault="008623F7">
            <w:pPr>
              <w:spacing w:after="0" w:line="276" w:lineRule="auto"/>
              <w:ind w:left="341"/>
              <w:jc w:val="center"/>
              <w:rPr>
                <w:rFonts w:ascii="Calibri" w:hAnsi="Calibri" w:cs="Calibri"/>
                <w:b/>
              </w:rPr>
            </w:pPr>
          </w:p>
        </w:tc>
      </w:tr>
    </w:tbl>
    <w:p w:rsidR="008623F7" w:rsidRDefault="00551266">
      <w:pPr>
        <w:spacing w:line="276" w:lineRule="auto"/>
      </w:pPr>
      <w:r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>
                <wp:simplePos x="0" y="0"/>
                <wp:positionH relativeFrom="margin">
                  <wp:posOffset>-970142</wp:posOffset>
                </wp:positionH>
                <wp:positionV relativeFrom="paragraph">
                  <wp:posOffset>8831524</wp:posOffset>
                </wp:positionV>
                <wp:extent cx="7687310" cy="45085"/>
                <wp:effectExtent l="0" t="0" r="8890" b="0"/>
                <wp:wrapNone/>
                <wp:docPr id="3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87310" cy="45085"/>
                        </a:xfrm>
                        <a:prstGeom prst="rect">
                          <a:avLst/>
                        </a:prstGeom>
                        <a:solidFill>
                          <a:srgbClr val="57857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76.4pt;margin-top:695.4pt;width:605.3pt;height:3.5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" fillcolor="#578575" stroked="f" strokecolor="black [0]" strokeweight="2pt">
                <v:shadow color="black [0]"/>
                <v:textbox inset="2.88pt,2.88pt,2.88pt,2.88pt"/>
                <w10:wrap anchorx="margin"/>
              </v:rect>
            </w:pict>
          </mc:Fallback>
        </mc:AlternateContent>
      </w:r>
      <w:ins w:id="1" w:author="Jayne Hargreave" w:date="2020-01-16T14:17:00Z">
        <w:r>
          <w:rPr>
            <w:noProof/>
            <w:lang w:eastAsia="en-GB"/>
          </w:rPr>
          <mc:AlternateContent>
            <mc:Choice Requires="wps">
              <w:drawing>
                <wp:anchor distT="45720" distB="45720" distL="114300" distR="114300" simplePos="0" relativeHeight="251659264" behindDoc="0" locked="0" layoutInCell="1" allowOverlap="1">
                  <wp:simplePos x="0" y="0"/>
                  <wp:positionH relativeFrom="column">
                    <wp:posOffset>-588673</wp:posOffset>
                  </wp:positionH>
                  <wp:positionV relativeFrom="paragraph">
                    <wp:posOffset>9147424</wp:posOffset>
                  </wp:positionV>
                  <wp:extent cx="6924675" cy="828675"/>
                  <wp:effectExtent l="0" t="0" r="9525" b="9525"/>
                  <wp:wrapNone/>
                  <wp:docPr id="2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924675" cy="828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Look w:val="04A0" w:firstRow="1" w:lastRow="0" w:firstColumn="1" w:lastColumn="0" w:noHBand="0" w:noVBand="1"/>
                                <w:tblPrChange w:id="2" w:author="Jayne Hargreave" w:date="2020-01-16T14:18:00Z">
                                  <w:tblPr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</w:tblPrChange>
                              </w:tblPr>
                              <w:tblGrid>
                                <w:gridCol w:w="3651"/>
                                <w:gridCol w:w="3311"/>
                                <w:gridCol w:w="3640"/>
                                <w:tblGridChange w:id="3">
                                  <w:tblGrid>
                                    <w:gridCol w:w="3651"/>
                                    <w:gridCol w:w="3311"/>
                                    <w:gridCol w:w="3640"/>
                                  </w:tblGrid>
                                </w:tblGridChange>
                              </w:tblGrid>
                              <w:tr w:rsidR="008623F7" w:rsidTr="008623F7">
                                <w:trPr>
                                  <w:ins w:id="4" w:author="Jayne Hargreave" w:date="2020-01-16T14:17:00Z"/>
                                </w:trPr>
                                <w:tc>
                                  <w:tcPr>
                                    <w:tcW w:w="3651" w:type="dxa"/>
                                    <w:tcPrChange w:id="5" w:author="Jayne Hargreave" w:date="2020-01-16T14:18:00Z">
                                      <w:tcPr>
                                        <w:tcW w:w="1095" w:type="dxa"/>
                                      </w:tcPr>
                                    </w:tcPrChange>
                                  </w:tcPr>
                                  <w:p w:rsidR="008623F7" w:rsidRDefault="00551266">
                                    <w:pPr>
                                      <w:rPr>
                                        <w:ins w:id="6" w:author="Jayne Hargreave" w:date="2020-01-16T14:17:00Z"/>
                                      </w:rPr>
                                    </w:pPr>
                                    <w:ins w:id="7" w:author="Jayne Hargreave" w:date="2020-01-16T14:17:00Z">
                                      <w:r>
                                        <w:rPr>
                                          <w:noProof/>
                                          <w:lang w:eastAsia="en-GB"/>
                                        </w:rPr>
                                        <w:drawing>
                                          <wp:inline distT="0" distB="0" distL="0" distR="0">
                                            <wp:extent cx="2181225" cy="669179"/>
                                            <wp:effectExtent l="0" t="0" r="0" b="0"/>
                                            <wp:docPr id="3" name="Picture 3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1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7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2213572" cy="679103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ins>
                                  </w:p>
                                </w:tc>
                                <w:tc>
                                  <w:tcPr>
                                    <w:tcW w:w="3311" w:type="dxa"/>
                                    <w:tcPrChange w:id="8" w:author="Jayne Hargreave" w:date="2020-01-16T14:18:00Z">
                                      <w:tcPr>
                                        <w:tcW w:w="1096" w:type="dxa"/>
                                      </w:tcPr>
                                    </w:tcPrChange>
                                  </w:tcPr>
                                  <w:p w:rsidR="008623F7" w:rsidRDefault="00551266">
                                    <w:pPr>
                                      <w:rPr>
                                        <w:ins w:id="9" w:author="Jayne Hargreave" w:date="2020-01-16T14:17:00Z"/>
                                      </w:rPr>
                                    </w:pPr>
                                    <w:ins w:id="10" w:author="Jayne Hargreave" w:date="2020-01-16T14:17:00Z">
                                      <w:r>
                                        <w:rPr>
                                          <w:noProof/>
                                          <w:lang w:eastAsia="en-GB"/>
                                        </w:rPr>
                                        <w:drawing>
                                          <wp:inline distT="0" distB="0" distL="0" distR="0">
                                            <wp:extent cx="1965956" cy="571500"/>
                                            <wp:effectExtent l="0" t="0" r="0" b="0"/>
                                            <wp:docPr id="5" name="Picture 5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15" name="Richmond School and Sixth Form_Low-Res.jpg"/>
                                                    <pic:cNvPicPr/>
                                                  </pic:nvPicPr>
                                                  <pic:blipFill>
                                                    <a:blip r:embed="rId8" cstate="print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>
                                                    <a:xfrm>
                                                      <a:off x="0" y="0"/>
                                                      <a:ext cx="2073485" cy="602758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ins>
                                  </w:p>
                                </w:tc>
                                <w:tc>
                                  <w:tcPr>
                                    <w:tcW w:w="3640" w:type="dxa"/>
                                    <w:tcPrChange w:id="11" w:author="Jayne Hargreave" w:date="2020-01-16T14:18:00Z">
                                      <w:tcPr>
                                        <w:tcW w:w="1096" w:type="dxa"/>
                                      </w:tcPr>
                                    </w:tcPrChange>
                                  </w:tcPr>
                                  <w:p w:rsidR="008623F7" w:rsidRDefault="00551266">
                                    <w:pPr>
                                      <w:rPr>
                                        <w:ins w:id="12" w:author="Jayne Hargreave" w:date="2020-01-16T14:17:00Z"/>
                                      </w:rPr>
                                    </w:pPr>
                                    <w:ins w:id="13" w:author="Jayne Hargreave" w:date="2020-01-16T14:18:00Z">
                                      <w:r>
                                        <w:rPr>
                                          <w:noProof/>
                                          <w:lang w:eastAsia="en-GB"/>
                                        </w:rPr>
                                        <w:drawing>
                                          <wp:inline distT="0" distB="0" distL="0" distR="0">
                                            <wp:extent cx="2174510" cy="466725"/>
                                            <wp:effectExtent l="0" t="0" r="0" b="0"/>
                                            <wp:docPr id="6" name="Picture 6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17" name="Stokesley School &amp; Sixth Form College.png"/>
                                                    <pic:cNvPicPr/>
                                                  </pic:nvPicPr>
                                                  <pic:blipFill>
                                                    <a:blip r:embed="rId9" cstate="print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>
                                                    <a:xfrm>
                                                      <a:off x="0" y="0"/>
                                                      <a:ext cx="2227921" cy="478189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ins>
                                  </w:p>
                                </w:tc>
                              </w:tr>
                            </w:tbl>
                            <w:p w:rsidR="008623F7" w:rsidRDefault="008623F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-46.35pt;margin-top:720.25pt;width:545.25pt;height:6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" stroked="f">
                  <v:textbox>
                    <w:txbxContent>
                      <w:tbl>
                        <w:tblPr>
                          <w:tblW w:w="0" w:type="auto"/>
                          <w:tblLook w:val="04A0" w:firstRow="1" w:lastRow="0" w:firstColumn="1" w:lastColumn="0" w:noHBand="0" w:noVBand="1"/>
                          <w:tblPrChange w:id="14" w:author="Jayne Hargreave" w:date="2020-01-16T14:18:00Z"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</w:tblPrChange>
                        </w:tblPr>
                        <w:tblGrid>
                          <w:gridCol w:w="3651"/>
                          <w:gridCol w:w="3311"/>
                          <w:gridCol w:w="3640"/>
                          <w:tblGridChange w:id="15">
                            <w:tblGrid>
                              <w:gridCol w:w="3651"/>
                              <w:gridCol w:w="3311"/>
                              <w:gridCol w:w="3640"/>
                            </w:tblGrid>
                          </w:tblGridChange>
                        </w:tblGrid>
                        <w:tr w:rsidR="008623F7" w:rsidTr="008623F7">
                          <w:trPr>
                            <w:ins w:id="16" w:author="Jayne Hargreave" w:date="2020-01-16T14:17:00Z"/>
                          </w:trPr>
                          <w:tc>
                            <w:tcPr>
                              <w:tcW w:w="3651" w:type="dxa"/>
                              <w:tcPrChange w:id="17" w:author="Jayne Hargreave" w:date="2020-01-16T14:18:00Z">
                                <w:tcPr>
                                  <w:tcW w:w="1095" w:type="dxa"/>
                                </w:tcPr>
                              </w:tcPrChange>
                            </w:tcPr>
                            <w:p w:rsidR="008623F7" w:rsidRDefault="00551266">
                              <w:pPr>
                                <w:rPr>
                                  <w:ins w:id="18" w:author="Jayne Hargreave" w:date="2020-01-16T14:17:00Z"/>
                                </w:rPr>
                              </w:pPr>
                              <w:ins w:id="19" w:author="Jayne Hargreave" w:date="2020-01-16T14:17:00Z"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>
                                      <wp:extent cx="2181225" cy="669179"/>
                                      <wp:effectExtent l="0" t="0" r="0" b="0"/>
                                      <wp:docPr id="3" name="Picture 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13572" cy="67910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ins>
                            </w:p>
                          </w:tc>
                          <w:tc>
                            <w:tcPr>
                              <w:tcW w:w="3311" w:type="dxa"/>
                              <w:tcPrChange w:id="20" w:author="Jayne Hargreave" w:date="2020-01-16T14:18:00Z">
                                <w:tcPr>
                                  <w:tcW w:w="1096" w:type="dxa"/>
                                </w:tcPr>
                              </w:tcPrChange>
                            </w:tcPr>
                            <w:p w:rsidR="008623F7" w:rsidRDefault="00551266">
                              <w:pPr>
                                <w:rPr>
                                  <w:ins w:id="21" w:author="Jayne Hargreave" w:date="2020-01-16T14:17:00Z"/>
                                </w:rPr>
                              </w:pPr>
                              <w:ins w:id="22" w:author="Jayne Hargreave" w:date="2020-01-16T14:17:00Z"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>
                                      <wp:extent cx="1965956" cy="571500"/>
                                      <wp:effectExtent l="0" t="0" r="0" b="0"/>
                                      <wp:docPr id="5" name="Picture 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5" name="Richmond School and Sixth Form_Low-Res.jpg"/>
                                              <pic:cNvPicPr/>
                                            </pic:nvPicPr>
                                            <pic:blipFill>
                                              <a:blip r:embed="rId8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073485" cy="60275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ins>
                            </w:p>
                          </w:tc>
                          <w:tc>
                            <w:tcPr>
                              <w:tcW w:w="3640" w:type="dxa"/>
                              <w:tcPrChange w:id="23" w:author="Jayne Hargreave" w:date="2020-01-16T14:18:00Z">
                                <w:tcPr>
                                  <w:tcW w:w="1096" w:type="dxa"/>
                                </w:tcPr>
                              </w:tcPrChange>
                            </w:tcPr>
                            <w:p w:rsidR="008623F7" w:rsidRDefault="00551266">
                              <w:pPr>
                                <w:rPr>
                                  <w:ins w:id="24" w:author="Jayne Hargreave" w:date="2020-01-16T14:17:00Z"/>
                                </w:rPr>
                              </w:pPr>
                              <w:ins w:id="25" w:author="Jayne Hargreave" w:date="2020-01-16T14:18:00Z"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>
                                      <wp:extent cx="2174510" cy="466725"/>
                                      <wp:effectExtent l="0" t="0" r="0" b="0"/>
                                      <wp:docPr id="6" name="Picture 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7" name="Stokesley School &amp; Sixth Form College.png"/>
                                              <pic:cNvPicPr/>
                                            </pic:nvPicPr>
                                            <pic:blipFill>
                                              <a:blip r:embed="rId9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227921" cy="47818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ins>
                            </w:p>
                          </w:tc>
                        </w:tr>
                      </w:tbl>
                      <w:p w:rsidR="008623F7" w:rsidRDefault="008623F7"/>
                    </w:txbxContent>
                  </v:textbox>
                </v:shape>
              </w:pict>
            </mc:Fallback>
          </mc:AlternateContent>
        </w:r>
      </w:ins>
    </w:p>
    <w:sectPr w:rsidR="008623F7">
      <w:headerReference w:type="first" r:id="rId10"/>
      <w:pgSz w:w="11906" w:h="16838"/>
      <w:pgMar w:top="1827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3F7" w:rsidRDefault="00551266">
      <w:pPr>
        <w:spacing w:after="0" w:line="240" w:lineRule="auto"/>
      </w:pPr>
      <w:r>
        <w:separator/>
      </w:r>
    </w:p>
  </w:endnote>
  <w:endnote w:type="continuationSeparator" w:id="0">
    <w:p w:rsidR="008623F7" w:rsidRDefault="00551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3F7" w:rsidRDefault="00551266">
      <w:pPr>
        <w:spacing w:after="0" w:line="240" w:lineRule="auto"/>
      </w:pPr>
      <w:r>
        <w:separator/>
      </w:r>
    </w:p>
  </w:footnote>
  <w:footnote w:type="continuationSeparator" w:id="0">
    <w:p w:rsidR="008623F7" w:rsidRDefault="00551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3F7" w:rsidRDefault="0055126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3394075</wp:posOffset>
          </wp:positionH>
          <wp:positionV relativeFrom="paragraph">
            <wp:posOffset>-195165</wp:posOffset>
          </wp:positionV>
          <wp:extent cx="2571568" cy="747284"/>
          <wp:effectExtent l="0" t="0" r="635" b="0"/>
          <wp:wrapNone/>
          <wp:docPr id="222" name="Picture 2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1568" cy="7472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-107867</wp:posOffset>
          </wp:positionH>
          <wp:positionV relativeFrom="paragraph">
            <wp:posOffset>-315484</wp:posOffset>
          </wp:positionV>
          <wp:extent cx="2372076" cy="811033"/>
          <wp:effectExtent l="0" t="0" r="0" b="8255"/>
          <wp:wrapNone/>
          <wp:docPr id="221" name="Picture 2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2076" cy="8110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36576" distB="36576" distL="36576" distR="36576" simplePos="0" relativeHeight="251667456" behindDoc="0" locked="0" layoutInCell="1" allowOverlap="1">
              <wp:simplePos x="0" y="0"/>
              <wp:positionH relativeFrom="margin">
                <wp:posOffset>-778510</wp:posOffset>
              </wp:positionH>
              <wp:positionV relativeFrom="paragraph">
                <wp:posOffset>701951</wp:posOffset>
              </wp:positionV>
              <wp:extent cx="7687310" cy="45085"/>
              <wp:effectExtent l="0" t="0" r="8890" b="0"/>
              <wp:wrapNone/>
              <wp:docPr id="10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87310" cy="45085"/>
                      </a:xfrm>
                      <a:prstGeom prst="rect">
                        <a:avLst/>
                      </a:prstGeom>
                      <a:solidFill>
                        <a:srgbClr val="578575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dk1">
                                  <a:lumMod val="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-61.3pt;margin-top:55.25pt;width:605.3pt;height:3.5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" fillcolor="#578575" stroked="f" strokecolor="black [0]" strokeweight="2pt">
              <v:shadow color="black [0]"/>
              <v:textbox inset="2.88pt,2.88pt,2.88pt,2.88pt"/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43452"/>
    <w:multiLevelType w:val="hybridMultilevel"/>
    <w:tmpl w:val="FC04AA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539A2"/>
    <w:multiLevelType w:val="hybridMultilevel"/>
    <w:tmpl w:val="6748A278"/>
    <w:lvl w:ilvl="0" w:tplc="125E203E">
      <w:start w:val="1"/>
      <w:numFmt w:val="bullet"/>
      <w:lvlText w:val=""/>
      <w:lvlJc w:val="left"/>
      <w:pPr>
        <w:ind w:left="103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" w15:restartNumberingAfterBreak="0">
    <w:nsid w:val="2031420F"/>
    <w:multiLevelType w:val="hybridMultilevel"/>
    <w:tmpl w:val="D1228C82"/>
    <w:lvl w:ilvl="0" w:tplc="125E203E">
      <w:start w:val="1"/>
      <w:numFmt w:val="bullet"/>
      <w:lvlText w:val="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2D7D6B"/>
    <w:multiLevelType w:val="hybridMultilevel"/>
    <w:tmpl w:val="8E6ADCF2"/>
    <w:lvl w:ilvl="0" w:tplc="125E203E">
      <w:start w:val="1"/>
      <w:numFmt w:val="bullet"/>
      <w:lvlText w:val=""/>
      <w:lvlJc w:val="left"/>
      <w:pPr>
        <w:ind w:left="106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4" w15:restartNumberingAfterBreak="0">
    <w:nsid w:val="544D64A7"/>
    <w:multiLevelType w:val="hybridMultilevel"/>
    <w:tmpl w:val="4D447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92D39"/>
    <w:multiLevelType w:val="hybridMultilevel"/>
    <w:tmpl w:val="36A25314"/>
    <w:lvl w:ilvl="0" w:tplc="125E203E">
      <w:start w:val="1"/>
      <w:numFmt w:val="bullet"/>
      <w:lvlText w:val="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ayne Hargreave">
    <w15:presenceInfo w15:providerId="None" w15:userId="Jayne Hargreav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3F7"/>
    <w:rsid w:val="00551266"/>
    <w:rsid w:val="008623F7"/>
    <w:rsid w:val="0089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55294D0"/>
  <w15:chartTrackingRefBased/>
  <w15:docId w15:val="{735B4F9A-5B64-46FE-9C99-F395AEFFA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Hargreave</dc:creator>
  <cp:keywords/>
  <dc:description/>
  <cp:lastModifiedBy>Ceri Dennis</cp:lastModifiedBy>
  <cp:revision>9</cp:revision>
  <dcterms:created xsi:type="dcterms:W3CDTF">2020-02-04T10:07:00Z</dcterms:created>
  <dcterms:modified xsi:type="dcterms:W3CDTF">2020-02-04T17:22:00Z</dcterms:modified>
</cp:coreProperties>
</file>