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9C6BC7" w:rsidRDefault="009C6BC7"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9C6BC7" w:rsidRDefault="009C6BC7"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xml:space="preserve">. As part of the Keeping Children Safe in Education guidance, it is advised that Schools request references prior to interview. The guidance can be viewed in the link below: </w:t>
      </w:r>
      <w:hyperlink r:id="rId9" w:history="1">
        <w:r w:rsidR="006436DD" w:rsidRPr="008E3BB8">
          <w:rPr>
            <w:rStyle w:val="Hyperlink"/>
            <w:sz w:val="22"/>
            <w:szCs w:val="22"/>
          </w:rPr>
          <w:t>https://www.gov.uk/government/uploads/system/uploads/attachment_data/file/550511/Keeping_children_safe_in_education.pdf</w:t>
        </w:r>
      </w:hyperlink>
      <w:r w:rsidR="006436DD">
        <w:rPr>
          <w:sz w:val="22"/>
          <w:szCs w:val="22"/>
        </w:rPr>
        <w:t xml:space="preserve"> </w:t>
      </w:r>
      <w:r w:rsidR="006436DD" w:rsidRPr="006436DD">
        <w:rPr>
          <w:sz w:val="22"/>
          <w:szCs w:val="22"/>
        </w:rPr>
        <w:t xml:space="preserve"> </w:t>
      </w:r>
      <w:r w:rsidR="006436DD">
        <w:rPr>
          <w:sz w:val="22"/>
          <w:szCs w:val="22"/>
        </w:rPr>
        <w:t xml:space="preserve"> </w:t>
      </w:r>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9C6BC7" w:rsidRDefault="009C6BC7"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p w:rsidR="009C6BC7" w:rsidRDefault="009C6BC7"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p w:rsidR="009C6BC7" w:rsidRDefault="009C6BC7"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p w:rsidR="009C6BC7" w:rsidRDefault="009C6BC7"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r>
                              <w:t xml:space="preserve"> </w:t>
                            </w: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r>
                        <w:t xml:space="preserve"> </w:t>
                      </w: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p w:rsidR="009C6BC7" w:rsidRDefault="009C6BC7"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9"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p w:rsidR="009C6BC7" w:rsidRDefault="009C6BC7"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1F69DA05" wp14:editId="3ADDC0F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9C6BC7" w:rsidRDefault="009C6BC7" w:rsidP="00B3343B">
                                  <w:pPr>
                                    <w:shd w:val="clear" w:color="auto" w:fill="C3FFE1"/>
                                  </w:pPr>
                                </w:p>
                                <w:p w:rsidR="009C6BC7" w:rsidRPr="00B3343B" w:rsidRDefault="009C6BC7" w:rsidP="00B3343B">
                                  <w:pPr>
                                    <w:shd w:val="clear" w:color="auto" w:fill="C3FFE1"/>
                                  </w:pPr>
                                </w:p>
                                <w:p w:rsidR="009C6BC7" w:rsidRDefault="009C6BC7" w:rsidP="00B3343B">
                                  <w:pPr>
                                    <w:shd w:val="clear" w:color="auto" w:fill="C3FFE1"/>
                                  </w:pPr>
                                </w:p>
                                <w:p w:rsidR="009C6BC7" w:rsidRPr="002B21D5" w:rsidRDefault="009C6BC7"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DA05"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9C6BC7" w:rsidRDefault="009C6BC7" w:rsidP="00B3343B">
                            <w:pPr>
                              <w:shd w:val="clear" w:color="auto" w:fill="C3FFE1"/>
                            </w:pPr>
                          </w:p>
                          <w:p w:rsidR="009C6BC7" w:rsidRPr="00B3343B" w:rsidRDefault="009C6BC7" w:rsidP="00B3343B">
                            <w:pPr>
                              <w:shd w:val="clear" w:color="auto" w:fill="C3FFE1"/>
                            </w:pPr>
                          </w:p>
                          <w:p w:rsidR="009C6BC7" w:rsidRDefault="009C6BC7" w:rsidP="00B3343B">
                            <w:pPr>
                              <w:shd w:val="clear" w:color="auto" w:fill="C3FFE1"/>
                            </w:pPr>
                          </w:p>
                          <w:p w:rsidR="009C6BC7" w:rsidRPr="002B21D5" w:rsidRDefault="009C6BC7"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50"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50"/>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48152B" w:rsidRDefault="0048152B"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9C6BC7" w:rsidRDefault="009C6BC7"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D9502D" w:rsidP="00952BFE">
      <w:pPr>
        <w:rPr>
          <w:b/>
          <w:sz w:val="21"/>
          <w:szCs w:val="21"/>
        </w:rPr>
      </w:pPr>
      <w:hyperlink r:id="rId10"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1"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2"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3"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4"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4"/>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9C6BC7" w:rsidRDefault="009C6BC7"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9C6BC7" w:rsidRDefault="009C6BC7"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9C6BC7" w:rsidRDefault="009C6BC7"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9C6BC7" w:rsidRDefault="009C6BC7"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2"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9C6BC7" w:rsidRDefault="009C6BC7"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9C6BC7" w:rsidRDefault="009C6BC7" w:rsidP="00285009">
                      <w:pPr>
                        <w:shd w:val="clear" w:color="auto" w:fill="C3FFE1"/>
                      </w:pPr>
                    </w:p>
                  </w:txbxContent>
                </v:textbox>
              </v:shape>
            </w:pict>
          </mc:Fallback>
        </mc:AlternateContent>
      </w:r>
    </w:p>
    <w:p w:rsidR="00486D77" w:rsidRDefault="00716FF2" w:rsidP="00A15290">
      <w:pPr>
        <w:tabs>
          <w:tab w:val="left" w:pos="4275"/>
        </w:tabs>
        <w:rPr>
          <w:b/>
        </w:rPr>
      </w:pPr>
      <w:r>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9C6BC7" w:rsidRDefault="009C6BC7"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9C6BC7" w:rsidRDefault="009C6BC7"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1B7F2A">
        <w:rPr>
          <w:sz w:val="22"/>
          <w:szCs w:val="22"/>
        </w:rPr>
        <w:t>Assi</w:t>
      </w:r>
      <w:r w:rsidR="00991F49">
        <w:rPr>
          <w:sz w:val="22"/>
          <w:szCs w:val="22"/>
        </w:rPr>
        <w:t>stant Director, Children &amp; Young People Service</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3"/>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C7" w:rsidRDefault="009C6BC7">
      <w:r>
        <w:separator/>
      </w:r>
    </w:p>
  </w:endnote>
  <w:endnote w:type="continuationSeparator" w:id="0">
    <w:p w:rsidR="009C6BC7" w:rsidRDefault="009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C7" w:rsidRDefault="009C6BC7">
      <w:r>
        <w:separator/>
      </w:r>
    </w:p>
  </w:footnote>
  <w:footnote w:type="continuationSeparator" w:id="0">
    <w:p w:rsidR="009C6BC7" w:rsidRDefault="009C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BC7" w:rsidRDefault="009C6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04328"/>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0D1D"/>
    <w:rsid w:val="00952BFE"/>
    <w:rsid w:val="00954505"/>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9502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5:docId w15:val="{BC9021EC-61C2-4D83-B911-76BDEC77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kle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F26E2-E32A-46F3-A2E3-D895D859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F122B0F3</Template>
  <TotalTime>0</TotalTime>
  <Pages>12</Pages>
  <Words>2772</Words>
  <Characters>15802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18537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Mrs C Clough</cp:lastModifiedBy>
  <cp:revision>2</cp:revision>
  <cp:lastPrinted>2011-01-06T14:58:00Z</cp:lastPrinted>
  <dcterms:created xsi:type="dcterms:W3CDTF">2017-09-18T15:33:00Z</dcterms:created>
  <dcterms:modified xsi:type="dcterms:W3CDTF">2017-09-18T15:33:00Z</dcterms:modified>
</cp:coreProperties>
</file>