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5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9754C"/>
          <w:sz w:val="56"/>
        </w:rPr>
      </w:pPr>
      <w:r>
        <w:rPr>
          <w:rFonts w:asciiTheme="minorHAnsi" w:hAnsiTheme="minorHAnsi"/>
          <w:b/>
          <w:noProof/>
          <w:color w:val="FF0000"/>
          <w:sz w:val="44"/>
        </w:rPr>
        <w:drawing>
          <wp:inline distT="0" distB="0" distL="0" distR="0">
            <wp:extent cx="720090" cy="1042840"/>
            <wp:effectExtent l="0" t="0" r="3810" b="5080"/>
            <wp:docPr id="2" name="Picture 2" descr="C:\Users\Simon\Desktop\Peponi\Photos\Peponi House Prep School full Size 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Peponi\Photos\Peponi House Prep School full Size School C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8D" w:rsidRPr="00F30E8D" w:rsidRDefault="00F30E8D" w:rsidP="00F30E8D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:rsidR="00F30E8D" w:rsidRPr="00F30E8D" w:rsidRDefault="00F30E8D" w:rsidP="00F30E8D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000000"/>
          <w:sz w:val="44"/>
          <w:szCs w:val="72"/>
          <w:lang w:eastAsia="en-US"/>
        </w:rPr>
      </w:pPr>
      <w:r w:rsidRPr="00F30E8D">
        <w:rPr>
          <w:rFonts w:ascii="Garamond" w:eastAsiaTheme="minorHAnsi" w:hAnsi="Garamond" w:cs="Garamond"/>
          <w:b/>
          <w:bCs/>
          <w:color w:val="000000"/>
          <w:sz w:val="44"/>
          <w:szCs w:val="72"/>
          <w:lang w:eastAsia="en-US"/>
        </w:rPr>
        <w:t>Peponi House</w:t>
      </w:r>
    </w:p>
    <w:p w:rsidR="00D55DC5" w:rsidRPr="00F30E8D" w:rsidRDefault="00F30E8D" w:rsidP="00F30E8D">
      <w:pPr>
        <w:tabs>
          <w:tab w:val="center" w:pos="4111"/>
          <w:tab w:val="right" w:pos="8306"/>
        </w:tabs>
        <w:jc w:val="center"/>
        <w:rPr>
          <w:rFonts w:ascii="Lucida Calligraphy" w:hAnsi="Lucida Calligraphy"/>
          <w:b/>
          <w:i/>
          <w:color w:val="39754C"/>
          <w:sz w:val="18"/>
        </w:rPr>
      </w:pPr>
      <w:r w:rsidRPr="00F30E8D">
        <w:rPr>
          <w:rFonts w:ascii="Garamond" w:eastAsiaTheme="minorHAnsi" w:hAnsi="Garamond" w:cs="Garamond"/>
          <w:b/>
          <w:bCs/>
          <w:color w:val="000000"/>
          <w:sz w:val="44"/>
          <w:szCs w:val="72"/>
          <w:lang w:eastAsia="en-US"/>
        </w:rPr>
        <w:t>Preparatory School</w:t>
      </w:r>
    </w:p>
    <w:p w:rsidR="00F30E8D" w:rsidRPr="00F30E8D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9754C"/>
          <w:sz w:val="16"/>
        </w:rPr>
      </w:pPr>
      <w:r>
        <w:rPr>
          <w:rFonts w:asciiTheme="minorHAnsi" w:hAnsiTheme="minorHAnsi"/>
          <w:b/>
          <w:color w:val="39754C"/>
          <w:sz w:val="16"/>
        </w:rPr>
        <w:t xml:space="preserve"> </w:t>
      </w:r>
    </w:p>
    <w:p w:rsidR="009C0775" w:rsidRPr="009C0775" w:rsidRDefault="009C0775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65F91" w:themeColor="accent1" w:themeShade="BF"/>
          <w:sz w:val="32"/>
        </w:rPr>
      </w:pPr>
    </w:p>
    <w:p w:rsidR="00D55DC5" w:rsidRPr="0029452C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65F91" w:themeColor="accent1" w:themeShade="BF"/>
          <w:sz w:val="36"/>
        </w:rPr>
        <w:sectPr w:rsidR="00D55DC5" w:rsidRPr="0029452C" w:rsidSect="00F30E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1700" w:bottom="1276" w:left="1701" w:header="708" w:footer="708" w:gutter="0"/>
          <w:cols w:num="3" w:space="319" w:equalWidth="0">
            <w:col w:w="993" w:space="283"/>
            <w:col w:w="3827" w:space="426"/>
            <w:col w:w="2976"/>
          </w:cols>
          <w:docGrid w:linePitch="360"/>
        </w:sectPr>
      </w:pPr>
      <w:r w:rsidRPr="0029452C">
        <w:rPr>
          <w:rFonts w:asciiTheme="minorHAnsi" w:hAnsiTheme="minorHAnsi"/>
          <w:b/>
          <w:color w:val="365F91" w:themeColor="accent1" w:themeShade="BF"/>
          <w:sz w:val="36"/>
        </w:rPr>
        <w:t>A</w:t>
      </w:r>
      <w:r w:rsidR="00D55DC5" w:rsidRPr="0029452C">
        <w:rPr>
          <w:rFonts w:asciiTheme="minorHAnsi" w:hAnsiTheme="minorHAnsi"/>
          <w:b/>
          <w:color w:val="365F91" w:themeColor="accent1" w:themeShade="BF"/>
          <w:sz w:val="36"/>
        </w:rPr>
        <w:t xml:space="preserve">pplication for </w:t>
      </w:r>
      <w:r w:rsidR="009C0775">
        <w:rPr>
          <w:rFonts w:asciiTheme="minorHAnsi" w:hAnsiTheme="minorHAnsi"/>
          <w:b/>
          <w:color w:val="365F91" w:themeColor="accent1" w:themeShade="BF"/>
          <w:sz w:val="36"/>
        </w:rPr>
        <w:t>teaching posts</w:t>
      </w:r>
    </w:p>
    <w:p w:rsidR="009C0775" w:rsidRPr="009C0775" w:rsidRDefault="00515F75" w:rsidP="009C0775">
      <w:pPr>
        <w:tabs>
          <w:tab w:val="center" w:pos="4153"/>
          <w:tab w:val="right" w:pos="8306"/>
        </w:tabs>
        <w:rPr>
          <w:rFonts w:asciiTheme="minorHAnsi" w:hAnsiTheme="minorHAnsi"/>
          <w:b/>
          <w:sz w:val="8"/>
        </w:rPr>
      </w:pPr>
      <w:r w:rsidRPr="009C0775">
        <w:rPr>
          <w:rFonts w:asciiTheme="minorHAnsi" w:hAnsiTheme="minorHAnsi"/>
          <w:b/>
          <w:color w:val="FF0000"/>
          <w:sz w:val="8"/>
        </w:rPr>
        <w:lastRenderedPageBreak/>
        <w:t xml:space="preserve"> </w:t>
      </w:r>
      <w:r w:rsidR="004D5166" w:rsidRPr="009C0775">
        <w:rPr>
          <w:rFonts w:asciiTheme="minorHAnsi" w:hAnsiTheme="minorHAnsi"/>
          <w:b/>
          <w:sz w:val="8"/>
        </w:rPr>
        <w:t xml:space="preserve"> </w:t>
      </w:r>
    </w:p>
    <w:p w:rsidR="00F17F72" w:rsidRPr="009C0775" w:rsidRDefault="00F17F72" w:rsidP="009C0775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rPr>
          <w:rFonts w:asciiTheme="minorHAnsi" w:hAnsiTheme="minorHAnsi" w:cstheme="minorHAnsi"/>
          <w:szCs w:val="22"/>
        </w:rPr>
      </w:pPr>
      <w:r w:rsidRPr="009C0775">
        <w:rPr>
          <w:rFonts w:asciiTheme="minorHAnsi" w:hAnsiTheme="minorHAnsi" w:cstheme="minorHAnsi"/>
          <w:szCs w:val="22"/>
        </w:rPr>
        <w:t>All applications will be treated in strict confidence.</w:t>
      </w:r>
    </w:p>
    <w:p w:rsidR="00F30E8D" w:rsidRPr="009C0775" w:rsidRDefault="00F17F72" w:rsidP="00F30E8D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9C0775">
        <w:rPr>
          <w:rFonts w:asciiTheme="minorHAnsi" w:hAnsiTheme="minorHAnsi" w:cstheme="minorHAnsi"/>
          <w:szCs w:val="22"/>
        </w:rPr>
        <w:t xml:space="preserve">Please complete this form as fully as possible.  </w:t>
      </w:r>
      <w:r w:rsidR="00F30E8D" w:rsidRPr="009C0775">
        <w:rPr>
          <w:rFonts w:asciiTheme="minorHAnsi" w:hAnsiTheme="minorHAnsi" w:cstheme="minorHAnsi"/>
          <w:szCs w:val="22"/>
        </w:rPr>
        <w:t xml:space="preserve">The boxes expand so you can type as much or as little as you like into each section.  </w:t>
      </w:r>
    </w:p>
    <w:p w:rsidR="00AF192C" w:rsidRPr="009C0775" w:rsidRDefault="00F17F72" w:rsidP="00F17F72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9C0775">
        <w:rPr>
          <w:rFonts w:asciiTheme="minorHAnsi" w:hAnsiTheme="minorHAnsi" w:cstheme="minorHAnsi"/>
          <w:szCs w:val="22"/>
        </w:rPr>
        <w:t>Our advis</w:t>
      </w:r>
      <w:r w:rsidR="00515F75" w:rsidRPr="009C0775">
        <w:rPr>
          <w:rFonts w:asciiTheme="minorHAnsi" w:hAnsiTheme="minorHAnsi" w:cstheme="minorHAnsi"/>
          <w:szCs w:val="22"/>
        </w:rPr>
        <w:t>ing consultant</w:t>
      </w:r>
      <w:r w:rsidRPr="009C0775">
        <w:rPr>
          <w:rFonts w:asciiTheme="minorHAnsi" w:hAnsiTheme="minorHAnsi" w:cstheme="minorHAnsi"/>
          <w:szCs w:val="22"/>
        </w:rPr>
        <w:t>, Simon Shneerson, is very happy to answer any questions</w:t>
      </w:r>
      <w:r w:rsidR="00AF192C" w:rsidRPr="009C0775">
        <w:rPr>
          <w:rFonts w:asciiTheme="minorHAnsi" w:hAnsiTheme="minorHAnsi" w:cstheme="minorHAnsi"/>
          <w:szCs w:val="22"/>
        </w:rPr>
        <w:t xml:space="preserve"> you may have</w:t>
      </w:r>
      <w:r w:rsidRPr="009C0775">
        <w:rPr>
          <w:rFonts w:asciiTheme="minorHAnsi" w:hAnsiTheme="minorHAnsi" w:cstheme="minorHAnsi"/>
          <w:szCs w:val="22"/>
        </w:rPr>
        <w:t xml:space="preserve">.  </w:t>
      </w:r>
      <w:r w:rsidR="009F7D28" w:rsidRPr="009C0775">
        <w:rPr>
          <w:rFonts w:asciiTheme="minorHAnsi" w:hAnsiTheme="minorHAnsi" w:cstheme="minorHAnsi"/>
          <w:szCs w:val="22"/>
        </w:rPr>
        <w:t xml:space="preserve">He can be contacted </w:t>
      </w:r>
      <w:r w:rsidR="0029452C" w:rsidRPr="009C0775">
        <w:rPr>
          <w:rFonts w:asciiTheme="minorHAnsi" w:hAnsiTheme="minorHAnsi" w:cstheme="minorHAnsi"/>
          <w:szCs w:val="22"/>
        </w:rPr>
        <w:t xml:space="preserve">via </w:t>
      </w:r>
      <w:hyperlink r:id="rId16" w:history="1">
        <w:r w:rsidR="0029452C" w:rsidRPr="009C0775">
          <w:rPr>
            <w:rStyle w:val="Hyperlink"/>
            <w:rFonts w:asciiTheme="minorHAnsi" w:hAnsiTheme="minorHAnsi" w:cstheme="minorHAnsi"/>
            <w:szCs w:val="22"/>
          </w:rPr>
          <w:t>peponihead@btinternet.com</w:t>
        </w:r>
      </w:hyperlink>
    </w:p>
    <w:p w:rsidR="00F91E90" w:rsidRPr="009C0775" w:rsidRDefault="009F7D28" w:rsidP="00D55DC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9C0775">
        <w:rPr>
          <w:rFonts w:asciiTheme="minorHAnsi" w:hAnsiTheme="minorHAnsi" w:cstheme="minorHAnsi"/>
          <w:szCs w:val="22"/>
        </w:rPr>
        <w:t xml:space="preserve">The completed form should be returned by e-mail to </w:t>
      </w:r>
      <w:r w:rsidR="0029452C" w:rsidRPr="009C0775">
        <w:rPr>
          <w:rFonts w:asciiTheme="minorHAnsi" w:hAnsiTheme="minorHAnsi" w:cstheme="minorHAnsi"/>
          <w:szCs w:val="22"/>
        </w:rPr>
        <w:t xml:space="preserve">the same address and the </w:t>
      </w:r>
      <w:r w:rsidRPr="009C0775">
        <w:rPr>
          <w:rFonts w:asciiTheme="minorHAnsi" w:hAnsiTheme="minorHAnsi" w:cstheme="minorHAnsi"/>
          <w:szCs w:val="22"/>
        </w:rPr>
        <w:t>closing date for appli</w:t>
      </w:r>
      <w:r w:rsidR="00832730" w:rsidRPr="009C0775">
        <w:rPr>
          <w:rFonts w:asciiTheme="minorHAnsi" w:hAnsiTheme="minorHAnsi" w:cstheme="minorHAnsi"/>
          <w:szCs w:val="22"/>
        </w:rPr>
        <w:t>cations is 1</w:t>
      </w:r>
      <w:r w:rsidR="00F91E90" w:rsidRPr="009C0775">
        <w:rPr>
          <w:rFonts w:asciiTheme="minorHAnsi" w:hAnsiTheme="minorHAnsi" w:cstheme="minorHAnsi"/>
          <w:szCs w:val="22"/>
        </w:rPr>
        <w:t>1 am</w:t>
      </w:r>
      <w:r w:rsidR="00832730" w:rsidRPr="009C0775">
        <w:rPr>
          <w:rFonts w:asciiTheme="minorHAnsi" w:hAnsiTheme="minorHAnsi" w:cstheme="minorHAnsi"/>
          <w:szCs w:val="22"/>
        </w:rPr>
        <w:t xml:space="preserve"> on </w:t>
      </w:r>
      <w:r w:rsidR="00FC7C69" w:rsidRPr="009C0775">
        <w:rPr>
          <w:rFonts w:asciiTheme="minorHAnsi" w:hAnsiTheme="minorHAnsi" w:cstheme="minorHAnsi"/>
          <w:szCs w:val="22"/>
        </w:rPr>
        <w:t xml:space="preserve">Tuesday </w:t>
      </w:r>
      <w:r w:rsidR="0029452C" w:rsidRPr="009C0775">
        <w:rPr>
          <w:rFonts w:asciiTheme="minorHAnsi" w:hAnsiTheme="minorHAnsi" w:cstheme="minorHAnsi"/>
          <w:szCs w:val="22"/>
        </w:rPr>
        <w:t>18th</w:t>
      </w:r>
      <w:r w:rsidR="000231D9" w:rsidRPr="009C0775">
        <w:rPr>
          <w:rFonts w:asciiTheme="minorHAnsi" w:hAnsiTheme="minorHAnsi" w:cstheme="minorHAnsi"/>
          <w:szCs w:val="22"/>
        </w:rPr>
        <w:t xml:space="preserve"> </w:t>
      </w:r>
      <w:r w:rsidR="0029452C" w:rsidRPr="009C0775">
        <w:rPr>
          <w:rFonts w:asciiTheme="minorHAnsi" w:hAnsiTheme="minorHAnsi" w:cstheme="minorHAnsi"/>
          <w:szCs w:val="22"/>
        </w:rPr>
        <w:t>February.</w:t>
      </w:r>
    </w:p>
    <w:p w:rsidR="009C0775" w:rsidRPr="00515F75" w:rsidRDefault="009C0775" w:rsidP="00286B7A">
      <w:pPr>
        <w:ind w:left="360"/>
        <w:jc w:val="both"/>
        <w:rPr>
          <w:rFonts w:asciiTheme="minorHAnsi" w:hAnsiTheme="minorHAnsi" w:cstheme="minorHAnsi"/>
          <w:sz w:val="16"/>
          <w:szCs w:val="20"/>
        </w:rPr>
      </w:pPr>
    </w:p>
    <w:tbl>
      <w:tblPr>
        <w:tblpPr w:leftFromText="180" w:rightFromText="180" w:vertAnchor="text" w:horzAnchor="margin" w:tblpY="172"/>
        <w:tblW w:w="8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029"/>
        <w:gridCol w:w="540"/>
        <w:gridCol w:w="95"/>
        <w:gridCol w:w="635"/>
        <w:gridCol w:w="1658"/>
        <w:gridCol w:w="1138"/>
        <w:gridCol w:w="705"/>
        <w:gridCol w:w="706"/>
      </w:tblGrid>
      <w:tr w:rsidR="009C0775" w:rsidRPr="00CF44C3" w:rsidTr="008B11C7">
        <w:trPr>
          <w:trHeight w:val="695"/>
        </w:trPr>
        <w:tc>
          <w:tcPr>
            <w:tcW w:w="8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775" w:rsidRPr="009C0775" w:rsidRDefault="009C0775" w:rsidP="009C0775">
            <w:pPr>
              <w:spacing w:after="120"/>
              <w:rPr>
                <w:rFonts w:asciiTheme="minorHAnsi" w:hAnsiTheme="minorHAnsi"/>
                <w:b/>
                <w:color w:val="002060"/>
                <w:szCs w:val="32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Vacancy applied for: </w:t>
            </w:r>
          </w:p>
        </w:tc>
      </w:tr>
      <w:tr w:rsidR="008B11C7" w:rsidRPr="00CF44C3" w:rsidTr="009C0775">
        <w:trPr>
          <w:trHeight w:val="701"/>
        </w:trPr>
        <w:tc>
          <w:tcPr>
            <w:tcW w:w="8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C7" w:rsidRPr="00FA55C9" w:rsidRDefault="008B11C7" w:rsidP="00292CE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B35364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Personal Details   </w:t>
            </w:r>
            <w:r w:rsidRPr="00FA55C9">
              <w:rPr>
                <w:rFonts w:asciiTheme="minorHAnsi" w:hAnsiTheme="minorHAnsi"/>
                <w:b/>
                <w:sz w:val="20"/>
                <w:szCs w:val="20"/>
              </w:rPr>
              <w:t>We will contact you with appropriate discretion</w:t>
            </w:r>
          </w:p>
        </w:tc>
      </w:tr>
      <w:tr w:rsidR="008B11C7" w:rsidRPr="00CF44C3" w:rsidTr="008B11C7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Title: 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Surname: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Forenames: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Previous Name(s):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C7" w:rsidRPr="00CF44C3" w:rsidTr="00292CE7">
        <w:trPr>
          <w:trHeight w:val="1388"/>
        </w:trPr>
        <w:tc>
          <w:tcPr>
            <w:tcW w:w="8465" w:type="dxa"/>
            <w:gridSpan w:val="9"/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Address: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Postcode: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B11C7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8B11C7" w:rsidRPr="00CF44C3" w:rsidTr="00292CE7">
        <w:trPr>
          <w:trHeight w:val="1422"/>
        </w:trPr>
        <w:tc>
          <w:tcPr>
            <w:tcW w:w="8465" w:type="dxa"/>
            <w:gridSpan w:val="9"/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Previous Address</w:t>
            </w:r>
            <w:r>
              <w:rPr>
                <w:rFonts w:asciiTheme="minorHAnsi" w:hAnsiTheme="minorHAnsi"/>
                <w:sz w:val="20"/>
                <w:szCs w:val="20"/>
              </w:rPr>
              <w:t>(es)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: (if less than five years at your current address)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Postcode: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</w:rPr>
            </w:pPr>
          </w:p>
        </w:tc>
      </w:tr>
      <w:tr w:rsidR="00B35364" w:rsidRPr="00CF44C3" w:rsidTr="00B35364">
        <w:trPr>
          <w:trHeight w:val="483"/>
        </w:trPr>
        <w:tc>
          <w:tcPr>
            <w:tcW w:w="8465" w:type="dxa"/>
            <w:gridSpan w:val="9"/>
          </w:tcPr>
          <w:p w:rsidR="00B35364" w:rsidRPr="00CF44C3" w:rsidRDefault="00B35364" w:rsidP="00B35364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CF44C3">
              <w:rPr>
                <w:rFonts w:asciiTheme="minorHAnsi" w:hAnsiTheme="minorHAnsi"/>
                <w:b/>
                <w:sz w:val="20"/>
                <w:szCs w:val="20"/>
              </w:rPr>
              <w:t>Confidential e-mail address we can use:</w:t>
            </w:r>
          </w:p>
          <w:p w:rsidR="00B35364" w:rsidRPr="00CF44C3" w:rsidRDefault="00B35364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5364" w:rsidRPr="00CF44C3" w:rsidTr="00B35364">
        <w:trPr>
          <w:trHeight w:val="690"/>
        </w:trPr>
        <w:tc>
          <w:tcPr>
            <w:tcW w:w="4258" w:type="dxa"/>
            <w:gridSpan w:val="5"/>
            <w:vMerge w:val="restart"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44C3">
              <w:rPr>
                <w:rFonts w:asciiTheme="minorHAnsi" w:hAnsiTheme="minorHAnsi"/>
                <w:b/>
                <w:sz w:val="20"/>
                <w:szCs w:val="20"/>
              </w:rPr>
              <w:t xml:space="preserve">Telephone Numbers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Daytime: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Evening: 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Mobile: 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Pr="00CF44C3" w:rsidRDefault="00B35364" w:rsidP="004315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of birth:  </w:t>
            </w:r>
          </w:p>
        </w:tc>
      </w:tr>
      <w:tr w:rsidR="00B35364" w:rsidRPr="00CF44C3" w:rsidTr="00431568">
        <w:trPr>
          <w:trHeight w:val="690"/>
        </w:trPr>
        <w:tc>
          <w:tcPr>
            <w:tcW w:w="4258" w:type="dxa"/>
            <w:gridSpan w:val="5"/>
            <w:vMerge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Nationality:  </w:t>
            </w:r>
          </w:p>
        </w:tc>
      </w:tr>
      <w:tr w:rsidR="00B35364" w:rsidRPr="00CF44C3" w:rsidTr="00431568">
        <w:trPr>
          <w:trHeight w:val="690"/>
        </w:trPr>
        <w:tc>
          <w:tcPr>
            <w:tcW w:w="4258" w:type="dxa"/>
            <w:gridSpan w:val="5"/>
            <w:vMerge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Passport / ID no:</w:t>
            </w:r>
          </w:p>
        </w:tc>
      </w:tr>
      <w:tr w:rsidR="00B35364" w:rsidRPr="00CF44C3" w:rsidTr="00292CE7">
        <w:trPr>
          <w:trHeight w:val="504"/>
        </w:trPr>
        <w:tc>
          <w:tcPr>
            <w:tcW w:w="4258" w:type="dxa"/>
            <w:gridSpan w:val="5"/>
            <w:vAlign w:val="center"/>
          </w:tcPr>
          <w:p w:rsidR="00B35364" w:rsidRPr="00CF44C3" w:rsidRDefault="00B35364" w:rsidP="00B353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 DfE number (if applicable)</w:t>
            </w:r>
          </w:p>
        </w:tc>
        <w:tc>
          <w:tcPr>
            <w:tcW w:w="4207" w:type="dxa"/>
            <w:gridSpan w:val="4"/>
            <w:vAlign w:val="center"/>
          </w:tcPr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NI number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(if applicable)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</w:tr>
      <w:tr w:rsidR="00B35364" w:rsidRPr="00CF44C3" w:rsidTr="00292CE7">
        <w:trPr>
          <w:trHeight w:val="643"/>
        </w:trPr>
        <w:tc>
          <w:tcPr>
            <w:tcW w:w="2988" w:type="dxa"/>
            <w:gridSpan w:val="2"/>
            <w:vAlign w:val="center"/>
          </w:tcPr>
          <w:p w:rsidR="00B35364" w:rsidRPr="00CF44C3" w:rsidRDefault="00B35364" w:rsidP="00B35364">
            <w:pPr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Do you hold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QTS Status?</w:t>
            </w: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  <w:tc>
          <w:tcPr>
            <w:tcW w:w="2796" w:type="dxa"/>
            <w:gridSpan w:val="2"/>
            <w:vAlign w:val="center"/>
          </w:tcPr>
          <w:p w:rsidR="00B35364" w:rsidRPr="00C46D78" w:rsidRDefault="00B35364" w:rsidP="00B35364">
            <w:pPr>
              <w:spacing w:before="120"/>
              <w:rPr>
                <w:rFonts w:ascii="Calibri" w:hAnsi="Calibri"/>
                <w:sz w:val="20"/>
              </w:rPr>
            </w:pPr>
            <w:r w:rsidRPr="00E0530F">
              <w:rPr>
                <w:rFonts w:ascii="Calibri" w:hAnsi="Calibri"/>
                <w:sz w:val="20"/>
              </w:rPr>
              <w:t xml:space="preserve">Do you hold a </w:t>
            </w:r>
            <w:r>
              <w:rPr>
                <w:rFonts w:ascii="Calibri" w:hAnsi="Calibri"/>
                <w:sz w:val="20"/>
              </w:rPr>
              <w:t>full current driving licence?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  <w:tr w:rsidR="00B35364" w:rsidRPr="00CF44C3" w:rsidTr="00292CE7">
        <w:trPr>
          <w:trHeight w:val="570"/>
        </w:trPr>
        <w:tc>
          <w:tcPr>
            <w:tcW w:w="8465" w:type="dxa"/>
            <w:gridSpan w:val="9"/>
            <w:vAlign w:val="center"/>
          </w:tcPr>
          <w:p w:rsidR="00B35364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>If you know, or are related to, any current employee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 xml:space="preserve"> pupil,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please give details</w:t>
            </w: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35364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364" w:rsidRPr="008B11C7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7F72" w:rsidRPr="00B35364" w:rsidRDefault="00F17F72" w:rsidP="00F17F72">
      <w:pPr>
        <w:rPr>
          <w:rFonts w:asciiTheme="minorHAnsi" w:hAnsi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br w:type="page"/>
      </w: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Education and Qualifications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4"/>
        <w:gridCol w:w="550"/>
        <w:gridCol w:w="284"/>
        <w:gridCol w:w="1417"/>
        <w:gridCol w:w="1414"/>
        <w:gridCol w:w="429"/>
        <w:gridCol w:w="2128"/>
        <w:gridCol w:w="1466"/>
      </w:tblGrid>
      <w:tr w:rsidR="007028E2" w:rsidRPr="00CF44C3" w:rsidTr="008B11C7">
        <w:trPr>
          <w:trHeight w:val="152"/>
        </w:trPr>
        <w:tc>
          <w:tcPr>
            <w:tcW w:w="166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028E2" w:rsidRPr="00CF44C3" w:rsidRDefault="007028E2" w:rsidP="00CD687C">
            <w:pPr>
              <w:rPr>
                <w:rFonts w:asciiTheme="minorHAnsi" w:hAnsiTheme="minorHAnsi"/>
                <w:b/>
                <w:color w:val="000099"/>
                <w:sz w:val="6"/>
                <w:szCs w:val="6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028E2" w:rsidRPr="00CF44C3" w:rsidRDefault="007028E2" w:rsidP="00CD687C">
            <w:pPr>
              <w:rPr>
                <w:rFonts w:asciiTheme="minorHAnsi" w:hAnsiTheme="minorHAnsi"/>
                <w:b/>
                <w:color w:val="000099"/>
                <w:sz w:val="6"/>
                <w:szCs w:val="6"/>
              </w:rPr>
            </w:pPr>
          </w:p>
        </w:tc>
      </w:tr>
      <w:tr w:rsidR="00236CEC" w:rsidRPr="00CF44C3" w:rsidTr="008B11C7">
        <w:trPr>
          <w:trHeight w:val="203"/>
        </w:trPr>
        <w:tc>
          <w:tcPr>
            <w:tcW w:w="1668" w:type="dxa"/>
            <w:gridSpan w:val="3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Dates </w:t>
            </w:r>
            <w:r w:rsidRPr="00CF44C3">
              <w:rPr>
                <w:rFonts w:asciiTheme="minorHAnsi" w:hAnsiTheme="minorHAnsi"/>
                <w:sz w:val="18"/>
                <w:szCs w:val="18"/>
              </w:rPr>
              <w:t>(mm/yyyy)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Senior </w:t>
            </w:r>
            <w:smartTag w:uri="urn:schemas-microsoft-com:office:smarttags" w:element="PlaceType">
              <w:r w:rsidRPr="00CF44C3">
                <w:rPr>
                  <w:rFonts w:asciiTheme="minorHAnsi" w:hAnsiTheme="minorHAnsi"/>
                  <w:sz w:val="20"/>
                  <w:szCs w:val="20"/>
                </w:rPr>
                <w:t>School</w:t>
              </w:r>
            </w:smartTag>
            <w:r w:rsidRPr="00CF44C3">
              <w:rPr>
                <w:rFonts w:asciiTheme="minorHAnsi" w:hAnsiTheme="minorHAnsi"/>
                <w:sz w:val="20"/>
                <w:szCs w:val="20"/>
              </w:rPr>
              <w:t xml:space="preserve"> / College </w:t>
            </w:r>
          </w:p>
        </w:tc>
        <w:tc>
          <w:tcPr>
            <w:tcW w:w="4023" w:type="dxa"/>
            <w:gridSpan w:val="3"/>
            <w:vMerge w:val="restart"/>
            <w:vAlign w:val="center"/>
          </w:tcPr>
          <w:p w:rsidR="00236CEC" w:rsidRPr="00CF44C3" w:rsidRDefault="00236CEC" w:rsidP="007028E2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Qualifications, grades,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8B11C7" w:rsidRPr="00CF44C3" w:rsidTr="00B75A88">
        <w:trPr>
          <w:trHeight w:val="203"/>
        </w:trPr>
        <w:tc>
          <w:tcPr>
            <w:tcW w:w="834" w:type="dxa"/>
            <w:vAlign w:val="center"/>
          </w:tcPr>
          <w:p w:rsidR="008B11C7" w:rsidRPr="00CF44C3" w:rsidRDefault="008B11C7" w:rsidP="00FC17BB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834" w:type="dxa"/>
            <w:gridSpan w:val="2"/>
            <w:vAlign w:val="center"/>
          </w:tcPr>
          <w:p w:rsidR="008B11C7" w:rsidRPr="00CF44C3" w:rsidRDefault="008B11C7" w:rsidP="00FC17BB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831" w:type="dxa"/>
            <w:gridSpan w:val="2"/>
            <w:vMerge/>
          </w:tcPr>
          <w:p w:rsidR="008B11C7" w:rsidRPr="00CF44C3" w:rsidRDefault="008B11C7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vMerge/>
          </w:tcPr>
          <w:p w:rsidR="008B11C7" w:rsidRPr="00CF44C3" w:rsidRDefault="008B11C7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1C7" w:rsidRPr="00CF44C3" w:rsidTr="0026179A">
        <w:trPr>
          <w:trHeight w:val="3461"/>
        </w:trPr>
        <w:tc>
          <w:tcPr>
            <w:tcW w:w="834" w:type="dxa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  <w:gridSpan w:val="2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2831" w:type="dxa"/>
            <w:gridSpan w:val="2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4023" w:type="dxa"/>
            <w:gridSpan w:val="3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</w:tr>
      <w:tr w:rsidR="00236CEC" w:rsidRPr="00CF44C3" w:rsidTr="007969A5">
        <w:trPr>
          <w:trHeight w:hRule="exact" w:val="1167"/>
        </w:trPr>
        <w:tc>
          <w:tcPr>
            <w:tcW w:w="8522" w:type="dxa"/>
            <w:gridSpan w:val="8"/>
          </w:tcPr>
          <w:p w:rsidR="00236CEC" w:rsidRPr="00CF44C3" w:rsidRDefault="00236CEC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Other achievements / interests at school </w:t>
            </w: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</w:tc>
      </w:tr>
      <w:tr w:rsidR="00236CEC" w:rsidRPr="00CF44C3" w:rsidTr="00383770">
        <w:trPr>
          <w:trHeight w:val="84"/>
        </w:trPr>
        <w:tc>
          <w:tcPr>
            <w:tcW w:w="1668" w:type="dxa"/>
            <w:gridSpan w:val="3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Dates </w:t>
            </w:r>
            <w:r w:rsidRPr="00CF44C3">
              <w:rPr>
                <w:rFonts w:asciiTheme="minorHAnsi" w:hAnsiTheme="minorHAnsi"/>
                <w:sz w:val="18"/>
                <w:szCs w:val="18"/>
              </w:rPr>
              <w:t>(mm/yyyy)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University or Higher Education </w:t>
            </w:r>
          </w:p>
        </w:tc>
        <w:tc>
          <w:tcPr>
            <w:tcW w:w="3594" w:type="dxa"/>
            <w:gridSpan w:val="2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Qualifications, grades, date awards made and awarding body</w:t>
            </w:r>
            <w:r>
              <w:rPr>
                <w:rFonts w:asciiTheme="minorHAnsi" w:hAnsiTheme="minorHAnsi"/>
                <w:sz w:val="20"/>
                <w:szCs w:val="20"/>
              </w:rPr>
              <w:t>; include main subjects studied if not obvious</w:t>
            </w:r>
          </w:p>
        </w:tc>
      </w:tr>
      <w:tr w:rsidR="00236CEC" w:rsidRPr="00CF44C3" w:rsidTr="00383770">
        <w:trPr>
          <w:trHeight w:val="84"/>
        </w:trPr>
        <w:tc>
          <w:tcPr>
            <w:tcW w:w="834" w:type="dxa"/>
            <w:vAlign w:val="center"/>
          </w:tcPr>
          <w:p w:rsidR="00236CEC" w:rsidRPr="00CF44C3" w:rsidRDefault="00236CEC" w:rsidP="00222888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834" w:type="dxa"/>
            <w:gridSpan w:val="2"/>
            <w:vAlign w:val="center"/>
          </w:tcPr>
          <w:p w:rsidR="00236CEC" w:rsidRPr="00CF44C3" w:rsidRDefault="00236CEC" w:rsidP="00222888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3260" w:type="dxa"/>
            <w:gridSpan w:val="3"/>
            <w:vMerge/>
          </w:tcPr>
          <w:p w:rsidR="00236CEC" w:rsidRPr="00CF44C3" w:rsidRDefault="00236CEC" w:rsidP="00CD687C">
            <w:pPr>
              <w:rPr>
                <w:rFonts w:asciiTheme="minorHAnsi" w:hAnsiTheme="minorHAnsi"/>
              </w:rPr>
            </w:pPr>
          </w:p>
        </w:tc>
        <w:tc>
          <w:tcPr>
            <w:tcW w:w="3594" w:type="dxa"/>
            <w:gridSpan w:val="2"/>
            <w:vMerge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</w:p>
        </w:tc>
      </w:tr>
      <w:tr w:rsidR="008B11C7" w:rsidRPr="00CF44C3" w:rsidTr="00383770">
        <w:trPr>
          <w:trHeight w:hRule="exact" w:val="1966"/>
        </w:trPr>
        <w:tc>
          <w:tcPr>
            <w:tcW w:w="834" w:type="dxa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</w:tr>
      <w:tr w:rsidR="004D159D" w:rsidRPr="00CF44C3" w:rsidTr="00F5078A">
        <w:trPr>
          <w:trHeight w:hRule="exact" w:val="1325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4D159D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Other achievements / interests at university </w:t>
            </w:r>
          </w:p>
          <w:p w:rsidR="004D159D" w:rsidRPr="004D159D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6CEC" w:rsidRPr="00CF44C3" w:rsidTr="00236CEC">
        <w:trPr>
          <w:trHeight w:hRule="exact" w:val="45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236CEC" w:rsidRPr="00CF44C3" w:rsidRDefault="00236CEC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236CEC" w:rsidRPr="00CF44C3" w:rsidRDefault="00236CEC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4D159D" w:rsidRPr="00CF44C3" w:rsidTr="00BC48EE">
        <w:trPr>
          <w:trHeight w:val="414"/>
        </w:trPr>
        <w:tc>
          <w:tcPr>
            <w:tcW w:w="8522" w:type="dxa"/>
            <w:gridSpan w:val="8"/>
          </w:tcPr>
          <w:p w:rsidR="004D159D" w:rsidRPr="00CF44C3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Other professional or vocational qualifications, and relevant courses / CPD attended</w:t>
            </w:r>
          </w:p>
        </w:tc>
      </w:tr>
      <w:tr w:rsidR="004D159D" w:rsidRPr="00CF44C3" w:rsidTr="00383770">
        <w:trPr>
          <w:trHeight w:val="414"/>
        </w:trPr>
        <w:tc>
          <w:tcPr>
            <w:tcW w:w="3085" w:type="dxa"/>
            <w:gridSpan w:val="4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Institution or provider</w:t>
            </w:r>
          </w:p>
        </w:tc>
        <w:tc>
          <w:tcPr>
            <w:tcW w:w="3971" w:type="dxa"/>
            <w:gridSpan w:val="3"/>
            <w:vAlign w:val="center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Qualifications obtained and grade/level, or course / training details</w:t>
            </w:r>
          </w:p>
        </w:tc>
        <w:tc>
          <w:tcPr>
            <w:tcW w:w="1466" w:type="dxa"/>
            <w:vAlign w:val="center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4D159D" w:rsidRPr="00CF44C3" w:rsidTr="0026179A">
        <w:trPr>
          <w:trHeight w:hRule="exact" w:val="3071"/>
        </w:trPr>
        <w:tc>
          <w:tcPr>
            <w:tcW w:w="3085" w:type="dxa"/>
            <w:gridSpan w:val="4"/>
          </w:tcPr>
          <w:p w:rsidR="00383770" w:rsidRPr="00CF44C3" w:rsidRDefault="00383770" w:rsidP="00CD687C">
            <w:pPr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3"/>
          </w:tcPr>
          <w:p w:rsidR="004D159D" w:rsidRPr="00CF44C3" w:rsidRDefault="004D159D" w:rsidP="00CD687C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:rsidR="004D159D" w:rsidRPr="00CF44C3" w:rsidRDefault="004D159D" w:rsidP="00CD687C">
            <w:pPr>
              <w:rPr>
                <w:rFonts w:asciiTheme="minorHAnsi" w:hAnsiTheme="minorHAnsi"/>
              </w:rPr>
            </w:pPr>
          </w:p>
        </w:tc>
      </w:tr>
    </w:tbl>
    <w:p w:rsidR="00F17F72" w:rsidRPr="00B35364" w:rsidRDefault="00F17F72" w:rsidP="00F17F72">
      <w:pPr>
        <w:rPr>
          <w:rFonts w:asciiTheme="minorHAnsi" w:hAnsi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Employment History</w:t>
      </w:r>
    </w:p>
    <w:p w:rsidR="00F17F72" w:rsidRPr="00FA55C9" w:rsidRDefault="00F17F72" w:rsidP="00F17F72">
      <w:pPr>
        <w:rPr>
          <w:rFonts w:asciiTheme="minorHAnsi" w:hAnsiTheme="minorHAnsi"/>
          <w:sz w:val="20"/>
          <w:szCs w:val="20"/>
        </w:rPr>
      </w:pPr>
      <w:r w:rsidRPr="00FA55C9">
        <w:rPr>
          <w:rFonts w:asciiTheme="minorHAnsi" w:hAnsiTheme="minorHAnsi"/>
          <w:sz w:val="20"/>
          <w:szCs w:val="20"/>
        </w:rPr>
        <w:t>Please supply a full history of all employment, self-employment and any periods of unemployment since leaving secondary education. Please include details of any voluntary work.</w:t>
      </w:r>
    </w:p>
    <w:p w:rsidR="00F17F72" w:rsidRPr="00FA55C9" w:rsidRDefault="00F17F72" w:rsidP="00F17F7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1"/>
        <w:gridCol w:w="2007"/>
        <w:gridCol w:w="893"/>
        <w:gridCol w:w="1455"/>
        <w:gridCol w:w="1095"/>
        <w:gridCol w:w="1711"/>
      </w:tblGrid>
      <w:tr w:rsidR="00FA55C9" w:rsidRPr="00FA55C9" w:rsidTr="00CD687C">
        <w:trPr>
          <w:trHeight w:val="180"/>
        </w:trPr>
        <w:tc>
          <w:tcPr>
            <w:tcW w:w="852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Current / last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CD687C">
        <w:trPr>
          <w:trHeight w:val="495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School: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32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FA55C9" w:rsidRPr="00FA55C9" w:rsidTr="00CD687C">
        <w:trPr>
          <w:trHeight w:val="51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Position(s) held: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900"/>
        </w:trPr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from: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to:  </w:t>
            </w:r>
          </w:p>
        </w:tc>
      </w:tr>
      <w:tr w:rsidR="00FA55C9" w:rsidRPr="00FA55C9" w:rsidTr="00CD687C">
        <w:trPr>
          <w:trHeight w:val="679"/>
        </w:trPr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</w:t>
            </w:r>
            <w:r w:rsidR="007611F6" w:rsidRPr="00FA55C9">
              <w:rPr>
                <w:rFonts w:asciiTheme="minorHAnsi" w:hAnsiTheme="minorHAnsi"/>
                <w:sz w:val="20"/>
                <w:szCs w:val="20"/>
              </w:rPr>
              <w:t xml:space="preserve"> and allowances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: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Any benefits, </w:t>
            </w:r>
            <w:r w:rsidR="00867F3A" w:rsidRPr="00FA55C9">
              <w:rPr>
                <w:rFonts w:asciiTheme="minorHAnsi" w:hAnsiTheme="minorHAnsi"/>
                <w:sz w:val="20"/>
                <w:szCs w:val="20"/>
              </w:rPr>
              <w:t>e.g.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accommodation: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2591"/>
        </w:trPr>
        <w:tc>
          <w:tcPr>
            <w:tcW w:w="8522" w:type="dxa"/>
            <w:gridSpan w:val="6"/>
          </w:tcPr>
          <w:p w:rsidR="00F17F72" w:rsidRPr="00FA55C9" w:rsidRDefault="00F17F72" w:rsidP="00AF192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Please give a brief description of current duties, responsibilities and your achievements</w:t>
            </w:r>
            <w:r w:rsidR="00AF192C" w:rsidRPr="00FA55C9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AF192C" w:rsidRPr="00FA55C9" w:rsidRDefault="00AF192C" w:rsidP="00AF192C">
            <w:pPr>
              <w:rPr>
                <w:rFonts w:asciiTheme="minorHAnsi" w:hAnsiTheme="minorHAnsi"/>
                <w:sz w:val="20"/>
                <w:szCs w:val="32"/>
              </w:rPr>
            </w:pPr>
          </w:p>
        </w:tc>
      </w:tr>
      <w:tr w:rsidR="00FA55C9" w:rsidRPr="00FA55C9" w:rsidTr="00CD687C">
        <w:trPr>
          <w:trHeight w:val="742"/>
        </w:trPr>
        <w:tc>
          <w:tcPr>
            <w:tcW w:w="8522" w:type="dxa"/>
            <w:gridSpan w:val="6"/>
          </w:tcPr>
          <w:p w:rsidR="00F17F72" w:rsidRPr="00FA55C9" w:rsidRDefault="007611F6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Notice period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180"/>
        </w:trPr>
        <w:tc>
          <w:tcPr>
            <w:tcW w:w="852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Previous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CD687C">
        <w:trPr>
          <w:trHeight w:val="42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School: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FA55C9" w:rsidRPr="00FA55C9" w:rsidTr="00CD687C">
        <w:trPr>
          <w:trHeight w:val="51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Position(s) held: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900"/>
        </w:trPr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from: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Employed to:</w:t>
            </w:r>
          </w:p>
        </w:tc>
      </w:tr>
      <w:tr w:rsidR="00FA55C9" w:rsidRPr="00FA55C9" w:rsidTr="00CD687C">
        <w:trPr>
          <w:trHeight w:val="606"/>
        </w:trPr>
        <w:tc>
          <w:tcPr>
            <w:tcW w:w="4261" w:type="dxa"/>
            <w:gridSpan w:val="3"/>
          </w:tcPr>
          <w:p w:rsidR="00F17F72" w:rsidRPr="00FA55C9" w:rsidRDefault="00F17F72" w:rsidP="009E0075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</w:t>
            </w:r>
            <w:r w:rsidR="009E0075" w:rsidRPr="00FA55C9">
              <w:rPr>
                <w:rFonts w:asciiTheme="minorHAnsi" w:hAnsiTheme="minorHAnsi"/>
                <w:sz w:val="20"/>
                <w:szCs w:val="20"/>
              </w:rPr>
              <w:t xml:space="preserve"> and allowances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Any benefits, </w:t>
            </w:r>
            <w:r w:rsidR="00867F3A" w:rsidRPr="00FA55C9">
              <w:rPr>
                <w:rFonts w:asciiTheme="minorHAnsi" w:hAnsiTheme="minorHAnsi"/>
                <w:sz w:val="20"/>
                <w:szCs w:val="20"/>
              </w:rPr>
              <w:t>e.g.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accommodation:</w:t>
            </w:r>
          </w:p>
        </w:tc>
      </w:tr>
      <w:tr w:rsidR="00FA55C9" w:rsidRPr="00FA55C9" w:rsidTr="00CD687C">
        <w:trPr>
          <w:trHeight w:val="186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Please give a brief description of your duties, responsibilities and your achievements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FA55C9" w:rsidRPr="00FA55C9" w:rsidTr="00CD687C">
        <w:trPr>
          <w:trHeight w:val="700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Reason for leaving   </w:t>
            </w:r>
          </w:p>
          <w:p w:rsidR="007B2949" w:rsidRPr="00FA55C9" w:rsidRDefault="007B2949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B2949" w:rsidRPr="00FA55C9" w:rsidRDefault="007B2949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560"/>
        </w:trPr>
        <w:tc>
          <w:tcPr>
            <w:tcW w:w="8522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1D2D00" w:rsidRPr="00FA55C9" w:rsidRDefault="001D2D00" w:rsidP="00CD687C">
            <w:pPr>
              <w:rPr>
                <w:rFonts w:asciiTheme="minorHAnsi" w:hAnsiTheme="minorHAnsi"/>
                <w:b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Earlier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CD687C">
        <w:tc>
          <w:tcPr>
            <w:tcW w:w="1361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From / to</w:t>
            </w:r>
          </w:p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(mm/yyyy)</w:t>
            </w:r>
          </w:p>
        </w:tc>
        <w:tc>
          <w:tcPr>
            <w:tcW w:w="2007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Name/address/phone number of employer</w:t>
            </w:r>
          </w:p>
        </w:tc>
        <w:tc>
          <w:tcPr>
            <w:tcW w:w="2348" w:type="dxa"/>
            <w:gridSpan w:val="2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Job title and </w:t>
            </w:r>
          </w:p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brief description of duties</w:t>
            </w:r>
          </w:p>
        </w:tc>
        <w:tc>
          <w:tcPr>
            <w:tcW w:w="1095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 per annum</w:t>
            </w:r>
          </w:p>
        </w:tc>
        <w:tc>
          <w:tcPr>
            <w:tcW w:w="1711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Reason for leaving</w:t>
            </w:r>
          </w:p>
        </w:tc>
      </w:tr>
      <w:tr w:rsidR="00FA55C9" w:rsidRPr="00FA55C9" w:rsidTr="003953D0">
        <w:trPr>
          <w:trHeight w:val="8780"/>
        </w:trPr>
        <w:tc>
          <w:tcPr>
            <w:tcW w:w="1361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1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978"/>
        </w:trPr>
        <w:tc>
          <w:tcPr>
            <w:tcW w:w="8522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3953D0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lease give dates and details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17F72"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f there are </w:t>
            </w:r>
            <w:r w:rsidR="00F17F72" w:rsidRPr="003953D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any</w:t>
            </w:r>
            <w:r w:rsidR="00F17F72"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 periods in your education or employment history that are unaccounted for, whether for work, personal or family reasons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3953D0">
        <w:trPr>
          <w:trHeight w:val="2471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32"/>
              </w:rPr>
            </w:pPr>
          </w:p>
        </w:tc>
      </w:tr>
    </w:tbl>
    <w:p w:rsidR="00F17F72" w:rsidRPr="00383770" w:rsidRDefault="00F17F72" w:rsidP="00F17F72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383770">
        <w:rPr>
          <w:rFonts w:asciiTheme="minorHAnsi" w:hAnsiTheme="minorHAnsi"/>
          <w:b/>
          <w:color w:val="365F91" w:themeColor="accent1" w:themeShade="BF"/>
          <w:sz w:val="32"/>
          <w:szCs w:val="32"/>
        </w:rPr>
        <w:br w:type="page"/>
      </w: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Personal Statement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FA55C9" w:rsidRPr="00FA55C9" w:rsidTr="00CD687C">
        <w:trPr>
          <w:trHeight w:val="530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W</w:t>
            </w:r>
            <w:r w:rsidR="0029452C">
              <w:rPr>
                <w:rFonts w:asciiTheme="minorHAnsi" w:hAnsiTheme="minorHAnsi"/>
                <w:sz w:val="20"/>
                <w:szCs w:val="20"/>
              </w:rPr>
              <w:t xml:space="preserve">hy would you like </w:t>
            </w:r>
            <w:r w:rsidR="004673AF">
              <w:rPr>
                <w:rFonts w:asciiTheme="minorHAnsi" w:hAnsiTheme="minorHAnsi"/>
                <w:sz w:val="20"/>
                <w:szCs w:val="20"/>
              </w:rPr>
              <w:t>this role</w:t>
            </w:r>
            <w:bookmarkStart w:id="0" w:name="_GoBack"/>
            <w:bookmarkEnd w:id="0"/>
            <w:r w:rsidR="0029452C">
              <w:rPr>
                <w:rFonts w:asciiTheme="minorHAnsi" w:hAnsiTheme="minorHAnsi"/>
                <w:sz w:val="20"/>
                <w:szCs w:val="20"/>
              </w:rPr>
              <w:t xml:space="preserve"> at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3770">
              <w:rPr>
                <w:rFonts w:asciiTheme="minorHAnsi" w:hAnsiTheme="minorHAnsi"/>
                <w:sz w:val="20"/>
                <w:szCs w:val="20"/>
              </w:rPr>
              <w:t>Peponi House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>?  Using the job description and person specification, please demonstrate your suitability, with evidence.</w:t>
            </w:r>
          </w:p>
          <w:p w:rsidR="0029452C" w:rsidRPr="00FA55C9" w:rsidRDefault="0029452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F17F72" w:rsidRPr="00FA55C9" w:rsidTr="00CD687C">
        <w:trPr>
          <w:trHeight w:val="12594"/>
        </w:trPr>
        <w:tc>
          <w:tcPr>
            <w:tcW w:w="8522" w:type="dxa"/>
          </w:tcPr>
          <w:p w:rsidR="00F17F72" w:rsidRPr="00FA55C9" w:rsidRDefault="00F17F72" w:rsidP="00CD687C">
            <w:pPr>
              <w:rPr>
                <w:rFonts w:asciiTheme="minorHAnsi" w:hAnsiTheme="minorHAnsi"/>
              </w:rPr>
            </w:pPr>
          </w:p>
        </w:tc>
      </w:tr>
    </w:tbl>
    <w:p w:rsidR="006F141C" w:rsidRPr="00FA55C9" w:rsidRDefault="006F141C" w:rsidP="00F17F72">
      <w:pPr>
        <w:rPr>
          <w:rFonts w:asciiTheme="minorHAnsi" w:hAnsiTheme="minorHAnsi"/>
          <w:b/>
          <w:sz w:val="28"/>
          <w:szCs w:val="28"/>
        </w:rPr>
      </w:pPr>
    </w:p>
    <w:p w:rsidR="00383770" w:rsidRPr="00B35364" w:rsidRDefault="00383770" w:rsidP="00383770">
      <w:pPr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28"/>
          <w:szCs w:val="28"/>
        </w:rPr>
        <w:lastRenderedPageBreak/>
        <w:t>What have you most enjoyed about your career to date?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83770" w:rsidRPr="00FA55C9" w:rsidTr="00292CE7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3770" w:rsidRPr="00FA55C9" w:rsidRDefault="00383770" w:rsidP="00292CE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83770" w:rsidRPr="00FA55C9" w:rsidTr="00032402">
        <w:trPr>
          <w:trHeight w:val="3411"/>
        </w:trPr>
        <w:tc>
          <w:tcPr>
            <w:tcW w:w="8522" w:type="dxa"/>
          </w:tcPr>
          <w:p w:rsidR="00383770" w:rsidRPr="00FA55C9" w:rsidRDefault="00383770" w:rsidP="00292CE7">
            <w:pPr>
              <w:rPr>
                <w:rFonts w:asciiTheme="minorHAnsi" w:hAnsiTheme="minorHAnsi"/>
              </w:rPr>
            </w:pPr>
          </w:p>
        </w:tc>
      </w:tr>
    </w:tbl>
    <w:p w:rsidR="00383770" w:rsidRPr="00FA55C9" w:rsidRDefault="00383770" w:rsidP="00383770">
      <w:pPr>
        <w:rPr>
          <w:rFonts w:asciiTheme="minorHAnsi" w:hAnsiTheme="minorHAnsi"/>
          <w:b/>
          <w:sz w:val="28"/>
          <w:szCs w:val="28"/>
        </w:rPr>
      </w:pPr>
    </w:p>
    <w:p w:rsidR="00383770" w:rsidRPr="00B35364" w:rsidRDefault="00764E1C" w:rsidP="00383770">
      <w:pPr>
        <w:ind w:right="-199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How would YOU seek to measure Peponi’s success against its goal of being the “best prep school in sub-Saharan Africa”?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83770" w:rsidRPr="00FA55C9" w:rsidTr="00292CE7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3770" w:rsidRPr="00FA55C9" w:rsidRDefault="00383770" w:rsidP="00292CE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83770" w:rsidRPr="00FA55C9" w:rsidTr="00032402">
        <w:trPr>
          <w:trHeight w:val="3956"/>
        </w:trPr>
        <w:tc>
          <w:tcPr>
            <w:tcW w:w="8522" w:type="dxa"/>
          </w:tcPr>
          <w:p w:rsidR="00383770" w:rsidRPr="00FA55C9" w:rsidRDefault="00383770" w:rsidP="00292CE7">
            <w:pPr>
              <w:rPr>
                <w:rFonts w:asciiTheme="minorHAnsi" w:hAnsiTheme="minorHAnsi"/>
              </w:rPr>
            </w:pPr>
          </w:p>
        </w:tc>
      </w:tr>
    </w:tbl>
    <w:p w:rsidR="00F17F72" w:rsidRPr="00FA55C9" w:rsidRDefault="00F17F72" w:rsidP="00F17F72">
      <w:pPr>
        <w:rPr>
          <w:rFonts w:asciiTheme="minorHAnsi" w:hAnsiTheme="minorHAnsi"/>
          <w:b/>
          <w:sz w:val="28"/>
          <w:szCs w:val="28"/>
        </w:rPr>
      </w:pPr>
    </w:p>
    <w:p w:rsidR="008F4671" w:rsidRPr="00B35364" w:rsidRDefault="008F4671" w:rsidP="008F4671">
      <w:pPr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t>Your life outside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F4671" w:rsidRPr="00FA55C9" w:rsidTr="00C71DC3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F4671" w:rsidRPr="00FA55C9" w:rsidRDefault="008F4671" w:rsidP="00C71DC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F4671" w:rsidRPr="00FA55C9" w:rsidTr="004F42C3">
        <w:trPr>
          <w:trHeight w:val="3994"/>
        </w:trPr>
        <w:tc>
          <w:tcPr>
            <w:tcW w:w="8522" w:type="dxa"/>
          </w:tcPr>
          <w:p w:rsidR="008F4671" w:rsidRPr="00FA55C9" w:rsidRDefault="008F4671" w:rsidP="00C71DC3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Please tell us about </w:t>
            </w:r>
            <w:r w:rsidR="00297BBC">
              <w:rPr>
                <w:rFonts w:asciiTheme="minorHAnsi" w:hAnsiTheme="minorHAnsi"/>
                <w:sz w:val="20"/>
                <w:szCs w:val="20"/>
              </w:rPr>
              <w:t>your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leisure interests, sports and hobbies, other pastimes </w:t>
            </w:r>
            <w:r w:rsidR="00867F3A" w:rsidRPr="00FA55C9">
              <w:rPr>
                <w:rFonts w:asciiTheme="minorHAnsi" w:hAnsiTheme="minorHAnsi"/>
                <w:sz w:val="20"/>
                <w:szCs w:val="20"/>
              </w:rPr>
              <w:t>etc</w:t>
            </w:r>
            <w:ins w:id="1" w:author="Author">
              <w:r w:rsidR="00867F3A" w:rsidRPr="00FA55C9">
                <w:rPr>
                  <w:rFonts w:asciiTheme="minorHAnsi" w:hAnsiTheme="minorHAnsi"/>
                  <w:sz w:val="20"/>
                  <w:szCs w:val="20"/>
                </w:rPr>
                <w:t>.</w:t>
              </w:r>
            </w:ins>
          </w:p>
          <w:p w:rsidR="008F4671" w:rsidRPr="00FA55C9" w:rsidRDefault="008F4671" w:rsidP="00C71DC3">
            <w:pPr>
              <w:rPr>
                <w:rFonts w:asciiTheme="minorHAnsi" w:hAnsiTheme="minorHAnsi"/>
              </w:rPr>
            </w:pPr>
          </w:p>
        </w:tc>
      </w:tr>
    </w:tbl>
    <w:p w:rsidR="008F4671" w:rsidRPr="00B35364" w:rsidRDefault="00AC7C35" w:rsidP="00AC7C35">
      <w:pPr>
        <w:spacing w:line="276" w:lineRule="auto"/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28"/>
          <w:szCs w:val="28"/>
        </w:rPr>
        <w:br w:type="page"/>
      </w:r>
      <w:r w:rsidR="008F4671" w:rsidRPr="00B35364">
        <w:rPr>
          <w:rFonts w:asciiTheme="minorHAnsi" w:hAnsiTheme="minorHAnsi"/>
          <w:b/>
          <w:color w:val="002060"/>
          <w:sz w:val="32"/>
          <w:szCs w:val="28"/>
        </w:rPr>
        <w:lastRenderedPageBreak/>
        <w:t>Additional comments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F4671" w:rsidRPr="00FA55C9" w:rsidTr="00C71DC3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F4671" w:rsidRPr="00FA55C9" w:rsidRDefault="008F4671" w:rsidP="00C71DC3">
            <w:pPr>
              <w:rPr>
                <w:rFonts w:asciiTheme="minorHAnsi" w:hAnsiTheme="minorHAnsi"/>
                <w:sz w:val="12"/>
                <w:szCs w:val="6"/>
              </w:rPr>
            </w:pPr>
          </w:p>
        </w:tc>
      </w:tr>
      <w:tr w:rsidR="008F4671" w:rsidRPr="00FA55C9" w:rsidTr="00DA672C">
        <w:trPr>
          <w:trHeight w:val="8955"/>
        </w:trPr>
        <w:tc>
          <w:tcPr>
            <w:tcW w:w="8522" w:type="dxa"/>
          </w:tcPr>
          <w:p w:rsidR="00383770" w:rsidRPr="00531177" w:rsidRDefault="00383770" w:rsidP="00DA672C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This space can be used for any further comments or for any additional information that you feel may be helpful to us.  </w:t>
            </w:r>
            <w:r w:rsidRPr="00531177">
              <w:rPr>
                <w:rFonts w:asciiTheme="minorHAnsi" w:hAnsiTheme="minorHAnsi" w:cstheme="minorHAnsi"/>
                <w:sz w:val="20"/>
                <w:szCs w:val="22"/>
              </w:rPr>
              <w:t xml:space="preserve">If you have a partner and they may be interested in a role of their own at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Peponi</w:t>
            </w:r>
            <w:r w:rsidRPr="00531177">
              <w:rPr>
                <w:rFonts w:asciiTheme="minorHAnsi" w:hAnsiTheme="minorHAnsi" w:cstheme="minorHAnsi"/>
                <w:sz w:val="20"/>
                <w:szCs w:val="22"/>
              </w:rPr>
              <w:t xml:space="preserve">, please explain this here.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We would also be interested to read how you think your family (if any) might adapt to and enjoy living </w:t>
            </w:r>
            <w:r w:rsidR="00DA672C">
              <w:rPr>
                <w:rFonts w:asciiTheme="minorHAnsi" w:hAnsiTheme="minorHAnsi" w:cstheme="minorHAnsi"/>
                <w:sz w:val="20"/>
                <w:szCs w:val="22"/>
              </w:rPr>
              <w:t xml:space="preserve">and studying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in Kenya</w:t>
            </w:r>
            <w:r w:rsidR="00DA672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F91E90" w:rsidRPr="00FA55C9" w:rsidRDefault="00F91E90" w:rsidP="00FD10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4671" w:rsidRPr="00C22CCD" w:rsidRDefault="008F4671" w:rsidP="008F4671">
      <w:pPr>
        <w:jc w:val="both"/>
        <w:rPr>
          <w:rFonts w:asciiTheme="minorHAnsi" w:hAnsiTheme="minorHAnsi"/>
          <w:b/>
          <w:sz w:val="16"/>
        </w:rPr>
      </w:pPr>
    </w:p>
    <w:p w:rsidR="00DA672C" w:rsidRPr="00B35364" w:rsidRDefault="00DA672C" w:rsidP="00DA672C">
      <w:pPr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 w:cstheme="minorHAnsi"/>
          <w:b/>
          <w:color w:val="002060"/>
          <w:sz w:val="32"/>
          <w:szCs w:val="32"/>
        </w:rPr>
        <w:t>Health and disability details</w:t>
      </w:r>
    </w:p>
    <w:p w:rsidR="00DA672C" w:rsidRPr="002712C8" w:rsidRDefault="00DA672C" w:rsidP="00DA672C">
      <w:pPr>
        <w:rPr>
          <w:rFonts w:asciiTheme="minorHAnsi" w:hAnsiTheme="minorHAnsi" w:cstheme="minorHAnsi"/>
          <w:b/>
          <w:color w:val="000099"/>
          <w:sz w:val="10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734"/>
        <w:gridCol w:w="735"/>
      </w:tblGrid>
      <w:tr w:rsidR="00DA672C" w:rsidTr="00292CE7">
        <w:tc>
          <w:tcPr>
            <w:tcW w:w="7053" w:type="dxa"/>
            <w:shd w:val="clear" w:color="auto" w:fill="auto"/>
          </w:tcPr>
          <w:p w:rsidR="00DA672C" w:rsidRPr="009046F9" w:rsidRDefault="00DA672C" w:rsidP="00292C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E1AF9">
              <w:rPr>
                <w:rFonts w:ascii="Calibri" w:hAnsi="Calibri" w:cs="Calibri"/>
                <w:sz w:val="20"/>
                <w:szCs w:val="20"/>
              </w:rPr>
              <w:t xml:space="preserve">Do you consider yourself to be disabled under the terms of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UK’s </w:t>
            </w:r>
            <w:r w:rsidRPr="007E1AF9">
              <w:rPr>
                <w:rFonts w:ascii="Calibri" w:hAnsi="Calibri" w:cs="Calibri"/>
                <w:sz w:val="20"/>
                <w:szCs w:val="20"/>
              </w:rPr>
              <w:t>Disability Discrimination Act?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A672C" w:rsidTr="00292CE7">
        <w:trPr>
          <w:trHeight w:val="1613"/>
        </w:trPr>
        <w:tc>
          <w:tcPr>
            <w:tcW w:w="8522" w:type="dxa"/>
            <w:gridSpan w:val="3"/>
            <w:shd w:val="clear" w:color="auto" w:fill="auto"/>
          </w:tcPr>
          <w:p w:rsidR="00DA672C" w:rsidRPr="009046F9" w:rsidRDefault="00DA672C" w:rsidP="00292C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9046F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, please give brief details of your disability and the adjustments we would be required to make.</w:t>
            </w:r>
          </w:p>
          <w:p w:rsidR="00DA672C" w:rsidRPr="00C22CCD" w:rsidRDefault="00DA672C" w:rsidP="00292CE7">
            <w:pPr>
              <w:rPr>
                <w:rFonts w:asciiTheme="minorHAnsi" w:hAnsiTheme="minorHAnsi" w:cstheme="minorHAnsi"/>
                <w:b/>
                <w:color w:val="000099"/>
                <w:sz w:val="20"/>
                <w:szCs w:val="32"/>
              </w:rPr>
            </w:pPr>
          </w:p>
        </w:tc>
      </w:tr>
      <w:tr w:rsidR="00DA672C" w:rsidRPr="009046F9" w:rsidTr="00292CE7">
        <w:trPr>
          <w:trHeight w:val="558"/>
        </w:trPr>
        <w:tc>
          <w:tcPr>
            <w:tcW w:w="7053" w:type="dxa"/>
            <w:shd w:val="clear" w:color="auto" w:fill="auto"/>
            <w:vAlign w:val="center"/>
          </w:tcPr>
          <w:p w:rsidR="00DA672C" w:rsidRPr="009046F9" w:rsidRDefault="00DA672C" w:rsidP="009C0775">
            <w:pPr>
              <w:rPr>
                <w:rFonts w:asciiTheme="minorHAnsi" w:hAnsiTheme="minorHAnsi" w:cstheme="minorHAnsi"/>
                <w:b/>
                <w:color w:val="000099"/>
                <w:sz w:val="32"/>
                <w:szCs w:val="32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Are you fit to teach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for the </w:t>
            </w:r>
            <w:r w:rsidR="009C0775">
              <w:rPr>
                <w:rFonts w:asciiTheme="minorHAnsi" w:hAnsiTheme="minorHAnsi" w:cstheme="minorHAnsi"/>
                <w:sz w:val="20"/>
                <w:szCs w:val="20"/>
              </w:rPr>
              <w:t xml:space="preserve">teaching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role </w:t>
            </w:r>
            <w:r w:rsidR="009C0775">
              <w:rPr>
                <w:rFonts w:asciiTheme="minorHAnsi" w:hAnsiTheme="minorHAnsi" w:cstheme="minorHAnsi"/>
                <w:sz w:val="20"/>
                <w:szCs w:val="20"/>
              </w:rPr>
              <w:t>you have applied for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  <w:color w:val="000099"/>
                <w:sz w:val="32"/>
                <w:szCs w:val="32"/>
              </w:rPr>
            </w:pPr>
            <w:r w:rsidRPr="009046F9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A672C" w:rsidRPr="009046F9" w:rsidTr="00DA672C">
        <w:trPr>
          <w:trHeight w:hRule="exact" w:val="998"/>
        </w:trPr>
        <w:tc>
          <w:tcPr>
            <w:tcW w:w="8522" w:type="dxa"/>
            <w:gridSpan w:val="3"/>
            <w:shd w:val="clear" w:color="auto" w:fill="auto"/>
          </w:tcPr>
          <w:p w:rsidR="00DA672C" w:rsidRPr="009046F9" w:rsidRDefault="00DA672C" w:rsidP="00292CE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A672C" w:rsidRDefault="00DA672C" w:rsidP="00292C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9046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please provide details</w:t>
            </w:r>
          </w:p>
          <w:p w:rsidR="00DA672C" w:rsidRDefault="00DA672C" w:rsidP="00292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72C" w:rsidRPr="009046F9" w:rsidRDefault="00DA672C" w:rsidP="00292CE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712C8" w:rsidRPr="002712C8" w:rsidRDefault="002712C8" w:rsidP="001C752B">
      <w:pPr>
        <w:rPr>
          <w:rFonts w:asciiTheme="minorHAnsi" w:hAnsiTheme="minorHAnsi" w:cstheme="minorHAnsi"/>
          <w:b/>
          <w:color w:val="000099"/>
          <w:sz w:val="10"/>
          <w:szCs w:val="32"/>
        </w:rPr>
      </w:pPr>
    </w:p>
    <w:p w:rsidR="00F17F72" w:rsidRPr="00032402" w:rsidRDefault="00F17F72" w:rsidP="00073745">
      <w:pPr>
        <w:spacing w:line="276" w:lineRule="auto"/>
        <w:rPr>
          <w:rFonts w:asciiTheme="minorHAnsi" w:hAnsiTheme="minorHAnsi"/>
          <w:b/>
          <w:color w:val="365F91" w:themeColor="accent1" w:themeShade="BF"/>
          <w:sz w:val="32"/>
        </w:rPr>
      </w:pPr>
      <w:r w:rsidRPr="00B35364">
        <w:rPr>
          <w:rFonts w:asciiTheme="minorHAnsi" w:hAnsiTheme="minorHAnsi"/>
          <w:b/>
          <w:color w:val="002060"/>
          <w:sz w:val="32"/>
        </w:rPr>
        <w:lastRenderedPageBreak/>
        <w:t>Professional References</w:t>
      </w:r>
    </w:p>
    <w:p w:rsidR="00F17F72" w:rsidRPr="00764E1C" w:rsidRDefault="00F17F72" w:rsidP="00F17F72">
      <w:pPr>
        <w:pStyle w:val="ListParagraph"/>
        <w:ind w:left="284"/>
        <w:jc w:val="both"/>
        <w:rPr>
          <w:rFonts w:asciiTheme="minorHAnsi" w:hAnsiTheme="minorHAnsi"/>
          <w:sz w:val="16"/>
          <w:szCs w:val="20"/>
        </w:rPr>
      </w:pPr>
    </w:p>
    <w:p w:rsidR="001C752B" w:rsidRDefault="00F17F72" w:rsidP="001C752B">
      <w:pPr>
        <w:numPr>
          <w:ilvl w:val="0"/>
          <w:numId w:val="1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 xml:space="preserve">Please provide </w:t>
      </w:r>
      <w:r w:rsidR="0029452C">
        <w:rPr>
          <w:rFonts w:asciiTheme="minorHAnsi" w:hAnsiTheme="minorHAnsi" w:cstheme="minorHAnsi"/>
          <w:sz w:val="20"/>
          <w:szCs w:val="20"/>
        </w:rPr>
        <w:t>two</w:t>
      </w:r>
      <w:r w:rsidRPr="001C752B">
        <w:rPr>
          <w:rFonts w:asciiTheme="minorHAnsi" w:hAnsiTheme="minorHAnsi" w:cstheme="minorHAnsi"/>
          <w:sz w:val="20"/>
          <w:szCs w:val="20"/>
        </w:rPr>
        <w:t xml:space="preserve"> </w:t>
      </w:r>
      <w:r w:rsidRPr="001C752B">
        <w:rPr>
          <w:rFonts w:asciiTheme="minorHAnsi" w:hAnsiTheme="minorHAnsi" w:cstheme="minorHAnsi"/>
          <w:b/>
          <w:sz w:val="20"/>
          <w:szCs w:val="20"/>
        </w:rPr>
        <w:t>professional</w:t>
      </w:r>
      <w:r w:rsidRPr="001C752B">
        <w:rPr>
          <w:rFonts w:asciiTheme="minorHAnsi" w:hAnsiTheme="minorHAnsi" w:cstheme="minorHAnsi"/>
          <w:sz w:val="20"/>
          <w:szCs w:val="20"/>
        </w:rPr>
        <w:t xml:space="preserve"> referees.  One of them </w:t>
      </w:r>
      <w:r w:rsidRPr="00C63F18">
        <w:rPr>
          <w:rFonts w:asciiTheme="minorHAnsi" w:hAnsiTheme="minorHAnsi" w:cstheme="minorHAnsi"/>
          <w:b/>
          <w:sz w:val="20"/>
          <w:szCs w:val="20"/>
          <w:u w:val="single"/>
        </w:rPr>
        <w:t>must</w:t>
      </w:r>
      <w:r w:rsidRPr="001C752B">
        <w:rPr>
          <w:rFonts w:asciiTheme="minorHAnsi" w:hAnsiTheme="minorHAnsi" w:cstheme="minorHAnsi"/>
          <w:sz w:val="20"/>
          <w:szCs w:val="20"/>
        </w:rPr>
        <w:t xml:space="preserve"> be your current or most recent employer</w:t>
      </w:r>
      <w:r w:rsidR="002712C8">
        <w:rPr>
          <w:rFonts w:asciiTheme="minorHAnsi" w:hAnsiTheme="minorHAnsi" w:cstheme="minorHAnsi"/>
          <w:sz w:val="20"/>
          <w:szCs w:val="20"/>
        </w:rPr>
        <w:t>. A</w:t>
      </w:r>
      <w:r w:rsidR="001C752B">
        <w:rPr>
          <w:rFonts w:asciiTheme="minorHAnsi" w:hAnsiTheme="minorHAnsi" w:cstheme="minorHAnsi"/>
          <w:sz w:val="20"/>
          <w:szCs w:val="20"/>
        </w:rPr>
        <w:t>mong other things</w:t>
      </w:r>
      <w:r w:rsidR="00C22CCD">
        <w:rPr>
          <w:rFonts w:asciiTheme="minorHAnsi" w:hAnsiTheme="minorHAnsi" w:cstheme="minorHAnsi"/>
          <w:sz w:val="20"/>
          <w:szCs w:val="20"/>
        </w:rPr>
        <w:t>,</w:t>
      </w:r>
      <w:r w:rsidR="001C752B">
        <w:rPr>
          <w:rFonts w:asciiTheme="minorHAnsi" w:hAnsiTheme="minorHAnsi" w:cstheme="minorHAnsi"/>
          <w:sz w:val="20"/>
          <w:szCs w:val="20"/>
        </w:rPr>
        <w:t xml:space="preserve"> </w:t>
      </w:r>
      <w:r w:rsidR="002712C8">
        <w:rPr>
          <w:rFonts w:asciiTheme="minorHAnsi" w:hAnsiTheme="minorHAnsi" w:cstheme="minorHAnsi"/>
          <w:sz w:val="20"/>
          <w:szCs w:val="20"/>
        </w:rPr>
        <w:t xml:space="preserve">referees will </w:t>
      </w:r>
      <w:r w:rsidR="001C752B" w:rsidRPr="001C752B">
        <w:rPr>
          <w:rFonts w:asciiTheme="minorHAnsi" w:hAnsiTheme="minorHAnsi" w:cstheme="minorHAnsi"/>
          <w:sz w:val="20"/>
          <w:szCs w:val="20"/>
        </w:rPr>
        <w:t>be asked about disciplinary offences relating to children and/or child protection concerns you may have been subject to</w:t>
      </w:r>
      <w:r w:rsidR="002712C8">
        <w:rPr>
          <w:rFonts w:asciiTheme="minorHAnsi" w:hAnsiTheme="minorHAnsi" w:cstheme="minorHAnsi"/>
          <w:sz w:val="20"/>
          <w:szCs w:val="20"/>
        </w:rPr>
        <w:t>.</w:t>
      </w:r>
    </w:p>
    <w:p w:rsidR="001C752B" w:rsidRPr="001C752B" w:rsidRDefault="001C752B" w:rsidP="001C752B">
      <w:pPr>
        <w:contextualSpacing/>
        <w:rPr>
          <w:rFonts w:asciiTheme="minorHAnsi" w:hAnsiTheme="minorHAnsi" w:cstheme="minorHAnsi"/>
          <w:sz w:val="6"/>
          <w:szCs w:val="6"/>
        </w:rPr>
      </w:pPr>
    </w:p>
    <w:p w:rsidR="001C752B" w:rsidRDefault="00F17F72" w:rsidP="001C752B">
      <w:pPr>
        <w:numPr>
          <w:ilvl w:val="0"/>
          <w:numId w:val="1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>References cannot be accepted from relatives, or from referees writing solely in the capacity of friends.</w:t>
      </w:r>
    </w:p>
    <w:p w:rsidR="00F17F72" w:rsidRPr="001C752B" w:rsidRDefault="00F17F72" w:rsidP="00F17F72">
      <w:pPr>
        <w:pStyle w:val="ListParagraph"/>
        <w:jc w:val="both"/>
        <w:rPr>
          <w:rFonts w:asciiTheme="minorHAnsi" w:hAnsiTheme="minorHAnsi" w:cstheme="minorHAnsi"/>
          <w:sz w:val="6"/>
          <w:szCs w:val="6"/>
        </w:rPr>
      </w:pPr>
    </w:p>
    <w:p w:rsidR="00F17F72" w:rsidRPr="001C752B" w:rsidRDefault="00F17F72" w:rsidP="00F17F7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:rsidR="00F17F72" w:rsidRPr="001C752B" w:rsidRDefault="00F17F72" w:rsidP="00F17F72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 xml:space="preserve">We will </w:t>
      </w:r>
      <w:r w:rsidRPr="001C752B">
        <w:rPr>
          <w:rFonts w:asciiTheme="minorHAnsi" w:hAnsiTheme="minorHAnsi" w:cstheme="minorHAnsi"/>
          <w:b/>
          <w:sz w:val="20"/>
          <w:szCs w:val="20"/>
        </w:rPr>
        <w:t>only</w:t>
      </w:r>
      <w:r w:rsidRPr="001C752B">
        <w:rPr>
          <w:rFonts w:asciiTheme="minorHAnsi" w:hAnsiTheme="minorHAnsi" w:cstheme="minorHAnsi"/>
          <w:sz w:val="20"/>
          <w:szCs w:val="20"/>
        </w:rPr>
        <w:t xml:space="preserve"> contact your referees if you are short</w:t>
      </w:r>
      <w:r w:rsidR="00C22CCD">
        <w:rPr>
          <w:rFonts w:asciiTheme="minorHAnsi" w:hAnsiTheme="minorHAnsi" w:cstheme="minorHAnsi"/>
          <w:sz w:val="20"/>
          <w:szCs w:val="20"/>
        </w:rPr>
        <w:t>-</w:t>
      </w:r>
      <w:r w:rsidRPr="001C752B">
        <w:rPr>
          <w:rFonts w:asciiTheme="minorHAnsi" w:hAnsiTheme="minorHAnsi" w:cstheme="minorHAnsi"/>
          <w:sz w:val="20"/>
          <w:szCs w:val="20"/>
        </w:rPr>
        <w:t xml:space="preserve">listed for this post. </w:t>
      </w:r>
    </w:p>
    <w:p w:rsidR="00F17F72" w:rsidRPr="001C752B" w:rsidRDefault="00F17F72" w:rsidP="00F17F7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:rsidR="00F17F72" w:rsidRPr="00FA55C9" w:rsidRDefault="00F17F72" w:rsidP="00F17F72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>We reserve the right</w:t>
      </w:r>
      <w:r w:rsidRPr="00FA55C9">
        <w:rPr>
          <w:rFonts w:asciiTheme="minorHAnsi" w:hAnsiTheme="minorHAnsi"/>
          <w:sz w:val="20"/>
          <w:szCs w:val="20"/>
        </w:rPr>
        <w:t xml:space="preserve"> to take up additional references with any previous employer.</w:t>
      </w:r>
    </w:p>
    <w:p w:rsidR="00F17F72" w:rsidRPr="00764E1C" w:rsidRDefault="00F17F72" w:rsidP="00F17F72">
      <w:pPr>
        <w:rPr>
          <w:rFonts w:asciiTheme="minorHAnsi" w:hAnsiTheme="minorHAnsi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FA55C9" w:rsidRPr="00FA55C9" w:rsidTr="00CD687C">
        <w:tc>
          <w:tcPr>
            <w:tcW w:w="8522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A55C9">
              <w:rPr>
                <w:rFonts w:asciiTheme="minorHAnsi" w:hAnsiTheme="minorHAnsi"/>
                <w:b/>
                <w:sz w:val="28"/>
                <w:szCs w:val="28"/>
              </w:rPr>
              <w:t>Referee 1</w:t>
            </w:r>
          </w:p>
        </w:tc>
      </w:tr>
      <w:tr w:rsidR="00FA55C9" w:rsidRPr="00FA55C9" w:rsidTr="00CD687C">
        <w:trPr>
          <w:trHeight w:val="3032"/>
        </w:trPr>
        <w:tc>
          <w:tcPr>
            <w:tcW w:w="8522" w:type="dxa"/>
            <w:tcBorders>
              <w:bottom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Name: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                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Telephone:                                                      </w:t>
            </w:r>
          </w:p>
          <w:p w:rsidR="00764E1C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In what capacity do you know the referee?</w:t>
            </w: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A55C9" w:rsidRPr="00FA55C9" w:rsidTr="00CD687C">
        <w:trPr>
          <w:trHeight w:val="531"/>
        </w:trPr>
        <w:tc>
          <w:tcPr>
            <w:tcW w:w="852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764E1C">
            <w:pPr>
              <w:spacing w:before="120"/>
              <w:rPr>
                <w:rFonts w:asciiTheme="minorHAnsi" w:hAnsiTheme="minorHAnsi"/>
              </w:rPr>
            </w:pPr>
            <w:r w:rsidRPr="00FA55C9">
              <w:rPr>
                <w:rFonts w:asciiTheme="minorHAnsi" w:hAnsiTheme="minorHAnsi"/>
                <w:b/>
                <w:sz w:val="28"/>
                <w:szCs w:val="28"/>
              </w:rPr>
              <w:t>Referee 2</w:t>
            </w:r>
          </w:p>
        </w:tc>
      </w:tr>
      <w:tr w:rsidR="00FA55C9" w:rsidRPr="00FA55C9" w:rsidTr="00CD687C">
        <w:tc>
          <w:tcPr>
            <w:tcW w:w="8522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Name: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                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Telephone:                                                      </w:t>
            </w:r>
          </w:p>
          <w:p w:rsidR="00764E1C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In what capacity do you know the referee?</w:t>
            </w: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764E1C" w:rsidRDefault="00764E1C">
      <w:pPr>
        <w:spacing w:line="276" w:lineRule="auto"/>
      </w:pPr>
      <w:r>
        <w:br w:type="page"/>
      </w:r>
    </w:p>
    <w:p w:rsidR="0029452C" w:rsidRDefault="0029452C" w:rsidP="00764E1C">
      <w:pPr>
        <w:pBdr>
          <w:bottom w:val="single" w:sz="4" w:space="1" w:color="auto"/>
        </w:pBd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663"/>
        <w:gridCol w:w="663"/>
      </w:tblGrid>
      <w:tr w:rsidR="00196676" w:rsidRPr="00CF44C3" w:rsidTr="00C71DC3">
        <w:trPr>
          <w:trHeight w:val="2458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96676" w:rsidRPr="00DE6411" w:rsidRDefault="00196676" w:rsidP="00764E1C">
            <w:pPr>
              <w:jc w:val="both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DE6411">
              <w:rPr>
                <w:rFonts w:asciiTheme="minorHAnsi" w:hAnsiTheme="minorHAnsi" w:cstheme="minorHAnsi"/>
                <w:color w:val="002060"/>
              </w:rPr>
              <w:br w:type="page"/>
            </w:r>
            <w:r w:rsidRPr="00DE6411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Criminal Records / Disclosure </w:t>
            </w:r>
          </w:p>
          <w:p w:rsidR="00CE4D9F" w:rsidRPr="00CE4D9F" w:rsidRDefault="00CE4D9F" w:rsidP="00AB44D9">
            <w:pPr>
              <w:pStyle w:val="Tabletext"/>
              <w:jc w:val="both"/>
              <w:rPr>
                <w:rFonts w:asciiTheme="minorHAnsi" w:hAnsiTheme="minorHAnsi" w:cstheme="minorHAnsi"/>
                <w:sz w:val="8"/>
              </w:rPr>
            </w:pPr>
          </w:p>
          <w:p w:rsidR="008B3816" w:rsidRPr="00CE4D9F" w:rsidRDefault="000C1D32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>As part of our commitment to child safeguarding and safer recruiting, and in line with UK standards as published in Keeping Children Safe in Education, y</w:t>
            </w:r>
            <w:r w:rsidR="0031159E" w:rsidRPr="00CE4D9F">
              <w:rPr>
                <w:rFonts w:asciiTheme="minorHAnsi" w:hAnsiTheme="minorHAnsi" w:cstheme="minorHAnsi"/>
              </w:rPr>
              <w:t>our application will be subject to rigorous checking</w:t>
            </w:r>
            <w:r w:rsidRPr="00CE4D9F">
              <w:rPr>
                <w:rFonts w:asciiTheme="minorHAnsi" w:hAnsiTheme="minorHAnsi" w:cstheme="minorHAnsi"/>
              </w:rPr>
              <w:t xml:space="preserve">.  This will </w:t>
            </w:r>
            <w:r w:rsidR="0031159E" w:rsidRPr="00CE4D9F">
              <w:rPr>
                <w:rFonts w:asciiTheme="minorHAnsi" w:hAnsiTheme="minorHAnsi" w:cstheme="minorHAnsi"/>
              </w:rPr>
              <w:t>includ</w:t>
            </w:r>
            <w:r w:rsidRPr="00CE4D9F">
              <w:rPr>
                <w:rFonts w:asciiTheme="minorHAnsi" w:hAnsiTheme="minorHAnsi" w:cstheme="minorHAnsi"/>
              </w:rPr>
              <w:t>e</w:t>
            </w:r>
            <w:r w:rsidR="0031159E" w:rsidRPr="00CE4D9F">
              <w:rPr>
                <w:rFonts w:asciiTheme="minorHAnsi" w:hAnsiTheme="minorHAnsi" w:cstheme="minorHAnsi"/>
              </w:rPr>
              <w:t xml:space="preserve"> </w:t>
            </w:r>
            <w:r w:rsidR="00C63F18" w:rsidRPr="00CE4D9F">
              <w:rPr>
                <w:rFonts w:asciiTheme="minorHAnsi" w:hAnsiTheme="minorHAnsi" w:cstheme="minorHAnsi"/>
              </w:rPr>
              <w:t xml:space="preserve">identity checks, </w:t>
            </w:r>
            <w:r w:rsidR="0031159E" w:rsidRPr="00CE4D9F">
              <w:rPr>
                <w:rFonts w:asciiTheme="minorHAnsi" w:hAnsiTheme="minorHAnsi" w:cstheme="minorHAnsi"/>
              </w:rPr>
              <w:t xml:space="preserve">UK Enhanced DBS checks </w:t>
            </w:r>
            <w:r w:rsidR="00C63F18" w:rsidRPr="00CE4D9F">
              <w:rPr>
                <w:rFonts w:asciiTheme="minorHAnsi" w:hAnsiTheme="minorHAnsi" w:cstheme="minorHAnsi"/>
              </w:rPr>
              <w:t xml:space="preserve">with a barred list check, and </w:t>
            </w:r>
            <w:r w:rsidR="0031159E" w:rsidRPr="00CE4D9F">
              <w:rPr>
                <w:rFonts w:asciiTheme="minorHAnsi" w:hAnsiTheme="minorHAnsi" w:cstheme="minorHAnsi"/>
              </w:rPr>
              <w:t>the equivalent and/or police checks in other countries.  Checks will be made of criminal records and prohibition order databases</w:t>
            </w:r>
            <w:r w:rsidR="00B35364" w:rsidRPr="00CE4D9F">
              <w:rPr>
                <w:rFonts w:asciiTheme="minorHAnsi" w:hAnsiTheme="minorHAnsi" w:cstheme="minorHAnsi"/>
              </w:rPr>
              <w:t>, and references will be verified for authenticity</w:t>
            </w:r>
            <w:r w:rsidR="008B3816" w:rsidRPr="00CE4D9F">
              <w:rPr>
                <w:rFonts w:asciiTheme="minorHAnsi" w:hAnsiTheme="minorHAnsi" w:cstheme="minorHAnsi"/>
              </w:rPr>
              <w:t xml:space="preserve">.  </w:t>
            </w:r>
            <w:r w:rsidR="00C63F18" w:rsidRPr="00CE4D9F">
              <w:rPr>
                <w:rFonts w:asciiTheme="minorHAnsi" w:hAnsiTheme="minorHAnsi" w:cstheme="minorHAnsi"/>
              </w:rPr>
              <w:t xml:space="preserve">UK nationals </w:t>
            </w:r>
            <w:r w:rsidR="008B3816" w:rsidRPr="00CE4D9F">
              <w:rPr>
                <w:rFonts w:asciiTheme="minorHAnsi" w:hAnsiTheme="minorHAnsi" w:cstheme="minorHAnsi"/>
              </w:rPr>
              <w:t xml:space="preserve">and candidates who have worked in the UK </w:t>
            </w:r>
            <w:r w:rsidR="00C63F18" w:rsidRPr="00CE4D9F">
              <w:rPr>
                <w:rFonts w:asciiTheme="minorHAnsi" w:hAnsiTheme="minorHAnsi" w:cstheme="minorHAnsi"/>
              </w:rPr>
              <w:t>will require an ICP</w:t>
            </w:r>
            <w:r w:rsidR="008B3816" w:rsidRPr="00CE4D9F">
              <w:rPr>
                <w:rFonts w:asciiTheme="minorHAnsi" w:hAnsiTheme="minorHAnsi" w:cstheme="minorHAnsi"/>
              </w:rPr>
              <w:t xml:space="preserve">C.  </w:t>
            </w:r>
            <w:r w:rsidR="00C63F18" w:rsidRPr="00CE4D9F">
              <w:rPr>
                <w:rFonts w:asciiTheme="minorHAnsi" w:hAnsiTheme="minorHAnsi" w:cstheme="minorHAnsi"/>
              </w:rPr>
              <w:t xml:space="preserve"> </w:t>
            </w:r>
            <w:r w:rsidR="008B3816" w:rsidRPr="00CE4D9F">
              <w:rPr>
                <w:rFonts w:asciiTheme="minorHAnsi" w:hAnsiTheme="minorHAnsi" w:cstheme="minorHAnsi"/>
              </w:rPr>
              <w:t xml:space="preserve">Kenyan staff will require a current CID certificate of good conduct. </w:t>
            </w:r>
          </w:p>
          <w:p w:rsidR="009B01E4" w:rsidRPr="00CE4D9F" w:rsidRDefault="008B3816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 xml:space="preserve">We will also check your qualifications and your eligibility to work in Kenya.  </w:t>
            </w:r>
          </w:p>
          <w:p w:rsidR="0031159E" w:rsidRDefault="00C63F18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>Please read our Safer Recruitment Policy for further information.</w:t>
            </w:r>
          </w:p>
          <w:p w:rsidR="000C6451" w:rsidRDefault="009B01E4" w:rsidP="00CE4D9F">
            <w:pPr>
              <w:pStyle w:val="Tabletex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All* c</w:t>
            </w:r>
            <w:r w:rsidR="0047278B" w:rsidRPr="00C63F18">
              <w:rPr>
                <w:rFonts w:asciiTheme="minorHAnsi" w:hAnsiTheme="minorHAnsi" w:cstheme="minorHAnsi"/>
                <w:b/>
              </w:rPr>
              <w:t>onvictions, cautions, reprimands and final warnings must be declared</w:t>
            </w:r>
            <w:r w:rsidR="00036244">
              <w:rPr>
                <w:rFonts w:asciiTheme="minorHAnsi" w:hAnsiTheme="minorHAnsi" w:cstheme="minorHAnsi"/>
                <w:b/>
              </w:rPr>
              <w:t>.</w:t>
            </w:r>
          </w:p>
          <w:p w:rsidR="00667E0A" w:rsidRPr="006D1E0E" w:rsidRDefault="0047278B" w:rsidP="00CE4D9F">
            <w:pPr>
              <w:pStyle w:val="Tabletext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</w:rPr>
              <w:t xml:space="preserve">It is a condition of your application that you answer the questions below.  </w:t>
            </w:r>
          </w:p>
          <w:p w:rsidR="00196676" w:rsidRPr="006D1E0E" w:rsidRDefault="00196676" w:rsidP="00C71DC3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:rsidR="00196676" w:rsidRPr="006D1E0E" w:rsidRDefault="00196676" w:rsidP="00C71DC3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196676" w:rsidRPr="00CF44C3" w:rsidTr="00AB44D9">
        <w:trPr>
          <w:trHeight w:hRule="exact" w:val="928"/>
        </w:trPr>
        <w:tc>
          <w:tcPr>
            <w:tcW w:w="7196" w:type="dxa"/>
            <w:vAlign w:val="center"/>
          </w:tcPr>
          <w:p w:rsidR="00196676" w:rsidRPr="00AB44D9" w:rsidRDefault="00196676" w:rsidP="009B01E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B44D9">
              <w:rPr>
                <w:rFonts w:asciiTheme="minorHAnsi" w:hAnsiTheme="minorHAnsi" w:cstheme="minorHAnsi"/>
                <w:sz w:val="22"/>
              </w:rPr>
              <w:t>Have you been the subject of any child protection concern</w:t>
            </w:r>
            <w:r w:rsidR="00B4298B">
              <w:rPr>
                <w:rFonts w:asciiTheme="minorHAnsi" w:hAnsiTheme="minorHAnsi" w:cstheme="minorHAnsi"/>
                <w:sz w:val="22"/>
              </w:rPr>
              <w:t xml:space="preserve">s, investigations or disciplinary action, </w:t>
            </w:r>
            <w:r w:rsidRPr="00AB44D9">
              <w:rPr>
                <w:rFonts w:asciiTheme="minorHAnsi" w:hAnsiTheme="minorHAnsi" w:cstheme="minorHAnsi"/>
                <w:sz w:val="22"/>
              </w:rPr>
              <w:t>eithe</w:t>
            </w:r>
            <w:r w:rsidR="00B4298B">
              <w:rPr>
                <w:rFonts w:asciiTheme="minorHAnsi" w:hAnsiTheme="minorHAnsi" w:cstheme="minorHAnsi"/>
                <w:sz w:val="22"/>
              </w:rPr>
              <w:t>r in your work or personal life</w:t>
            </w:r>
            <w:r w:rsidRPr="00AB44D9">
              <w:rPr>
                <w:rFonts w:asciiTheme="minorHAnsi" w:hAnsiTheme="minorHAnsi" w:cstheme="minorHAnsi"/>
                <w:sz w:val="22"/>
              </w:rPr>
              <w:t xml:space="preserve">?                   </w:t>
            </w:r>
          </w:p>
        </w:tc>
        <w:tc>
          <w:tcPr>
            <w:tcW w:w="663" w:type="dxa"/>
            <w:vAlign w:val="center"/>
          </w:tcPr>
          <w:p w:rsidR="00196676" w:rsidRPr="00CF44C3" w:rsidRDefault="00196676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196676" w:rsidRPr="00CF44C3" w:rsidRDefault="00196676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9B01E4">
        <w:trPr>
          <w:trHeight w:hRule="exact" w:val="958"/>
        </w:trPr>
        <w:tc>
          <w:tcPr>
            <w:tcW w:w="7196" w:type="dxa"/>
            <w:vAlign w:val="center"/>
          </w:tcPr>
          <w:p w:rsidR="00B4298B" w:rsidRPr="006D1E0E" w:rsidRDefault="00B4298B" w:rsidP="009B01E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 there any reason </w:t>
            </w:r>
            <w:r w:rsidR="009B01E4">
              <w:rPr>
                <w:rFonts w:asciiTheme="minorHAnsi" w:hAnsiTheme="minorHAnsi" w:cstheme="minorHAnsi"/>
                <w:sz w:val="22"/>
              </w:rPr>
              <w:t>why you are unsuitable to work with children?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292CE7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292CE7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C71DC3">
        <w:trPr>
          <w:trHeight w:hRule="exact" w:val="1259"/>
        </w:trPr>
        <w:tc>
          <w:tcPr>
            <w:tcW w:w="8522" w:type="dxa"/>
            <w:gridSpan w:val="3"/>
          </w:tcPr>
          <w:p w:rsidR="00B4298B" w:rsidRPr="006D1E0E" w:rsidRDefault="00B4298B" w:rsidP="00C71D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  <w:i/>
                <w:sz w:val="20"/>
              </w:rPr>
              <w:t>If YES to any of the above questions, please give details</w:t>
            </w: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4298B" w:rsidRPr="00CF44C3" w:rsidTr="00CC006C">
        <w:trPr>
          <w:trHeight w:hRule="exact" w:val="1849"/>
        </w:trPr>
        <w:tc>
          <w:tcPr>
            <w:tcW w:w="7196" w:type="dxa"/>
            <w:vAlign w:val="center"/>
          </w:tcPr>
          <w:p w:rsidR="00B4298B" w:rsidRPr="006D1E0E" w:rsidRDefault="00B4298B" w:rsidP="008B381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C006C">
              <w:rPr>
                <w:rFonts w:asciiTheme="minorHAnsi" w:hAnsiTheme="minorHAnsi" w:cstheme="minorHAnsi"/>
                <w:sz w:val="22"/>
              </w:rPr>
              <w:t xml:space="preserve">Have you been cautioned, subject to a court order, bound over, received a reprimand or warning or been found guilty of committing any criminal offence </w:t>
            </w:r>
            <w:r>
              <w:rPr>
                <w:rFonts w:asciiTheme="minorHAnsi" w:hAnsiTheme="minorHAnsi" w:cstheme="minorHAnsi"/>
                <w:sz w:val="22"/>
              </w:rPr>
              <w:t>in any country</w:t>
            </w:r>
            <w:r w:rsidRPr="00CC006C">
              <w:rPr>
                <w:rFonts w:asciiTheme="minorHAnsi" w:hAnsiTheme="minorHAnsi" w:cstheme="minorHAnsi"/>
                <w:sz w:val="22"/>
              </w:rPr>
              <w:t xml:space="preserve">?  </w:t>
            </w:r>
            <w:r w:rsidR="009B01E4">
              <w:rPr>
                <w:rFonts w:asciiTheme="minorHAnsi" w:hAnsiTheme="minorHAnsi" w:cstheme="minorHAnsi"/>
                <w:sz w:val="22"/>
              </w:rPr>
              <w:t>*</w:t>
            </w:r>
            <w:r w:rsidR="00036244">
              <w:rPr>
                <w:rStyle w:val="Bold"/>
                <w:rFonts w:asciiTheme="minorHAnsi" w:hAnsiTheme="minorHAnsi" w:cstheme="minorHAnsi"/>
                <w:i/>
                <w:sz w:val="20"/>
              </w:rPr>
              <w:t>At this stage, y</w:t>
            </w:r>
            <w:r w:rsidRPr="009B01E4">
              <w:rPr>
                <w:rStyle w:val="Bold"/>
                <w:rFonts w:asciiTheme="minorHAnsi" w:hAnsiTheme="minorHAnsi" w:cstheme="minorHAnsi"/>
                <w:i/>
                <w:sz w:val="20"/>
              </w:rPr>
              <w:t>ou are not required to disclose a caution or conviction for an offence committed in the United Kingdom which is subject to the DBS filtering rules</w:t>
            </w:r>
            <w:r w:rsidR="00036244">
              <w:rPr>
                <w:rStyle w:val="Bold"/>
                <w:rFonts w:asciiTheme="minorHAnsi" w:hAnsiTheme="minorHAnsi" w:cstheme="minorHAnsi"/>
                <w:i/>
                <w:sz w:val="20"/>
              </w:rPr>
              <w:t>.</w:t>
            </w:r>
            <w:r w:rsidRPr="009B01E4">
              <w:rPr>
                <w:rStyle w:val="Bold"/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C71DC3">
        <w:trPr>
          <w:trHeight w:hRule="exact" w:val="497"/>
        </w:trPr>
        <w:tc>
          <w:tcPr>
            <w:tcW w:w="7196" w:type="dxa"/>
            <w:vAlign w:val="center"/>
          </w:tcPr>
          <w:p w:rsidR="00B4298B" w:rsidRPr="00CC006C" w:rsidRDefault="00B4298B" w:rsidP="00C71DC3">
            <w:pPr>
              <w:rPr>
                <w:rFonts w:asciiTheme="minorHAnsi" w:hAnsiTheme="minorHAnsi" w:cstheme="minorHAnsi"/>
                <w:b/>
                <w:sz w:val="22"/>
                <w:szCs w:val="32"/>
              </w:rPr>
            </w:pPr>
            <w:r w:rsidRPr="00CC006C">
              <w:rPr>
                <w:rFonts w:asciiTheme="minorHAnsi" w:hAnsiTheme="minorHAnsi" w:cstheme="minorHAnsi"/>
                <w:sz w:val="22"/>
                <w:szCs w:val="20"/>
              </w:rPr>
              <w:t>Is any court action pending against you?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B4298B">
        <w:trPr>
          <w:trHeight w:hRule="exact" w:val="2304"/>
        </w:trPr>
        <w:tc>
          <w:tcPr>
            <w:tcW w:w="8522" w:type="dxa"/>
            <w:gridSpan w:val="3"/>
          </w:tcPr>
          <w:p w:rsidR="00B4298B" w:rsidRPr="006D1E0E" w:rsidRDefault="00B4298B" w:rsidP="00C71D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  <w:i/>
                <w:sz w:val="20"/>
              </w:rPr>
              <w:t>If YES to either of the above two questions, please give full details (dates, offence, sentence, details of Court or Police involved)</w:t>
            </w: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98B" w:rsidRPr="00CF44C3" w:rsidTr="00BF585C">
        <w:trPr>
          <w:trHeight w:hRule="exact" w:val="975"/>
        </w:trPr>
        <w:tc>
          <w:tcPr>
            <w:tcW w:w="7196" w:type="dxa"/>
            <w:vAlign w:val="center"/>
          </w:tcPr>
          <w:p w:rsidR="00B4298B" w:rsidRPr="00CE4D9F" w:rsidRDefault="00B4298B" w:rsidP="00C22CC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E4D9F">
              <w:rPr>
                <w:rFonts w:asciiTheme="minorHAnsi" w:hAnsiTheme="minorHAnsi" w:cstheme="minorHAnsi"/>
                <w:sz w:val="22"/>
                <w:szCs w:val="20"/>
              </w:rPr>
              <w:t xml:space="preserve">Do you authorise us to obtain any necessary information from the UK DBS or any other police or other checks in any relevant country? 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</w:tbl>
    <w:p w:rsidR="00F005C2" w:rsidRDefault="00F005C2"/>
    <w:p w:rsidR="009B01E4" w:rsidRDefault="009B01E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FA55C9" w:rsidRPr="00F005C2" w:rsidTr="00CD687C">
        <w:trPr>
          <w:trHeight w:val="855"/>
        </w:trPr>
        <w:tc>
          <w:tcPr>
            <w:tcW w:w="852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31159E" w:rsidP="00CD687C">
            <w:pPr>
              <w:rPr>
                <w:rFonts w:asciiTheme="minorHAnsi" w:hAnsiTheme="minorHAnsi"/>
                <w:i/>
              </w:rPr>
            </w:pPr>
            <w:r>
              <w:lastRenderedPageBreak/>
              <w:br w:type="page"/>
            </w:r>
            <w:r w:rsidR="00F17F72" w:rsidRPr="00F005C2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Declaration </w:t>
            </w:r>
            <w:r w:rsidR="00F17F72" w:rsidRPr="00E9714B">
              <w:rPr>
                <w:rFonts w:asciiTheme="minorHAnsi" w:hAnsiTheme="minorHAnsi"/>
                <w:b/>
                <w:i/>
                <w:color w:val="FF0000"/>
              </w:rPr>
              <w:t>please read carefully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</w:tr>
      <w:tr w:rsidR="00F17F72" w:rsidRPr="00FA55C9" w:rsidTr="00F005C2">
        <w:trPr>
          <w:trHeight w:val="9468"/>
        </w:trPr>
        <w:tc>
          <w:tcPr>
            <w:tcW w:w="8522" w:type="dxa"/>
          </w:tcPr>
          <w:p w:rsidR="003C4870" w:rsidRPr="00A3547E" w:rsidRDefault="00F005C2" w:rsidP="003C4870">
            <w:pPr>
              <w:pStyle w:val="TableBullet"/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>I</w:t>
            </w:r>
            <w:r w:rsidR="0047278B"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 confirm that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all </w:t>
            </w:r>
            <w:r w:rsidR="0047278B" w:rsidRPr="007D20CF">
              <w:rPr>
                <w:rStyle w:val="Bold"/>
                <w:rFonts w:asciiTheme="minorHAnsi" w:hAnsiTheme="minorHAnsi" w:cstheme="minorHAnsi"/>
                <w:b w:val="0"/>
              </w:rPr>
              <w:t>the information I have given on this application form is true and correct to the best of my knowledge</w:t>
            </w:r>
            <w:r w:rsidR="003C4870" w:rsidRPr="00A3547E">
              <w:t xml:space="preserve"> and belief, that all the questions relating to me have been accurately and fully answered, and that I possess all the qualifications that I claim to hold.</w:t>
            </w:r>
          </w:p>
          <w:p w:rsidR="00DE6411" w:rsidRDefault="00DE6411" w:rsidP="00DE6411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consent to the School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and its consultants and advisers keeping,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processing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and using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the information given on this form, including any 'sensitive' information, as may be necessary during the recruitment and selection process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 and, if I am appointed, for employment and school administration purposes.  I understand and agree that this includes transferring my personal data outside the UK/EU and into different </w:t>
            </w:r>
            <w:r w:rsidR="00C63F18">
              <w:rPr>
                <w:rStyle w:val="Bold"/>
                <w:rFonts w:asciiTheme="minorHAnsi" w:hAnsiTheme="minorHAnsi" w:cstheme="minorHAnsi"/>
                <w:b w:val="0"/>
              </w:rPr>
              <w:t xml:space="preserve">data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compliance regimes.</w:t>
            </w:r>
          </w:p>
          <w:p w:rsidR="003C4870" w:rsidRPr="007D20CF" w:rsidRDefault="003C4870" w:rsidP="003C4870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 consent to the School making direct contact with my referees to verify reference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s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47278B" w:rsidRPr="007D20CF" w:rsidRDefault="0047278B" w:rsidP="007D20CF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confirm that I am not named on the 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 xml:space="preserve">UK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Children's Barred List or otherwise disqualified from working with children</w:t>
            </w:r>
            <w:r w:rsidR="00B35364">
              <w:rPr>
                <w:rStyle w:val="Bold"/>
                <w:rFonts w:asciiTheme="minorHAnsi" w:hAnsiTheme="minorHAnsi" w:cstheme="minorHAnsi"/>
                <w:b w:val="0"/>
              </w:rPr>
              <w:t xml:space="preserve"> or any vulnerable groups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 xml:space="preserve">, nor subject to any sanctions or conditions imposed on my employment by a regulatory </w:t>
            </w:r>
            <w:r w:rsidR="009B01E4">
              <w:rPr>
                <w:rStyle w:val="Bold"/>
                <w:rFonts w:asciiTheme="minorHAnsi" w:hAnsiTheme="minorHAnsi" w:cstheme="minorHAnsi"/>
                <w:b w:val="0"/>
              </w:rPr>
              <w:t xml:space="preserve">or judicial 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>body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F005C2" w:rsidRPr="00FA55C9" w:rsidRDefault="00F005C2" w:rsidP="00F005C2">
            <w:pPr>
              <w:pStyle w:val="TableBullet"/>
            </w:pPr>
            <w:r w:rsidRPr="00FA55C9">
              <w:t xml:space="preserve">I confirm that I am not subject to a direction under section 142 of the </w:t>
            </w:r>
            <w:r>
              <w:t xml:space="preserve">UK </w:t>
            </w:r>
            <w:r w:rsidRPr="00FA55C9">
              <w:t xml:space="preserve">Education Act 2002 or section 128 of the </w:t>
            </w:r>
            <w:r>
              <w:t xml:space="preserve">UK </w:t>
            </w:r>
            <w:r w:rsidRPr="00FA55C9">
              <w:t xml:space="preserve">Education and Skills Act 2008 which prohibits, disqualifies or restricts me from teaching or being involved in the management of an independent school. </w:t>
            </w:r>
          </w:p>
          <w:p w:rsidR="00F005C2" w:rsidRPr="007D20CF" w:rsidRDefault="00F005C2" w:rsidP="00F005C2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 confirm that, to the best of my knowledge, I am not disqualified from working in early years provision or later years provision with children under the age of eight.</w:t>
            </w:r>
          </w:p>
          <w:p w:rsidR="0047278B" w:rsidRPr="007D20CF" w:rsidRDefault="0047278B" w:rsidP="007D20CF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understand that providing false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or misleading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information i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n any way, or omitting relevant information, will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result in my application being rejected or (if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>appointed) disciplinary action and dismissal.  It may also constitute a criminal offence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55C9">
              <w:rPr>
                <w:rFonts w:asciiTheme="minorHAnsi" w:hAnsiTheme="minorHAnsi"/>
                <w:sz w:val="22"/>
                <w:szCs w:val="22"/>
              </w:rPr>
              <w:t>Name:                                                                                   Date:</w:t>
            </w:r>
          </w:p>
          <w:p w:rsidR="00B44A06" w:rsidRDefault="00B44A06" w:rsidP="00CD687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A55C9">
              <w:rPr>
                <w:rFonts w:asciiTheme="minorHAnsi" w:hAnsiTheme="minorHAnsi"/>
                <w:b/>
                <w:sz w:val="22"/>
                <w:szCs w:val="22"/>
              </w:rPr>
              <w:t xml:space="preserve">As </w:t>
            </w:r>
            <w:r w:rsidR="00A22D06" w:rsidRPr="00FA55C9">
              <w:rPr>
                <w:rFonts w:asciiTheme="minorHAnsi" w:hAnsiTheme="minorHAnsi"/>
                <w:b/>
                <w:sz w:val="22"/>
                <w:szCs w:val="22"/>
              </w:rPr>
              <w:t>we are asking for</w:t>
            </w:r>
            <w:r w:rsidRPr="00FA55C9">
              <w:rPr>
                <w:rFonts w:asciiTheme="minorHAnsi" w:hAnsiTheme="minorHAnsi"/>
                <w:b/>
                <w:sz w:val="22"/>
                <w:szCs w:val="22"/>
              </w:rPr>
              <w:t xml:space="preserve"> e-mail applications, inserting your name in the line above will be regarded as a signature and confirmation of the declaration above.   Those invited to interview will be asked to physically sign a copy in the space below. </w:t>
            </w:r>
          </w:p>
          <w:p w:rsidR="00B44A06" w:rsidRDefault="00B44A06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55C9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  <w:p w:rsidR="001D5732" w:rsidRPr="00FA55C9" w:rsidRDefault="001D5732" w:rsidP="00CD687C">
            <w:pPr>
              <w:spacing w:before="120" w:after="120"/>
              <w:rPr>
                <w:rFonts w:asciiTheme="minorHAnsi" w:hAnsiTheme="minorHAnsi"/>
                <w:sz w:val="14"/>
                <w:szCs w:val="28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F17F72" w:rsidRPr="00FA55C9" w:rsidRDefault="00F17F72" w:rsidP="00F17F72">
      <w:pPr>
        <w:rPr>
          <w:rFonts w:asciiTheme="minorHAnsi" w:hAnsiTheme="minorHAnsi"/>
          <w:sz w:val="8"/>
          <w:szCs w:val="8"/>
        </w:rPr>
      </w:pPr>
    </w:p>
    <w:p w:rsidR="003A7E13" w:rsidRDefault="00F17F72" w:rsidP="00F17F72">
      <w:pPr>
        <w:rPr>
          <w:rFonts w:asciiTheme="minorHAnsi" w:hAnsiTheme="minorHAnsi"/>
          <w:i/>
          <w:sz w:val="22"/>
          <w:szCs w:val="22"/>
        </w:rPr>
      </w:pPr>
      <w:r w:rsidRPr="003A7E13">
        <w:rPr>
          <w:rFonts w:asciiTheme="minorHAnsi" w:hAnsiTheme="minorHAnsi"/>
          <w:b/>
          <w:sz w:val="28"/>
          <w:szCs w:val="32"/>
        </w:rPr>
        <w:t>Thank you</w:t>
      </w:r>
      <w:r w:rsidR="00E25A79" w:rsidRPr="003A7E13">
        <w:rPr>
          <w:rFonts w:asciiTheme="minorHAnsi" w:hAnsiTheme="minorHAnsi"/>
          <w:b/>
          <w:sz w:val="28"/>
          <w:szCs w:val="32"/>
        </w:rPr>
        <w:t>.</w:t>
      </w:r>
      <w:r w:rsidRPr="003A7E13">
        <w:rPr>
          <w:rFonts w:asciiTheme="minorHAnsi" w:hAnsiTheme="minorHAnsi"/>
          <w:i/>
          <w:sz w:val="20"/>
          <w:szCs w:val="22"/>
        </w:rPr>
        <w:t xml:space="preserve"> </w:t>
      </w:r>
      <w:r w:rsidRPr="00FA55C9">
        <w:rPr>
          <w:rFonts w:asciiTheme="minorHAnsi" w:hAnsiTheme="minorHAnsi"/>
          <w:i/>
          <w:sz w:val="22"/>
          <w:szCs w:val="22"/>
        </w:rPr>
        <w:t>Please</w:t>
      </w:r>
      <w:r w:rsidR="00C225AB" w:rsidRPr="00FA55C9">
        <w:rPr>
          <w:rFonts w:asciiTheme="minorHAnsi" w:hAnsiTheme="minorHAnsi"/>
          <w:i/>
          <w:sz w:val="22"/>
          <w:szCs w:val="22"/>
        </w:rPr>
        <w:t xml:space="preserve"> </w:t>
      </w:r>
      <w:r w:rsidRPr="00FA55C9">
        <w:rPr>
          <w:rFonts w:asciiTheme="minorHAnsi" w:hAnsiTheme="minorHAnsi"/>
          <w:i/>
          <w:sz w:val="22"/>
          <w:szCs w:val="22"/>
        </w:rPr>
        <w:t>save</w:t>
      </w:r>
      <w:r w:rsidR="00E25A79" w:rsidRPr="00FA55C9">
        <w:rPr>
          <w:rFonts w:asciiTheme="minorHAnsi" w:hAnsiTheme="minorHAnsi"/>
          <w:i/>
          <w:sz w:val="22"/>
          <w:szCs w:val="22"/>
        </w:rPr>
        <w:t xml:space="preserve"> the completed form</w:t>
      </w:r>
      <w:r w:rsidR="003A7E13">
        <w:rPr>
          <w:rFonts w:asciiTheme="minorHAnsi" w:hAnsiTheme="minorHAnsi"/>
          <w:i/>
          <w:sz w:val="22"/>
          <w:szCs w:val="22"/>
        </w:rPr>
        <w:t xml:space="preserve"> and e-mail it to </w:t>
      </w:r>
      <w:hyperlink r:id="rId17" w:history="1">
        <w:r w:rsidR="003A7E13" w:rsidRPr="00306E05">
          <w:rPr>
            <w:rStyle w:val="Hyperlink"/>
            <w:rFonts w:asciiTheme="minorHAnsi" w:hAnsiTheme="minorHAnsi"/>
            <w:i/>
            <w:sz w:val="22"/>
            <w:szCs w:val="22"/>
          </w:rPr>
          <w:t>peponihead@btinternet.com</w:t>
        </w:r>
      </w:hyperlink>
    </w:p>
    <w:p w:rsidR="00780E4D" w:rsidRPr="00F005C2" w:rsidRDefault="00780E4D" w:rsidP="00F17F72">
      <w:pPr>
        <w:rPr>
          <w:rFonts w:asciiTheme="minorHAnsi" w:hAnsiTheme="minorHAnsi"/>
          <w:i/>
          <w:sz w:val="18"/>
          <w:szCs w:val="22"/>
        </w:rPr>
      </w:pPr>
    </w:p>
    <w:p w:rsidR="00F17F72" w:rsidRPr="00AB44D9" w:rsidRDefault="00F17F72" w:rsidP="007D20CF">
      <w:pPr>
        <w:jc w:val="both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AB5037">
        <w:rPr>
          <w:rFonts w:asciiTheme="minorHAnsi" w:hAnsiTheme="minorHAnsi"/>
          <w:i/>
          <w:color w:val="002060"/>
          <w:sz w:val="18"/>
          <w:szCs w:val="22"/>
        </w:rPr>
        <w:t xml:space="preserve">If your application is successful, </w:t>
      </w:r>
      <w:r w:rsidR="00BF51F9">
        <w:rPr>
          <w:rFonts w:asciiTheme="minorHAnsi" w:hAnsiTheme="minorHAnsi"/>
          <w:i/>
          <w:color w:val="002060"/>
          <w:sz w:val="18"/>
          <w:szCs w:val="22"/>
        </w:rPr>
        <w:t>Peponi House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 xml:space="preserve"> will retain th</w:t>
      </w:r>
      <w:r w:rsidR="001D5732" w:rsidRPr="00AB5037">
        <w:rPr>
          <w:rFonts w:asciiTheme="minorHAnsi" w:hAnsiTheme="minorHAnsi"/>
          <w:i/>
          <w:color w:val="002060"/>
          <w:sz w:val="18"/>
          <w:szCs w:val="22"/>
        </w:rPr>
        <w:t xml:space="preserve">is 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>form</w:t>
      </w:r>
      <w:r w:rsidR="001D5732" w:rsidRPr="00AB5037">
        <w:rPr>
          <w:rFonts w:asciiTheme="minorHAnsi" w:hAnsiTheme="minorHAnsi"/>
          <w:i/>
          <w:color w:val="002060"/>
          <w:sz w:val="18"/>
          <w:szCs w:val="22"/>
        </w:rPr>
        <w:t xml:space="preserve">, 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>together with any attachments</w:t>
      </w:r>
      <w:r w:rsidR="001D5732" w:rsidRPr="00AB5037">
        <w:rPr>
          <w:rFonts w:asciiTheme="minorHAnsi" w:hAnsiTheme="minorHAnsi"/>
          <w:i/>
          <w:color w:val="002060"/>
          <w:sz w:val="18"/>
          <w:szCs w:val="22"/>
        </w:rPr>
        <w:t>,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 xml:space="preserve"> on your personnel file.  If your application is unsuccessful, all documentation relating to your application will normally be confidentially destroyed after six months.</w:t>
      </w:r>
    </w:p>
    <w:p w:rsidR="0047278B" w:rsidRPr="00F005C2" w:rsidRDefault="0047278B" w:rsidP="00F17F72">
      <w:pPr>
        <w:rPr>
          <w:rFonts w:asciiTheme="minorHAnsi" w:hAnsiTheme="minorHAnsi" w:cstheme="minorHAnsi"/>
          <w:i/>
          <w:color w:val="002060"/>
          <w:sz w:val="14"/>
          <w:szCs w:val="22"/>
        </w:rPr>
      </w:pPr>
    </w:p>
    <w:p w:rsidR="0047278B" w:rsidRPr="00F005C2" w:rsidRDefault="0047278B" w:rsidP="00F005C2">
      <w:pPr>
        <w:pStyle w:val="IntroHeading"/>
        <w:spacing w:after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7D20CF">
        <w:rPr>
          <w:rFonts w:asciiTheme="minorHAnsi" w:hAnsiTheme="minorHAnsi" w:cstheme="minorHAnsi"/>
          <w:sz w:val="18"/>
          <w:szCs w:val="18"/>
        </w:rPr>
        <w:t>How we use your information</w:t>
      </w:r>
      <w:r w:rsidR="00F005C2">
        <w:rPr>
          <w:rFonts w:asciiTheme="minorHAnsi" w:hAnsiTheme="minorHAnsi" w:cstheme="minorHAnsi"/>
          <w:sz w:val="18"/>
          <w:szCs w:val="18"/>
        </w:rPr>
        <w:t xml:space="preserve">.  </w:t>
      </w:r>
      <w:r w:rsidRPr="00F005C2">
        <w:rPr>
          <w:rFonts w:asciiTheme="minorHAnsi" w:hAnsiTheme="minorHAnsi" w:cstheme="minorHAnsi"/>
          <w:b w:val="0"/>
          <w:sz w:val="18"/>
          <w:szCs w:val="18"/>
        </w:rPr>
        <w:t xml:space="preserve">We will use the information which you have provided on this form, and which we collect from other sources (such as from references and from the Disclosure and Barring Service) </w:t>
      </w:r>
      <w:r w:rsidR="00DE6411" w:rsidRPr="00F005C2">
        <w:rPr>
          <w:rFonts w:asciiTheme="minorHAnsi" w:hAnsiTheme="minorHAnsi" w:cstheme="minorHAnsi"/>
          <w:b w:val="0"/>
          <w:sz w:val="18"/>
          <w:szCs w:val="18"/>
        </w:rPr>
        <w:t xml:space="preserve">to </w:t>
      </w:r>
      <w:r w:rsidRPr="00F005C2">
        <w:rPr>
          <w:rFonts w:asciiTheme="minorHAnsi" w:hAnsiTheme="minorHAnsi" w:cstheme="minorHAnsi"/>
          <w:b w:val="0"/>
          <w:sz w:val="18"/>
          <w:szCs w:val="18"/>
        </w:rPr>
        <w:t>assess your suitability for the role for which you have applied, to assess your suitability to work with children</w:t>
      </w:r>
      <w:r w:rsidR="0031159E" w:rsidRPr="00F005C2">
        <w:rPr>
          <w:rFonts w:asciiTheme="minorHAnsi" w:hAnsiTheme="minorHAnsi" w:cstheme="minorHAnsi"/>
          <w:b w:val="0"/>
          <w:sz w:val="18"/>
          <w:szCs w:val="18"/>
        </w:rPr>
        <w:t>,</w:t>
      </w:r>
      <w:r w:rsidRPr="00F005C2">
        <w:rPr>
          <w:rFonts w:asciiTheme="minorHAnsi" w:hAnsiTheme="minorHAnsi" w:cstheme="minorHAnsi"/>
          <w:b w:val="0"/>
          <w:sz w:val="18"/>
          <w:szCs w:val="18"/>
        </w:rPr>
        <w:t xml:space="preserve"> and to enable us to comply with our legal obligations (including safeguarding and promoting the welfare of children and young people).  </w:t>
      </w:r>
      <w:r w:rsidR="0031159E" w:rsidRPr="00F005C2">
        <w:rPr>
          <w:rFonts w:asciiTheme="minorHAnsi" w:hAnsiTheme="minorHAnsi" w:cstheme="minorHAnsi"/>
          <w:b w:val="0"/>
          <w:sz w:val="18"/>
          <w:szCs w:val="18"/>
        </w:rPr>
        <w:t>If appointed, your data will also be used for employment and school administration purposes.</w:t>
      </w:r>
    </w:p>
    <w:p w:rsidR="006D0277" w:rsidRPr="001D5732" w:rsidRDefault="006D0277" w:rsidP="00F17F72">
      <w:pPr>
        <w:rPr>
          <w:rFonts w:asciiTheme="minorHAnsi" w:hAnsiTheme="minorHAnsi" w:cs="Arial"/>
          <w:color w:val="00B0F0"/>
          <w:sz w:val="18"/>
          <w:szCs w:val="22"/>
        </w:rPr>
      </w:pPr>
    </w:p>
    <w:p w:rsidR="006D0277" w:rsidRPr="00F005C2" w:rsidRDefault="00BF51F9" w:rsidP="006D0277">
      <w:pPr>
        <w:pStyle w:val="Footer"/>
        <w:jc w:val="center"/>
        <w:rPr>
          <w:rFonts w:ascii="Calibri" w:hAnsi="Calibri" w:cs="Calibri"/>
          <w:b/>
          <w:i/>
          <w:sz w:val="22"/>
          <w:szCs w:val="18"/>
        </w:rPr>
      </w:pPr>
      <w:r w:rsidRPr="00F005C2">
        <w:rPr>
          <w:rFonts w:asciiTheme="minorHAnsi" w:hAnsiTheme="minorHAnsi"/>
          <w:b/>
          <w:i/>
          <w:sz w:val="22"/>
          <w:szCs w:val="18"/>
        </w:rPr>
        <w:t>Peponi House</w:t>
      </w:r>
      <w:r w:rsidR="00196676" w:rsidRPr="00F005C2">
        <w:rPr>
          <w:rFonts w:asciiTheme="minorHAnsi" w:hAnsiTheme="minorHAnsi"/>
          <w:b/>
          <w:i/>
          <w:sz w:val="22"/>
          <w:szCs w:val="18"/>
        </w:rPr>
        <w:t xml:space="preserve"> </w:t>
      </w:r>
      <w:r w:rsidR="006D0277" w:rsidRPr="00F005C2">
        <w:rPr>
          <w:rFonts w:ascii="Calibri" w:hAnsi="Calibri" w:cs="Calibri"/>
          <w:b/>
          <w:i/>
          <w:sz w:val="22"/>
          <w:szCs w:val="18"/>
        </w:rPr>
        <w:t>is committed to safeguarding and promoting the welfare of children and young people and expects all staff to share this commitment.</w:t>
      </w:r>
    </w:p>
    <w:p w:rsidR="00B51F8F" w:rsidRDefault="00F17F72">
      <w:pPr>
        <w:rPr>
          <w:rFonts w:asciiTheme="minorHAnsi" w:hAnsiTheme="minorHAnsi"/>
          <w:sz w:val="14"/>
          <w:szCs w:val="14"/>
        </w:rPr>
      </w:pPr>
      <w:r w:rsidRPr="00CF44C3">
        <w:rPr>
          <w:rFonts w:asciiTheme="minorHAnsi" w:hAnsiTheme="minorHAnsi" w:cs="Arial"/>
          <w:sz w:val="14"/>
          <w:szCs w:val="14"/>
        </w:rPr>
        <w:t xml:space="preserve">© </w:t>
      </w:r>
      <w:r w:rsidR="00764E1C">
        <w:rPr>
          <w:rFonts w:asciiTheme="minorHAnsi" w:hAnsiTheme="minorHAnsi" w:cs="Arial"/>
          <w:sz w:val="14"/>
          <w:szCs w:val="14"/>
        </w:rPr>
        <w:t>2020</w:t>
      </w:r>
      <w:r w:rsidRPr="00CF44C3">
        <w:rPr>
          <w:rFonts w:asciiTheme="minorHAnsi" w:hAnsiTheme="minorHAnsi"/>
          <w:sz w:val="14"/>
          <w:szCs w:val="14"/>
        </w:rPr>
        <w:t xml:space="preserve">   </w:t>
      </w:r>
      <w:r w:rsidR="00BF51F9">
        <w:rPr>
          <w:rFonts w:asciiTheme="minorHAnsi" w:hAnsiTheme="minorHAnsi"/>
          <w:sz w:val="14"/>
          <w:szCs w:val="14"/>
        </w:rPr>
        <w:t>0</w:t>
      </w:r>
      <w:r w:rsidR="00764E1C">
        <w:rPr>
          <w:rFonts w:asciiTheme="minorHAnsi" w:hAnsiTheme="minorHAnsi"/>
          <w:sz w:val="14"/>
          <w:szCs w:val="14"/>
        </w:rPr>
        <w:t>1.2020</w:t>
      </w:r>
    </w:p>
    <w:sectPr w:rsidR="00B51F8F" w:rsidSect="001D2D00">
      <w:type w:val="continuous"/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35" w:rsidRDefault="00312D35">
      <w:r>
        <w:separator/>
      </w:r>
    </w:p>
  </w:endnote>
  <w:endnote w:type="continuationSeparator" w:id="0">
    <w:p w:rsidR="00312D35" w:rsidRDefault="003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A" w:rsidRPr="0011509D" w:rsidRDefault="00F17F72">
    <w:pPr>
      <w:pStyle w:val="Footer"/>
      <w:jc w:val="center"/>
      <w:rPr>
        <w:rFonts w:ascii="Calibri" w:hAnsi="Calibri"/>
        <w:szCs w:val="28"/>
      </w:rPr>
    </w:pPr>
    <w:r w:rsidRPr="0011509D">
      <w:rPr>
        <w:rFonts w:ascii="Calibri" w:hAnsi="Calibri"/>
        <w:szCs w:val="28"/>
      </w:rPr>
      <w:fldChar w:fldCharType="begin"/>
    </w:r>
    <w:r w:rsidRPr="0011509D">
      <w:rPr>
        <w:rFonts w:ascii="Calibri" w:hAnsi="Calibri"/>
        <w:szCs w:val="28"/>
      </w:rPr>
      <w:instrText xml:space="preserve"> PAGE   \* MERGEFORMAT </w:instrText>
    </w:r>
    <w:r w:rsidRPr="0011509D">
      <w:rPr>
        <w:rFonts w:ascii="Calibri" w:hAnsi="Calibri"/>
        <w:szCs w:val="28"/>
      </w:rPr>
      <w:fldChar w:fldCharType="separate"/>
    </w:r>
    <w:r w:rsidR="004673AF">
      <w:rPr>
        <w:rFonts w:ascii="Calibri" w:hAnsi="Calibri"/>
        <w:noProof/>
        <w:szCs w:val="28"/>
      </w:rPr>
      <w:t>6</w:t>
    </w:r>
    <w:r w:rsidRPr="0011509D">
      <w:rPr>
        <w:rFonts w:ascii="Calibri" w:hAnsi="Calibri"/>
        <w:szCs w:val="28"/>
      </w:rPr>
      <w:fldChar w:fldCharType="end"/>
    </w:r>
  </w:p>
  <w:p w:rsidR="00F328DA" w:rsidRDefault="00312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35" w:rsidRDefault="00312D35">
      <w:r>
        <w:separator/>
      </w:r>
    </w:p>
  </w:footnote>
  <w:footnote w:type="continuationSeparator" w:id="0">
    <w:p w:rsidR="00312D35" w:rsidRDefault="003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CA0"/>
    <w:multiLevelType w:val="hybridMultilevel"/>
    <w:tmpl w:val="4184F686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0341E"/>
    <w:multiLevelType w:val="hybridMultilevel"/>
    <w:tmpl w:val="2CE4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373C"/>
    <w:multiLevelType w:val="hybridMultilevel"/>
    <w:tmpl w:val="24202D90"/>
    <w:lvl w:ilvl="0" w:tplc="E9F0517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2"/>
    <w:rsid w:val="0000216E"/>
    <w:rsid w:val="00021F81"/>
    <w:rsid w:val="000231D9"/>
    <w:rsid w:val="00032402"/>
    <w:rsid w:val="0003505E"/>
    <w:rsid w:val="00036244"/>
    <w:rsid w:val="000544E0"/>
    <w:rsid w:val="00073745"/>
    <w:rsid w:val="00093A01"/>
    <w:rsid w:val="000A111D"/>
    <w:rsid w:val="000B0217"/>
    <w:rsid w:val="000C1D32"/>
    <w:rsid w:val="000C4BF2"/>
    <w:rsid w:val="000C6451"/>
    <w:rsid w:val="000D4733"/>
    <w:rsid w:val="00106DAE"/>
    <w:rsid w:val="0016533A"/>
    <w:rsid w:val="00196676"/>
    <w:rsid w:val="001A61E2"/>
    <w:rsid w:val="001B3697"/>
    <w:rsid w:val="001C752B"/>
    <w:rsid w:val="001C7681"/>
    <w:rsid w:val="001D2D00"/>
    <w:rsid w:val="001D5732"/>
    <w:rsid w:val="001F3A78"/>
    <w:rsid w:val="00217410"/>
    <w:rsid w:val="00236CEC"/>
    <w:rsid w:val="0026179A"/>
    <w:rsid w:val="002712C8"/>
    <w:rsid w:val="00274165"/>
    <w:rsid w:val="00286B7A"/>
    <w:rsid w:val="0029452C"/>
    <w:rsid w:val="00297BBC"/>
    <w:rsid w:val="002E49C2"/>
    <w:rsid w:val="002F6556"/>
    <w:rsid w:val="0031159E"/>
    <w:rsid w:val="00312D35"/>
    <w:rsid w:val="00325915"/>
    <w:rsid w:val="00356B43"/>
    <w:rsid w:val="00362D8E"/>
    <w:rsid w:val="00376DFF"/>
    <w:rsid w:val="00383770"/>
    <w:rsid w:val="003953D0"/>
    <w:rsid w:val="003A7E13"/>
    <w:rsid w:val="003C4870"/>
    <w:rsid w:val="003F02CE"/>
    <w:rsid w:val="004072A6"/>
    <w:rsid w:val="00412B49"/>
    <w:rsid w:val="00441881"/>
    <w:rsid w:val="00451B3E"/>
    <w:rsid w:val="004673AF"/>
    <w:rsid w:val="0047278B"/>
    <w:rsid w:val="00481265"/>
    <w:rsid w:val="004C57F0"/>
    <w:rsid w:val="004D159D"/>
    <w:rsid w:val="004D5166"/>
    <w:rsid w:val="004E68EF"/>
    <w:rsid w:val="004F42C3"/>
    <w:rsid w:val="004F64FA"/>
    <w:rsid w:val="00500B2B"/>
    <w:rsid w:val="00515F75"/>
    <w:rsid w:val="00526AD1"/>
    <w:rsid w:val="00531177"/>
    <w:rsid w:val="00544921"/>
    <w:rsid w:val="00563B65"/>
    <w:rsid w:val="00564FD5"/>
    <w:rsid w:val="005B506E"/>
    <w:rsid w:val="006141BA"/>
    <w:rsid w:val="00640357"/>
    <w:rsid w:val="00662C3C"/>
    <w:rsid w:val="0066598C"/>
    <w:rsid w:val="00667437"/>
    <w:rsid w:val="00667E0A"/>
    <w:rsid w:val="006A6F43"/>
    <w:rsid w:val="006D0277"/>
    <w:rsid w:val="006D1E0E"/>
    <w:rsid w:val="006D6DD8"/>
    <w:rsid w:val="006E5936"/>
    <w:rsid w:val="006F141C"/>
    <w:rsid w:val="006F3CDA"/>
    <w:rsid w:val="007028E2"/>
    <w:rsid w:val="007611F6"/>
    <w:rsid w:val="0076337F"/>
    <w:rsid w:val="00764E1C"/>
    <w:rsid w:val="00765091"/>
    <w:rsid w:val="00780E4D"/>
    <w:rsid w:val="007B2949"/>
    <w:rsid w:val="007B41C6"/>
    <w:rsid w:val="007D20CF"/>
    <w:rsid w:val="007F7007"/>
    <w:rsid w:val="00803571"/>
    <w:rsid w:val="00816803"/>
    <w:rsid w:val="00817B46"/>
    <w:rsid w:val="00826804"/>
    <w:rsid w:val="00831477"/>
    <w:rsid w:val="00832730"/>
    <w:rsid w:val="008401F5"/>
    <w:rsid w:val="00841F56"/>
    <w:rsid w:val="00853BF1"/>
    <w:rsid w:val="00856C7C"/>
    <w:rsid w:val="008634E9"/>
    <w:rsid w:val="00867F3A"/>
    <w:rsid w:val="008A413A"/>
    <w:rsid w:val="008B11C7"/>
    <w:rsid w:val="008B3816"/>
    <w:rsid w:val="008F1458"/>
    <w:rsid w:val="008F4671"/>
    <w:rsid w:val="008F5CD3"/>
    <w:rsid w:val="008F7AAD"/>
    <w:rsid w:val="009046F9"/>
    <w:rsid w:val="009052DE"/>
    <w:rsid w:val="009234D5"/>
    <w:rsid w:val="00953A55"/>
    <w:rsid w:val="009754CB"/>
    <w:rsid w:val="009763F7"/>
    <w:rsid w:val="009943B3"/>
    <w:rsid w:val="009B01E4"/>
    <w:rsid w:val="009C0775"/>
    <w:rsid w:val="009E0075"/>
    <w:rsid w:val="009F7D28"/>
    <w:rsid w:val="00A1495C"/>
    <w:rsid w:val="00A22D06"/>
    <w:rsid w:val="00A34827"/>
    <w:rsid w:val="00A446A1"/>
    <w:rsid w:val="00A51520"/>
    <w:rsid w:val="00A661C7"/>
    <w:rsid w:val="00AA79D5"/>
    <w:rsid w:val="00AB44D9"/>
    <w:rsid w:val="00AB5037"/>
    <w:rsid w:val="00AC7C35"/>
    <w:rsid w:val="00AD3DF6"/>
    <w:rsid w:val="00AE0BF4"/>
    <w:rsid w:val="00AF161C"/>
    <w:rsid w:val="00AF192C"/>
    <w:rsid w:val="00B07540"/>
    <w:rsid w:val="00B16324"/>
    <w:rsid w:val="00B35364"/>
    <w:rsid w:val="00B41FD2"/>
    <w:rsid w:val="00B4298B"/>
    <w:rsid w:val="00B44A06"/>
    <w:rsid w:val="00B51F8F"/>
    <w:rsid w:val="00B57F80"/>
    <w:rsid w:val="00B65B1B"/>
    <w:rsid w:val="00B7112D"/>
    <w:rsid w:val="00B80A73"/>
    <w:rsid w:val="00B90675"/>
    <w:rsid w:val="00BC39AC"/>
    <w:rsid w:val="00BC7650"/>
    <w:rsid w:val="00BD456F"/>
    <w:rsid w:val="00BF51F9"/>
    <w:rsid w:val="00BF585C"/>
    <w:rsid w:val="00C13DE1"/>
    <w:rsid w:val="00C14DD6"/>
    <w:rsid w:val="00C225AB"/>
    <w:rsid w:val="00C22CCD"/>
    <w:rsid w:val="00C63F18"/>
    <w:rsid w:val="00CC006C"/>
    <w:rsid w:val="00CD7533"/>
    <w:rsid w:val="00CE4D9F"/>
    <w:rsid w:val="00CE7761"/>
    <w:rsid w:val="00CF44C3"/>
    <w:rsid w:val="00CF65E9"/>
    <w:rsid w:val="00D04C6A"/>
    <w:rsid w:val="00D42130"/>
    <w:rsid w:val="00D55DC5"/>
    <w:rsid w:val="00D62DBF"/>
    <w:rsid w:val="00D65716"/>
    <w:rsid w:val="00D778B4"/>
    <w:rsid w:val="00DA672C"/>
    <w:rsid w:val="00DD42D9"/>
    <w:rsid w:val="00DE6411"/>
    <w:rsid w:val="00DE750E"/>
    <w:rsid w:val="00DF220F"/>
    <w:rsid w:val="00E02BF9"/>
    <w:rsid w:val="00E25A79"/>
    <w:rsid w:val="00E46CCD"/>
    <w:rsid w:val="00E9714B"/>
    <w:rsid w:val="00ED30CE"/>
    <w:rsid w:val="00F005C2"/>
    <w:rsid w:val="00F17F72"/>
    <w:rsid w:val="00F307D0"/>
    <w:rsid w:val="00F30E8D"/>
    <w:rsid w:val="00F70230"/>
    <w:rsid w:val="00F775E7"/>
    <w:rsid w:val="00F806F4"/>
    <w:rsid w:val="00F84DB6"/>
    <w:rsid w:val="00F91E90"/>
    <w:rsid w:val="00F93D7F"/>
    <w:rsid w:val="00FA55C9"/>
    <w:rsid w:val="00FC1903"/>
    <w:rsid w:val="00FC7C69"/>
    <w:rsid w:val="00FD1012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7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3D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72"/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rsid w:val="00F17F72"/>
    <w:rPr>
      <w:color w:val="0000FF"/>
      <w:u w:val="single"/>
    </w:rPr>
  </w:style>
  <w:style w:type="character" w:styleId="CommentReference">
    <w:name w:val="annotation reference"/>
    <w:rsid w:val="00F17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F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D3DF6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Default">
    <w:name w:val="Default"/>
    <w:rsid w:val="00AA79D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D0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rsid w:val="000231D9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Bold">
    <w:name w:val="Bold"/>
    <w:rsid w:val="0047278B"/>
    <w:rPr>
      <w:b/>
    </w:rPr>
  </w:style>
  <w:style w:type="character" w:customStyle="1" w:styleId="DefinitionTerm">
    <w:name w:val="Definition Term"/>
    <w:rsid w:val="0047278B"/>
    <w:rPr>
      <w:b/>
      <w:color w:val="auto"/>
    </w:rPr>
  </w:style>
  <w:style w:type="character" w:styleId="Strong">
    <w:name w:val="Strong"/>
    <w:basedOn w:val="DefaultParagraphFont"/>
    <w:uiPriority w:val="22"/>
    <w:qFormat/>
    <w:rsid w:val="0047278B"/>
    <w:rPr>
      <w:b/>
      <w:bCs/>
    </w:rPr>
  </w:style>
  <w:style w:type="paragraph" w:customStyle="1" w:styleId="TableBullet">
    <w:name w:val="Table Bullet"/>
    <w:basedOn w:val="Tabletext"/>
    <w:rsid w:val="0047278B"/>
    <w:pPr>
      <w:numPr>
        <w:numId w:val="3"/>
      </w:numPr>
    </w:pPr>
  </w:style>
  <w:style w:type="paragraph" w:customStyle="1" w:styleId="IntroHeading">
    <w:name w:val="Intro Heading"/>
    <w:basedOn w:val="BodyText"/>
    <w:next w:val="BodyText"/>
    <w:rsid w:val="0047278B"/>
    <w:pPr>
      <w:spacing w:after="200"/>
    </w:pPr>
    <w:rPr>
      <w:rFonts w:ascii="Calibri" w:hAnsi="Calibri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78B"/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7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3D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72"/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rsid w:val="00F17F72"/>
    <w:rPr>
      <w:color w:val="0000FF"/>
      <w:u w:val="single"/>
    </w:rPr>
  </w:style>
  <w:style w:type="character" w:styleId="CommentReference">
    <w:name w:val="annotation reference"/>
    <w:rsid w:val="00F17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F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D3DF6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Default">
    <w:name w:val="Default"/>
    <w:rsid w:val="00AA79D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D0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rsid w:val="000231D9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Bold">
    <w:name w:val="Bold"/>
    <w:rsid w:val="0047278B"/>
    <w:rPr>
      <w:b/>
    </w:rPr>
  </w:style>
  <w:style w:type="character" w:customStyle="1" w:styleId="DefinitionTerm">
    <w:name w:val="Definition Term"/>
    <w:rsid w:val="0047278B"/>
    <w:rPr>
      <w:b/>
      <w:color w:val="auto"/>
    </w:rPr>
  </w:style>
  <w:style w:type="character" w:styleId="Strong">
    <w:name w:val="Strong"/>
    <w:basedOn w:val="DefaultParagraphFont"/>
    <w:uiPriority w:val="22"/>
    <w:qFormat/>
    <w:rsid w:val="0047278B"/>
    <w:rPr>
      <w:b/>
      <w:bCs/>
    </w:rPr>
  </w:style>
  <w:style w:type="paragraph" w:customStyle="1" w:styleId="TableBullet">
    <w:name w:val="Table Bullet"/>
    <w:basedOn w:val="Tabletext"/>
    <w:rsid w:val="0047278B"/>
    <w:pPr>
      <w:numPr>
        <w:numId w:val="3"/>
      </w:numPr>
    </w:pPr>
  </w:style>
  <w:style w:type="paragraph" w:customStyle="1" w:styleId="IntroHeading">
    <w:name w:val="Intro Heading"/>
    <w:basedOn w:val="BodyText"/>
    <w:next w:val="BodyText"/>
    <w:rsid w:val="0047278B"/>
    <w:pPr>
      <w:spacing w:after="200"/>
    </w:pPr>
    <w:rPr>
      <w:rFonts w:ascii="Calibri" w:hAnsi="Calibri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78B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eponihead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ponihead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C36C-B550-4F34-A9EB-AFED1D6D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/>
  <cp:lastModifiedBy/>
  <cp:revision>1</cp:revision>
  <dcterms:created xsi:type="dcterms:W3CDTF">2020-01-20T22:25:00Z</dcterms:created>
  <dcterms:modified xsi:type="dcterms:W3CDTF">2020-01-20T22:25:00Z</dcterms:modified>
</cp:coreProperties>
</file>