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CA" w:rsidRPr="001178F1" w:rsidRDefault="005C31CA" w:rsidP="005C31CA">
      <w:pPr>
        <w:jc w:val="center"/>
        <w:rPr>
          <w:rFonts w:asciiTheme="minorHAnsi" w:hAnsiTheme="minorHAnsi" w:cstheme="minorHAnsi"/>
          <w:noProof/>
          <w:lang w:eastAsia="en-GB"/>
        </w:rPr>
      </w:pPr>
      <w:r w:rsidRPr="001178F1">
        <w:rPr>
          <w:rFonts w:asciiTheme="minorHAnsi" w:hAnsiTheme="minorHAnsi" w:cstheme="minorHAnsi"/>
          <w:b/>
          <w:noProof/>
          <w:lang w:eastAsia="en-GB"/>
        </w:rPr>
        <w:t>Person Specification: Youth Worker</w:t>
      </w:r>
    </w:p>
    <w:p w:rsidR="005C31CA" w:rsidRPr="001178F1" w:rsidRDefault="005C31CA" w:rsidP="005C31CA">
      <w:pPr>
        <w:rPr>
          <w:rFonts w:asciiTheme="minorHAnsi" w:hAnsiTheme="minorHAnsi" w:cstheme="minorHAnsi"/>
          <w:b/>
          <w:noProof/>
          <w:lang w:eastAsia="en-GB"/>
        </w:rPr>
      </w:pPr>
    </w:p>
    <w:tbl>
      <w:tblPr>
        <w:tblStyle w:val="TableGrid"/>
        <w:tblW w:w="10348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276"/>
        <w:gridCol w:w="1559"/>
      </w:tblGrid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2835" w:type="dxa"/>
            <w:gridSpan w:val="2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Assessed by: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No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Categories</w:t>
            </w: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Essential /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Desirable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App Form</w:t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Interview/ Task</w:t>
            </w:r>
          </w:p>
        </w:tc>
      </w:tr>
      <w:tr w:rsidR="005C31CA" w:rsidRPr="001178F1" w:rsidTr="00872CCF">
        <w:tc>
          <w:tcPr>
            <w:tcW w:w="10348" w:type="dxa"/>
            <w:gridSpan w:val="5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QUALIFICATIONS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5 GCSEs (incl. Maths and English Grade C or above)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Educated to d</w:t>
            </w:r>
            <w:r w:rsidRPr="001178F1">
              <w:rPr>
                <w:rFonts w:asciiTheme="minorHAnsi" w:hAnsiTheme="minorHAnsi" w:cstheme="minorHAnsi"/>
                <w:noProof/>
              </w:rPr>
              <w:t>egree level or Equivalent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3.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Relevant professional q</w:t>
            </w:r>
            <w:r w:rsidRPr="001178F1">
              <w:rPr>
                <w:rFonts w:asciiTheme="minorHAnsi" w:hAnsiTheme="minorHAnsi" w:cstheme="minorHAnsi"/>
                <w:noProof/>
              </w:rPr>
              <w:t>ualification</w:t>
            </w:r>
            <w:r>
              <w:rPr>
                <w:rFonts w:asciiTheme="minorHAnsi" w:hAnsiTheme="minorHAnsi" w:cstheme="minorHAnsi"/>
                <w:noProof/>
              </w:rPr>
              <w:t>(s) in youth work</w:t>
            </w:r>
            <w:r w:rsidRPr="001178F1">
              <w:rPr>
                <w:rFonts w:asciiTheme="minorHAnsi" w:hAnsiTheme="minorHAnsi" w:cstheme="minorHAnsi"/>
                <w:noProof/>
              </w:rPr>
              <w:t>. NB: the Trust is happy to support with the acquiring of relevant prof</w:t>
            </w:r>
            <w:r>
              <w:rPr>
                <w:rFonts w:asciiTheme="minorHAnsi" w:hAnsiTheme="minorHAnsi" w:cstheme="minorHAnsi"/>
                <w:noProof/>
              </w:rPr>
              <w:t>e</w:t>
            </w:r>
            <w:r w:rsidRPr="001178F1">
              <w:rPr>
                <w:rFonts w:asciiTheme="minorHAnsi" w:hAnsiTheme="minorHAnsi" w:cstheme="minorHAnsi"/>
                <w:noProof/>
              </w:rPr>
              <w:t>ssional qualifications for the right candidate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4.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Evidence of continuous professional development and training</w:t>
            </w: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10348" w:type="dxa"/>
            <w:gridSpan w:val="5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EXPERIENCE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6.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Education / Academy sector experience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7.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Strong understanding of the key principles of effective youth work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8.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 xml:space="preserve">Knowledge and experience of working with </w:t>
            </w:r>
            <w:r>
              <w:rPr>
                <w:rFonts w:asciiTheme="minorHAnsi" w:hAnsiTheme="minorHAnsi" w:cstheme="minorHAnsi"/>
                <w:noProof/>
              </w:rPr>
              <w:t>children and families on a one to one</w:t>
            </w:r>
            <w:r w:rsidRPr="001178F1">
              <w:rPr>
                <w:rFonts w:asciiTheme="minorHAnsi" w:hAnsiTheme="minorHAnsi" w:cstheme="minorHAnsi"/>
                <w:noProof/>
              </w:rPr>
              <w:t xml:space="preserve"> basis</w:t>
            </w: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10348" w:type="dxa"/>
            <w:gridSpan w:val="5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ABILITIES, SKILLS AND KNOWLEDGE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9.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Patience, tolerance, resilience and flexibility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10.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 strong commitment to young people and an understanding of the factors affecting their lives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11.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The ability to treat young people's concerns with respect, tact and sensitivity, while being aware of the limits that are required by confidentiality and the boundaries that govern the youth/youth worker relationship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12.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The ability to provide reliable support to young people and act with integrity in times of stress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13.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</w:pPr>
            <w:r w:rsidRPr="001178F1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To have high expectations of children and act as positive role model at all times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14.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</w:pPr>
            <w:r w:rsidRPr="001178F1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To be able to generate enthusiasm for education and school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15.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Excellent interpersonal skills, with the ability to establish good relationships with young people</w:t>
            </w:r>
            <w:ins w:id="0" w:author="Alison Garner" w:date="2019-06-27T16:11:00Z">
              <w:r w:rsidRPr="001178F1">
                <w:rPr>
                  <w:rFonts w:asciiTheme="minorHAnsi" w:hAnsiTheme="minorHAnsi" w:cstheme="minorHAnsi"/>
                  <w:noProof/>
                </w:rPr>
                <w:t xml:space="preserve"> </w:t>
              </w:r>
            </w:ins>
            <w:r w:rsidRPr="001178F1">
              <w:rPr>
                <w:rFonts w:asciiTheme="minorHAnsi" w:hAnsiTheme="minorHAnsi" w:cstheme="minorHAnsi"/>
                <w:noProof/>
              </w:rPr>
              <w:t>and adults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16.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Formal communication skills for presentations and report writing (support/guidance freely available)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lastRenderedPageBreak/>
              <w:t>17.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Excellent time management with the ability to work to tight deadlines; organised and efficient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18.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Proven ability to build positive relationships with students, parents and colleagues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19.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The ability to communicate effectively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20.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The ability to demonstrate initiative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21.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Effective team member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22.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Ability to maintain strict confidentiality in all matters and command confidence and credibility</w:t>
            </w: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10348" w:type="dxa"/>
            <w:gridSpan w:val="5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PERSONAL QUALITIES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23.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 strong commitment to both the school/Trust values and ethos, plus own professional conduct and ethics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24.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Commitment to support the school/Trust’s agenda for safeguarding and equality and diversity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25.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 willingness and ability to work outside of core hours if necessary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26.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High attention to detail and self-awareness to resolve conflicts with sensitivity, and foster positive reputations and personal credibility as a leader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27.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Deals with all stakeholders both positively and pragmatically</w:t>
            </w:r>
          </w:p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C31CA" w:rsidRPr="001178F1" w:rsidTr="00872CCF">
        <w:tc>
          <w:tcPr>
            <w:tcW w:w="56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28.</w:t>
            </w:r>
          </w:p>
        </w:tc>
        <w:tc>
          <w:tcPr>
            <w:tcW w:w="552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 firm commitment to continuing professional development</w:t>
            </w:r>
          </w:p>
        </w:tc>
        <w:tc>
          <w:tcPr>
            <w:tcW w:w="1417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C31CA" w:rsidRPr="001178F1" w:rsidRDefault="005C31CA" w:rsidP="00872CCF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</w:tbl>
    <w:p w:rsidR="005C31CA" w:rsidRPr="001178F1" w:rsidRDefault="005C31CA" w:rsidP="005C31CA">
      <w:pPr>
        <w:rPr>
          <w:rFonts w:asciiTheme="minorHAnsi" w:hAnsiTheme="minorHAnsi" w:cstheme="minorHAnsi"/>
          <w:noProof/>
          <w:lang w:eastAsia="en-GB"/>
        </w:rPr>
      </w:pPr>
    </w:p>
    <w:p w:rsidR="005C31CA" w:rsidRPr="001178F1" w:rsidRDefault="005C31CA" w:rsidP="005C31CA">
      <w:pPr>
        <w:rPr>
          <w:rFonts w:asciiTheme="minorHAnsi" w:eastAsia="Times New Roman" w:hAnsiTheme="minorHAnsi" w:cstheme="minorHAnsi"/>
          <w:b/>
          <w:sz w:val="32"/>
          <w:szCs w:val="32"/>
          <w:lang w:val="en-US"/>
        </w:rPr>
      </w:pPr>
      <w:r w:rsidRPr="001178F1">
        <w:rPr>
          <w:rFonts w:asciiTheme="minorHAnsi" w:eastAsia="Times New Roman" w:hAnsiTheme="minorHAnsi" w:cstheme="minorHAnsi"/>
          <w:b/>
          <w:sz w:val="32"/>
          <w:szCs w:val="32"/>
          <w:lang w:val="en-US"/>
        </w:rPr>
        <w:br w:type="page"/>
      </w:r>
    </w:p>
    <w:p w:rsidR="00D83D18" w:rsidRDefault="00D83D18">
      <w:bookmarkStart w:id="1" w:name="_GoBack"/>
      <w:bookmarkEnd w:id="1"/>
    </w:p>
    <w:sectPr w:rsidR="00D83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A"/>
    <w:rsid w:val="005C31CA"/>
    <w:rsid w:val="00D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351A6-B225-4EF2-B415-D2011A3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43A190DC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Waters</dc:creator>
  <cp:keywords/>
  <dc:description/>
  <cp:lastModifiedBy>Tara Waters</cp:lastModifiedBy>
  <cp:revision>1</cp:revision>
  <dcterms:created xsi:type="dcterms:W3CDTF">2019-07-08T15:10:00Z</dcterms:created>
  <dcterms:modified xsi:type="dcterms:W3CDTF">2019-07-08T15:11:00Z</dcterms:modified>
</cp:coreProperties>
</file>