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A56B2" w14:textId="77777777" w:rsidR="004B370E" w:rsidRDefault="009C4E8F">
      <w:pPr>
        <w:spacing w:after="287"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5262D75" wp14:editId="44AA9EA5">
                <wp:simplePos x="0" y="0"/>
                <wp:positionH relativeFrom="column">
                  <wp:posOffset>0</wp:posOffset>
                </wp:positionH>
                <wp:positionV relativeFrom="paragraph">
                  <wp:posOffset>3810</wp:posOffset>
                </wp:positionV>
                <wp:extent cx="1978609" cy="631190"/>
                <wp:effectExtent l="0" t="0" r="0" b="0"/>
                <wp:wrapSquare wrapText="bothSides"/>
                <wp:docPr id="3549" name="Group 3549"/>
                <wp:cNvGraphicFramePr/>
                <a:graphic xmlns:a="http://schemas.openxmlformats.org/drawingml/2006/main">
                  <a:graphicData uri="http://schemas.microsoft.com/office/word/2010/wordprocessingGroup">
                    <wpg:wgp>
                      <wpg:cNvGrpSpPr/>
                      <wpg:grpSpPr>
                        <a:xfrm>
                          <a:off x="0" y="0"/>
                          <a:ext cx="1978609" cy="631190"/>
                          <a:chOff x="0" y="0"/>
                          <a:chExt cx="1978609" cy="631190"/>
                        </a:xfrm>
                      </wpg:grpSpPr>
                      <wps:wsp>
                        <wps:cNvPr id="7" name="Rectangle 7"/>
                        <wps:cNvSpPr/>
                        <wps:spPr>
                          <a:xfrm>
                            <a:off x="0" y="1525"/>
                            <a:ext cx="56314" cy="226002"/>
                          </a:xfrm>
                          <a:prstGeom prst="rect">
                            <a:avLst/>
                          </a:prstGeom>
                          <a:ln>
                            <a:noFill/>
                          </a:ln>
                        </wps:spPr>
                        <wps:txbx>
                          <w:txbxContent>
                            <w:p w14:paraId="2A3BA6A9" w14:textId="77777777" w:rsidR="00CF7BA6" w:rsidRDefault="00CF7BA6">
                              <w:pPr>
                                <w:spacing w:after="160" w:line="259" w:lineRule="auto"/>
                                <w:ind w:left="0" w:firstLine="0"/>
                                <w:jc w:val="left"/>
                              </w:pPr>
                              <w:r>
                                <w:rPr>
                                  <w:color w:val="FF0000"/>
                                </w:rPr>
                                <w:t xml:space="preserve"> </w:t>
                              </w:r>
                            </w:p>
                          </w:txbxContent>
                        </wps:txbx>
                        <wps:bodyPr horzOverflow="overflow" vert="horz" lIns="0" tIns="0" rIns="0" bIns="0" rtlCol="0">
                          <a:noAutofit/>
                        </wps:bodyPr>
                      </wps:wsp>
                      <pic:pic xmlns:pic="http://schemas.openxmlformats.org/drawingml/2006/picture">
                        <pic:nvPicPr>
                          <pic:cNvPr id="127" name="Picture 127"/>
                          <pic:cNvPicPr/>
                        </pic:nvPicPr>
                        <pic:blipFill>
                          <a:blip r:embed="rId6"/>
                          <a:stretch>
                            <a:fillRect/>
                          </a:stretch>
                        </pic:blipFill>
                        <pic:spPr>
                          <a:xfrm>
                            <a:off x="1219" y="0"/>
                            <a:ext cx="1977390" cy="631190"/>
                          </a:xfrm>
                          <a:prstGeom prst="rect">
                            <a:avLst/>
                          </a:prstGeom>
                        </pic:spPr>
                      </pic:pic>
                    </wpg:wgp>
                  </a:graphicData>
                </a:graphic>
              </wp:anchor>
            </w:drawing>
          </mc:Choice>
          <mc:Fallback>
            <w:pict>
              <v:group w14:anchorId="25262D75" id="Group 3549" o:spid="_x0000_s1026" style="position:absolute;left:0;text-align:left;margin-left:0;margin-top:.3pt;width:155.8pt;height:49.7pt;z-index:251658240" coordsize="19786,63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">
                <v:rect id="Rectangle 7" o:spid="_x0000_s1027" style="position:absolute;top: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A3BA6A9" w14:textId="77777777" w:rsidR="00CF7BA6" w:rsidRDefault="00CF7BA6">
                        <w:pPr>
                          <w:spacing w:after="160" w:line="259" w:lineRule="auto"/>
                          <w:ind w:left="0" w:firstLine="0"/>
                          <w:jc w:val="left"/>
                        </w:pPr>
                        <w:r>
                          <w:rPr>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8" type="#_x0000_t75" style="position:absolute;left:12;width:19774;height:6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">
                  <v:imagedata r:id="rId7" o:title=""/>
                </v:shape>
                <w10:wrap type="square"/>
              </v:group>
            </w:pict>
          </mc:Fallback>
        </mc:AlternateContent>
      </w:r>
      <w:r>
        <w:rPr>
          <w:noProof/>
        </w:rPr>
        <w:drawing>
          <wp:inline distT="0" distB="0" distL="0" distR="0" wp14:anchorId="6095022C" wp14:editId="4F8130D8">
            <wp:extent cx="1255395" cy="9982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255395" cy="998220"/>
                    </a:xfrm>
                    <a:prstGeom prst="rect">
                      <a:avLst/>
                    </a:prstGeom>
                  </pic:spPr>
                </pic:pic>
              </a:graphicData>
            </a:graphic>
          </wp:inline>
        </w:drawing>
      </w:r>
      <w:r>
        <w:rPr>
          <w:sz w:val="28"/>
        </w:rPr>
        <w:t xml:space="preserve"> </w:t>
      </w:r>
    </w:p>
    <w:p w14:paraId="15CCA1AA" w14:textId="77777777" w:rsidR="004B370E" w:rsidRDefault="009C4E8F">
      <w:pPr>
        <w:spacing w:after="0" w:line="259" w:lineRule="auto"/>
        <w:ind w:left="0" w:firstLine="0"/>
        <w:jc w:val="left"/>
      </w:pPr>
      <w:r>
        <w:rPr>
          <w:rFonts w:ascii="Times New Roman" w:eastAsia="Times New Roman" w:hAnsi="Times New Roman" w:cs="Times New Roman"/>
        </w:rPr>
        <w:t xml:space="preserve"> </w:t>
      </w:r>
    </w:p>
    <w:p w14:paraId="6662B6AB" w14:textId="77777777" w:rsidR="004B370E" w:rsidRDefault="009C4E8F">
      <w:pPr>
        <w:spacing w:after="0" w:line="259" w:lineRule="auto"/>
        <w:ind w:left="0" w:firstLine="0"/>
        <w:jc w:val="left"/>
      </w:pPr>
      <w:r>
        <w:rPr>
          <w:b/>
          <w:u w:val="single" w:color="000000"/>
        </w:rPr>
        <w:t>JOB DESCRIPTION</w:t>
      </w:r>
      <w:r>
        <w:rPr>
          <w:b/>
        </w:rPr>
        <w:t xml:space="preserve">       </w:t>
      </w:r>
    </w:p>
    <w:p w14:paraId="7406BBFF" w14:textId="77777777" w:rsidR="004B370E" w:rsidRDefault="009C4E8F">
      <w:pPr>
        <w:spacing w:after="0" w:line="259" w:lineRule="auto"/>
        <w:ind w:left="0" w:firstLine="0"/>
        <w:jc w:val="left"/>
      </w:pPr>
      <w:r>
        <w:rPr>
          <w:b/>
        </w:rPr>
        <w:t xml:space="preserve"> </w:t>
      </w:r>
    </w:p>
    <w:p w14:paraId="41672BD5" w14:textId="77777777" w:rsidR="004B370E" w:rsidRDefault="009C4E8F">
      <w:pPr>
        <w:tabs>
          <w:tab w:val="center" w:pos="2160"/>
          <w:tab w:val="center" w:pos="4200"/>
        </w:tabs>
        <w:spacing w:after="133"/>
        <w:ind w:left="-15" w:firstLine="0"/>
        <w:jc w:val="left"/>
      </w:pPr>
      <w:r>
        <w:rPr>
          <w:b/>
        </w:rPr>
        <w:t>P</w:t>
      </w:r>
      <w:r w:rsidR="00017366">
        <w:rPr>
          <w:b/>
        </w:rPr>
        <w:t>osition</w:t>
      </w:r>
      <w:r>
        <w:rPr>
          <w:b/>
        </w:rPr>
        <w:t>:</w:t>
      </w:r>
      <w:r>
        <w:t xml:space="preserve">   </w:t>
      </w:r>
      <w:r>
        <w:tab/>
      </w:r>
      <w:r w:rsidR="00017366">
        <w:t xml:space="preserve">          </w:t>
      </w:r>
      <w:r w:rsidR="00017366">
        <w:tab/>
        <w:t xml:space="preserve"> </w:t>
      </w:r>
      <w:r w:rsidR="00017366">
        <w:tab/>
        <w:t>Occupational Therapy Assistant</w:t>
      </w:r>
    </w:p>
    <w:p w14:paraId="2E097082" w14:textId="77777777" w:rsidR="00017366" w:rsidRDefault="00017366">
      <w:pPr>
        <w:tabs>
          <w:tab w:val="center" w:pos="2160"/>
          <w:tab w:val="center" w:pos="4200"/>
        </w:tabs>
        <w:spacing w:after="133"/>
        <w:ind w:left="-15" w:firstLine="0"/>
        <w:jc w:val="left"/>
      </w:pPr>
      <w:r>
        <w:rPr>
          <w:b/>
        </w:rPr>
        <w:t>Your Line manager will be:</w:t>
      </w:r>
      <w:r>
        <w:rPr>
          <w:b/>
        </w:rPr>
        <w:tab/>
      </w:r>
      <w:r>
        <w:t xml:space="preserve"> </w:t>
      </w:r>
      <w:r>
        <w:tab/>
        <w:t>Senior Occupational Therapist</w:t>
      </w:r>
    </w:p>
    <w:p w14:paraId="3B2DF4CF" w14:textId="77777777" w:rsidR="00017366" w:rsidRDefault="00017366">
      <w:pPr>
        <w:tabs>
          <w:tab w:val="center" w:pos="2160"/>
          <w:tab w:val="center" w:pos="4200"/>
        </w:tabs>
        <w:spacing w:after="133"/>
        <w:ind w:left="-15" w:firstLine="0"/>
        <w:jc w:val="left"/>
      </w:pPr>
      <w:r>
        <w:rPr>
          <w:b/>
        </w:rPr>
        <w:t>You will be accountable to:</w:t>
      </w:r>
      <w:r>
        <w:tab/>
      </w:r>
      <w:r>
        <w:tab/>
        <w:t>Head Teacher</w:t>
      </w:r>
    </w:p>
    <w:p w14:paraId="6D156AE9" w14:textId="77777777" w:rsidR="004B370E" w:rsidRDefault="009C4E8F">
      <w:pPr>
        <w:spacing w:line="366" w:lineRule="auto"/>
        <w:ind w:left="-15" w:right="1929" w:firstLine="0"/>
      </w:pPr>
      <w:r>
        <w:rPr>
          <w:b/>
        </w:rPr>
        <w:t>L</w:t>
      </w:r>
      <w:r w:rsidR="00017366">
        <w:rPr>
          <w:b/>
        </w:rPr>
        <w:t>ocation</w:t>
      </w:r>
      <w:r>
        <w:rPr>
          <w:b/>
        </w:rPr>
        <w:t>:</w:t>
      </w:r>
      <w:r>
        <w:t xml:space="preserve">   </w:t>
      </w:r>
      <w:r>
        <w:tab/>
        <w:t xml:space="preserve"> </w:t>
      </w:r>
      <w:r>
        <w:tab/>
      </w:r>
      <w:r w:rsidR="00017366">
        <w:tab/>
      </w:r>
      <w:r w:rsidR="00017366">
        <w:tab/>
      </w:r>
      <w:r w:rsidR="00017366">
        <w:tab/>
      </w:r>
      <w:r>
        <w:t xml:space="preserve">Heathermount School   </w:t>
      </w:r>
    </w:p>
    <w:p w14:paraId="69B351F2" w14:textId="14EC8095" w:rsidR="004B370E" w:rsidRDefault="00017366">
      <w:pPr>
        <w:spacing w:after="3" w:line="253" w:lineRule="auto"/>
        <w:ind w:left="2866" w:hanging="2881"/>
        <w:jc w:val="left"/>
      </w:pPr>
      <w:r>
        <w:rPr>
          <w:b/>
        </w:rPr>
        <w:t>PayScale:</w:t>
      </w:r>
      <w:r w:rsidR="009C4E8F">
        <w:rPr>
          <w:b/>
        </w:rPr>
        <w:t xml:space="preserve">  </w:t>
      </w:r>
      <w:r>
        <w:rPr>
          <w:b/>
        </w:rPr>
        <w:tab/>
      </w:r>
      <w:r>
        <w:rPr>
          <w:b/>
        </w:rPr>
        <w:tab/>
      </w:r>
      <w:r>
        <w:rPr>
          <w:b/>
        </w:rPr>
        <w:tab/>
      </w:r>
      <w:r>
        <w:rPr>
          <w:b/>
        </w:rPr>
        <w:tab/>
      </w:r>
      <w:r w:rsidR="00170C4A" w:rsidRPr="00170C4A">
        <w:rPr>
          <w:b/>
        </w:rPr>
        <w:t>£18,500</w:t>
      </w:r>
      <w:r w:rsidR="006D415A">
        <w:rPr>
          <w:b/>
        </w:rPr>
        <w:t xml:space="preserve"> </w:t>
      </w:r>
      <w:r w:rsidR="009C4E8F">
        <w:rPr>
          <w:b/>
        </w:rPr>
        <w:tab/>
      </w:r>
      <w:r w:rsidR="009C4E8F">
        <w:t xml:space="preserve"> </w:t>
      </w:r>
    </w:p>
    <w:p w14:paraId="1F5BA0EF" w14:textId="77777777" w:rsidR="004B370E" w:rsidRDefault="009C4E8F">
      <w:pPr>
        <w:spacing w:after="0" w:line="259" w:lineRule="auto"/>
        <w:ind w:left="0" w:firstLine="0"/>
        <w:jc w:val="left"/>
      </w:pPr>
      <w:r>
        <w:rPr>
          <w:rFonts w:ascii="Times New Roman" w:eastAsia="Times New Roman" w:hAnsi="Times New Roman" w:cs="Times New Roman"/>
        </w:rPr>
        <w:t xml:space="preserve"> </w:t>
      </w:r>
      <w:r w:rsidR="003A355A">
        <w:rPr>
          <w:rFonts w:ascii="Times New Roman" w:eastAsia="Times New Roman" w:hAnsi="Times New Roman" w:cs="Times New Roman"/>
        </w:rPr>
        <w:tab/>
      </w:r>
      <w:r w:rsidR="003A355A">
        <w:rPr>
          <w:rFonts w:ascii="Times New Roman" w:eastAsia="Times New Roman" w:hAnsi="Times New Roman" w:cs="Times New Roman"/>
        </w:rPr>
        <w:tab/>
      </w:r>
      <w:r w:rsidR="003A355A">
        <w:rPr>
          <w:rFonts w:ascii="Times New Roman" w:eastAsia="Times New Roman" w:hAnsi="Times New Roman" w:cs="Times New Roman"/>
        </w:rPr>
        <w:tab/>
      </w:r>
      <w:r w:rsidR="003A355A">
        <w:rPr>
          <w:rFonts w:ascii="Times New Roman" w:eastAsia="Times New Roman" w:hAnsi="Times New Roman" w:cs="Times New Roman"/>
        </w:rPr>
        <w:tab/>
      </w:r>
      <w:r w:rsidR="003A355A">
        <w:rPr>
          <w:rFonts w:ascii="Times New Roman" w:eastAsia="Times New Roman" w:hAnsi="Times New Roman" w:cs="Times New Roman"/>
        </w:rPr>
        <w:tab/>
      </w:r>
    </w:p>
    <w:p w14:paraId="1939B982" w14:textId="4671D041" w:rsidR="004B370E" w:rsidRPr="00063E40" w:rsidRDefault="00063E40">
      <w:pPr>
        <w:spacing w:after="0" w:line="259" w:lineRule="auto"/>
        <w:ind w:left="0" w:firstLine="0"/>
        <w:jc w:val="left"/>
      </w:pPr>
      <w:r>
        <w:t>Heathermount is a non-maintained special school in Ascot, Berkshire, owned by</w:t>
      </w:r>
      <w:r w:rsidR="009C4E8F">
        <w:rPr>
          <w:b/>
        </w:rPr>
        <w:t xml:space="preserve"> </w:t>
      </w:r>
      <w:r>
        <w:t>The Disabilities Trust. We specialise in providing a broad and balanced education for children</w:t>
      </w:r>
      <w:r w:rsidR="006938C9">
        <w:t xml:space="preserve"> and young people aged 4-19 years with Autistic Spectrum Conditions, including Asperger Syndrome.</w:t>
      </w:r>
      <w:r w:rsidR="00CF7BA6">
        <w:t xml:space="preserve"> We are a “Good” school (Ofsted Feb 2019) and hold Autism Accreditation status.</w:t>
      </w:r>
      <w:r w:rsidR="006938C9">
        <w:t xml:space="preserve"> We are currently seeking an Occupational Therapist Assistant to work closely and support the Occupational Therapy input at Heathermount School and join our multi-disciplinary team. The successful candidate will be required to work on a full-time </w:t>
      </w:r>
      <w:r w:rsidR="00811344">
        <w:t>basis. (</w:t>
      </w:r>
      <w:r w:rsidR="006D415A">
        <w:t>40 hours a week)</w:t>
      </w:r>
    </w:p>
    <w:p w14:paraId="568E6B0B" w14:textId="77777777" w:rsidR="00063E40" w:rsidRDefault="00063E40" w:rsidP="006E17F0">
      <w:pPr>
        <w:rPr>
          <w:szCs w:val="37"/>
          <w:shd w:val="clear" w:color="auto" w:fill="F5F5F5"/>
        </w:rPr>
      </w:pPr>
    </w:p>
    <w:p w14:paraId="30AD7564" w14:textId="77777777" w:rsidR="006E17F0" w:rsidRDefault="00DC2CE2">
      <w:pPr>
        <w:spacing w:after="3" w:line="253" w:lineRule="auto"/>
        <w:ind w:left="-5" w:hanging="10"/>
        <w:jc w:val="left"/>
        <w:rPr>
          <w:b/>
        </w:rPr>
      </w:pPr>
      <w:r>
        <w:rPr>
          <w:b/>
        </w:rPr>
        <w:t>JOB SUMMARY</w:t>
      </w:r>
    </w:p>
    <w:p w14:paraId="097D427E" w14:textId="77777777" w:rsidR="006E17F0" w:rsidRDefault="006E17F0" w:rsidP="00026824">
      <w:pPr>
        <w:spacing w:after="3" w:line="253" w:lineRule="auto"/>
        <w:ind w:left="-5" w:hanging="10"/>
        <w:rPr>
          <w:b/>
        </w:rPr>
      </w:pPr>
    </w:p>
    <w:p w14:paraId="256C81FD" w14:textId="47C8687F" w:rsidR="00026824" w:rsidRDefault="00DC2CE2" w:rsidP="006938C9">
      <w:pPr>
        <w:autoSpaceDE w:val="0"/>
        <w:autoSpaceDN w:val="0"/>
        <w:adjustRightInd w:val="0"/>
        <w:ind w:left="0" w:firstLine="0"/>
      </w:pPr>
      <w:r>
        <w:rPr>
          <w:rFonts w:cs="Vani"/>
        </w:rPr>
        <w:t xml:space="preserve">Working closely with certified Occupational </w:t>
      </w:r>
      <w:r w:rsidR="00811344">
        <w:rPr>
          <w:rFonts w:cs="Vani"/>
        </w:rPr>
        <w:t>Therapist, the</w:t>
      </w:r>
      <w:r w:rsidR="006938C9">
        <w:rPr>
          <w:rFonts w:cs="Vani"/>
        </w:rPr>
        <w:t xml:space="preserve"> </w:t>
      </w:r>
      <w:r>
        <w:rPr>
          <w:rFonts w:cs="Vani"/>
        </w:rPr>
        <w:t>OTA (Occupational Therapy</w:t>
      </w:r>
      <w:r w:rsidR="006938C9">
        <w:rPr>
          <w:rFonts w:cs="Vani"/>
        </w:rPr>
        <w:t xml:space="preserve"> </w:t>
      </w:r>
      <w:r>
        <w:rPr>
          <w:rFonts w:cs="Vani"/>
        </w:rPr>
        <w:t xml:space="preserve">Assistant) </w:t>
      </w:r>
      <w:r w:rsidR="006D415A">
        <w:rPr>
          <w:rFonts w:cs="Vani"/>
        </w:rPr>
        <w:t xml:space="preserve">will </w:t>
      </w:r>
      <w:r>
        <w:t>implement</w:t>
      </w:r>
      <w:r w:rsidR="008528E9">
        <w:t xml:space="preserve"> </w:t>
      </w:r>
      <w:r>
        <w:t xml:space="preserve">programs to develop gross and fine motor </w:t>
      </w:r>
      <w:r w:rsidR="00026824">
        <w:t>skills, life s</w:t>
      </w:r>
      <w:r>
        <w:t>kills</w:t>
      </w:r>
      <w:r w:rsidR="00026824">
        <w:t>,</w:t>
      </w:r>
      <w:r w:rsidR="00063E40">
        <w:t xml:space="preserve"> </w:t>
      </w:r>
      <w:r w:rsidR="00026824">
        <w:t>visual</w:t>
      </w:r>
      <w:r w:rsidR="006938C9">
        <w:t xml:space="preserve"> </w:t>
      </w:r>
      <w:r w:rsidR="00026824">
        <w:t>perceptual skills and functional skills</w:t>
      </w:r>
      <w:r>
        <w:t xml:space="preserve"> during 1:1 work or small group input.</w:t>
      </w:r>
    </w:p>
    <w:p w14:paraId="4EC392D0" w14:textId="77777777" w:rsidR="00DC2CE2" w:rsidRDefault="006938C9" w:rsidP="006938C9">
      <w:pPr>
        <w:autoSpaceDE w:val="0"/>
        <w:autoSpaceDN w:val="0"/>
        <w:adjustRightInd w:val="0"/>
        <w:ind w:left="0" w:firstLine="0"/>
        <w:rPr>
          <w:rFonts w:cs="Vani"/>
        </w:rPr>
      </w:pPr>
      <w:r>
        <w:t>The OTA will</w:t>
      </w:r>
      <w:r w:rsidR="00DC2CE2">
        <w:t xml:space="preserve"> work closely with the Occupational Therapist to compile, implement and follow up</w:t>
      </w:r>
      <w:r>
        <w:t xml:space="preserve"> </w:t>
      </w:r>
      <w:r w:rsidR="00DC2CE2">
        <w:t>on sensory diets and sensory circuits.  Working with the Occupational Therapist they will</w:t>
      </w:r>
      <w:r>
        <w:t xml:space="preserve"> </w:t>
      </w:r>
      <w:r w:rsidR="00DC2CE2">
        <w:t>also look at adaptive equipment to support independence.</w:t>
      </w:r>
      <w:r>
        <w:t xml:space="preserve"> </w:t>
      </w:r>
      <w:r w:rsidR="00DC2CE2">
        <w:t>OTA’s also help manage</w:t>
      </w:r>
      <w:r>
        <w:t xml:space="preserve"> </w:t>
      </w:r>
      <w:r w:rsidR="00DC2CE2">
        <w:t xml:space="preserve">client notes and files as well as develop therapy plans and goals for individual students.  </w:t>
      </w:r>
    </w:p>
    <w:p w14:paraId="3FE40F7A" w14:textId="77777777" w:rsidR="004B370E" w:rsidRDefault="004B370E" w:rsidP="00DC2CE2">
      <w:pPr>
        <w:ind w:right="1021"/>
      </w:pPr>
    </w:p>
    <w:p w14:paraId="2B3293F6" w14:textId="77777777" w:rsidR="004B370E" w:rsidRDefault="009C4E8F">
      <w:pPr>
        <w:spacing w:after="3" w:line="253" w:lineRule="auto"/>
        <w:ind w:left="-5" w:hanging="10"/>
        <w:jc w:val="left"/>
        <w:rPr>
          <w:b/>
        </w:rPr>
      </w:pPr>
      <w:r>
        <w:rPr>
          <w:b/>
        </w:rPr>
        <w:t xml:space="preserve">MAIN TASKS AND RESPONSIBILITIES </w:t>
      </w:r>
    </w:p>
    <w:p w14:paraId="4E6319A3" w14:textId="77777777" w:rsidR="00026824" w:rsidRDefault="00026824">
      <w:pPr>
        <w:spacing w:after="3" w:line="253" w:lineRule="auto"/>
        <w:ind w:left="-5" w:hanging="10"/>
        <w:jc w:val="left"/>
      </w:pPr>
    </w:p>
    <w:tbl>
      <w:tblPr>
        <w:tblW w:w="0" w:type="auto"/>
        <w:tblInd w:w="108" w:type="dxa"/>
        <w:tblLook w:val="0000" w:firstRow="0" w:lastRow="0" w:firstColumn="0" w:lastColumn="0" w:noHBand="0" w:noVBand="0"/>
      </w:tblPr>
      <w:tblGrid>
        <w:gridCol w:w="550"/>
        <w:gridCol w:w="8683"/>
      </w:tblGrid>
      <w:tr w:rsidR="00026824" w:rsidRPr="00F06E74" w14:paraId="041DB36E" w14:textId="77777777" w:rsidTr="006D415A">
        <w:trPr>
          <w:cantSplit/>
          <w:trHeight w:val="402"/>
        </w:trPr>
        <w:tc>
          <w:tcPr>
            <w:tcW w:w="573" w:type="dxa"/>
            <w:tcMar>
              <w:top w:w="113" w:type="dxa"/>
              <w:bottom w:w="113" w:type="dxa"/>
            </w:tcMar>
          </w:tcPr>
          <w:p w14:paraId="4ADB50D0" w14:textId="77777777" w:rsidR="00026824" w:rsidRDefault="00026824" w:rsidP="006D415A">
            <w:pPr>
              <w:spacing w:afterLines="120" w:after="288"/>
              <w:rPr>
                <w:b/>
              </w:rPr>
            </w:pPr>
            <w:r>
              <w:rPr>
                <w:b/>
              </w:rPr>
              <w:t>1.</w:t>
            </w:r>
          </w:p>
        </w:tc>
        <w:tc>
          <w:tcPr>
            <w:tcW w:w="9721" w:type="dxa"/>
            <w:tcMar>
              <w:top w:w="113" w:type="dxa"/>
              <w:bottom w:w="113" w:type="dxa"/>
            </w:tcMar>
          </w:tcPr>
          <w:p w14:paraId="5AB82A28" w14:textId="77777777" w:rsidR="00026824" w:rsidRDefault="00026824" w:rsidP="006D415A">
            <w:pPr>
              <w:autoSpaceDE w:val="0"/>
              <w:autoSpaceDN w:val="0"/>
              <w:adjustRightInd w:val="0"/>
            </w:pPr>
            <w:r>
              <w:t xml:space="preserve">Assessment procedures:  </w:t>
            </w:r>
          </w:p>
          <w:p w14:paraId="66361E44" w14:textId="77777777" w:rsidR="00026824" w:rsidRDefault="00026824" w:rsidP="006D415A">
            <w:pPr>
              <w:autoSpaceDE w:val="0"/>
              <w:autoSpaceDN w:val="0"/>
              <w:adjustRightInd w:val="0"/>
            </w:pPr>
          </w:p>
          <w:p w14:paraId="4533F975" w14:textId="77777777" w:rsidR="00026824" w:rsidRDefault="00026824" w:rsidP="00063E40">
            <w:pPr>
              <w:autoSpaceDE w:val="0"/>
              <w:autoSpaceDN w:val="0"/>
              <w:adjustRightInd w:val="0"/>
              <w:ind w:left="0" w:firstLine="0"/>
            </w:pPr>
            <w:r>
              <w:t>The OTA supports the OT during the assessment process by providing feedback</w:t>
            </w:r>
          </w:p>
          <w:p w14:paraId="75F5E6C6" w14:textId="77777777" w:rsidR="00026824" w:rsidRDefault="00026824" w:rsidP="006D415A">
            <w:pPr>
              <w:autoSpaceDE w:val="0"/>
              <w:autoSpaceDN w:val="0"/>
              <w:adjustRightInd w:val="0"/>
            </w:pPr>
            <w:r>
              <w:t>about student functioning in the classroom and other settings (e.g. lunch hall,</w:t>
            </w:r>
          </w:p>
          <w:p w14:paraId="75A341FF" w14:textId="77777777" w:rsidR="00026824" w:rsidRDefault="00026824" w:rsidP="006D415A">
            <w:pPr>
              <w:autoSpaceDE w:val="0"/>
              <w:autoSpaceDN w:val="0"/>
              <w:adjustRightInd w:val="0"/>
            </w:pPr>
            <w:r>
              <w:t xml:space="preserve">break time), </w:t>
            </w:r>
            <w:r w:rsidR="00C85EE2">
              <w:t>arranging</w:t>
            </w:r>
            <w:r>
              <w:t xml:space="preserve"> questionnaires, </w:t>
            </w:r>
            <w:r w:rsidR="00C85EE2">
              <w:t xml:space="preserve">completing </w:t>
            </w:r>
            <w:r>
              <w:t>classroom observations and</w:t>
            </w:r>
          </w:p>
          <w:p w14:paraId="1327CE72" w14:textId="77777777" w:rsidR="00026824" w:rsidRDefault="00026824" w:rsidP="006D415A">
            <w:pPr>
              <w:autoSpaceDE w:val="0"/>
              <w:autoSpaceDN w:val="0"/>
              <w:adjustRightInd w:val="0"/>
            </w:pPr>
            <w:r>
              <w:t xml:space="preserve">liaising with staff to gain feedback.  </w:t>
            </w:r>
          </w:p>
          <w:p w14:paraId="7927BA29" w14:textId="77777777" w:rsidR="00026824" w:rsidRPr="00F06E74" w:rsidRDefault="00026824" w:rsidP="00026824">
            <w:pPr>
              <w:autoSpaceDE w:val="0"/>
              <w:autoSpaceDN w:val="0"/>
              <w:adjustRightInd w:val="0"/>
              <w:ind w:left="0" w:firstLine="0"/>
            </w:pPr>
          </w:p>
        </w:tc>
      </w:tr>
      <w:tr w:rsidR="00026824" w:rsidRPr="00F06E74" w14:paraId="16B56CC6" w14:textId="77777777" w:rsidTr="006D415A">
        <w:trPr>
          <w:cantSplit/>
          <w:trHeight w:val="402"/>
        </w:trPr>
        <w:tc>
          <w:tcPr>
            <w:tcW w:w="573" w:type="dxa"/>
            <w:tcMar>
              <w:top w:w="113" w:type="dxa"/>
              <w:bottom w:w="113" w:type="dxa"/>
            </w:tcMar>
          </w:tcPr>
          <w:p w14:paraId="0279323F" w14:textId="77777777" w:rsidR="00026824" w:rsidRDefault="00026824" w:rsidP="006D415A">
            <w:pPr>
              <w:spacing w:afterLines="120" w:after="288"/>
              <w:rPr>
                <w:b/>
              </w:rPr>
            </w:pPr>
            <w:r>
              <w:rPr>
                <w:b/>
              </w:rPr>
              <w:lastRenderedPageBreak/>
              <w:t>2.</w:t>
            </w:r>
          </w:p>
        </w:tc>
        <w:tc>
          <w:tcPr>
            <w:tcW w:w="9721" w:type="dxa"/>
            <w:tcMar>
              <w:top w:w="113" w:type="dxa"/>
              <w:bottom w:w="113" w:type="dxa"/>
            </w:tcMar>
          </w:tcPr>
          <w:p w14:paraId="7E893F99" w14:textId="77777777" w:rsidR="00026824" w:rsidRDefault="00026824" w:rsidP="006D415A">
            <w:pPr>
              <w:spacing w:before="100" w:beforeAutospacing="1" w:after="100" w:afterAutospacing="1"/>
              <w:rPr>
                <w:szCs w:val="24"/>
              </w:rPr>
            </w:pPr>
            <w:r w:rsidRPr="00C00894">
              <w:rPr>
                <w:szCs w:val="24"/>
              </w:rPr>
              <w:t xml:space="preserve">Therapy input:  </w:t>
            </w:r>
          </w:p>
          <w:p w14:paraId="7259D0EF" w14:textId="77777777" w:rsidR="00026824" w:rsidRDefault="00026824" w:rsidP="00046F8C">
            <w:pPr>
              <w:spacing w:before="100" w:beforeAutospacing="1" w:after="100" w:afterAutospacing="1"/>
              <w:ind w:left="0" w:firstLine="0"/>
              <w:rPr>
                <w:szCs w:val="24"/>
              </w:rPr>
            </w:pPr>
            <w:r w:rsidRPr="00C00894">
              <w:rPr>
                <w:szCs w:val="24"/>
              </w:rPr>
              <w:t>The OTA follows a treatment program developed in collaboration with the</w:t>
            </w:r>
            <w:r>
              <w:rPr>
                <w:szCs w:val="24"/>
              </w:rPr>
              <w:t xml:space="preserve"> </w:t>
            </w:r>
            <w:r w:rsidRPr="00C00894">
              <w:rPr>
                <w:szCs w:val="24"/>
              </w:rPr>
              <w:t>Occupational Therapist. This may involve 1:1 therapy input (e.g. teaching specific techniques, working on developing specific skills), small group input (e.g. implementing handwriting programs, sensory circuits, Zones of Regulation)</w:t>
            </w:r>
            <w:r>
              <w:rPr>
                <w:szCs w:val="24"/>
              </w:rPr>
              <w:t xml:space="preserve"> or in</w:t>
            </w:r>
            <w:r w:rsidR="00C85EE2">
              <w:rPr>
                <w:szCs w:val="24"/>
              </w:rPr>
              <w:t>-</w:t>
            </w:r>
            <w:r>
              <w:rPr>
                <w:szCs w:val="24"/>
              </w:rPr>
              <w:t xml:space="preserve"> class support</w:t>
            </w:r>
            <w:r w:rsidRPr="00C00894">
              <w:rPr>
                <w:szCs w:val="24"/>
              </w:rPr>
              <w:t xml:space="preserve">.  </w:t>
            </w:r>
          </w:p>
          <w:p w14:paraId="7AB1576F" w14:textId="186BC339" w:rsidR="00026824" w:rsidRPr="00C00894" w:rsidRDefault="00026824" w:rsidP="00046F8C">
            <w:pPr>
              <w:spacing w:before="100" w:beforeAutospacing="1" w:after="100" w:afterAutospacing="1"/>
              <w:ind w:left="0" w:firstLine="0"/>
              <w:rPr>
                <w:szCs w:val="24"/>
              </w:rPr>
            </w:pPr>
            <w:r w:rsidRPr="00C00894">
              <w:rPr>
                <w:szCs w:val="24"/>
              </w:rPr>
              <w:t xml:space="preserve">The OTA supports the implementation </w:t>
            </w:r>
            <w:r>
              <w:rPr>
                <w:szCs w:val="24"/>
              </w:rPr>
              <w:t>of</w:t>
            </w:r>
            <w:r w:rsidRPr="00C00894">
              <w:rPr>
                <w:szCs w:val="24"/>
              </w:rPr>
              <w:t xml:space="preserve"> sensory diets</w:t>
            </w:r>
            <w:r>
              <w:rPr>
                <w:szCs w:val="24"/>
              </w:rPr>
              <w:t xml:space="preserve">, follow up on input within </w:t>
            </w:r>
            <w:r w:rsidR="00811344">
              <w:rPr>
                <w:szCs w:val="24"/>
              </w:rPr>
              <w:t>classrooms</w:t>
            </w:r>
            <w:r w:rsidRPr="00C00894">
              <w:rPr>
                <w:szCs w:val="24"/>
              </w:rPr>
              <w:t xml:space="preserve"> and brings treatment that is not having the intended effect to the attention of the OT.  </w:t>
            </w:r>
          </w:p>
          <w:p w14:paraId="00742BD9" w14:textId="77777777" w:rsidR="00026824" w:rsidRDefault="00026824" w:rsidP="00046F8C">
            <w:pPr>
              <w:spacing w:before="100" w:beforeAutospacing="1" w:after="100" w:afterAutospacing="1"/>
              <w:ind w:left="0" w:firstLine="0"/>
              <w:jc w:val="left"/>
            </w:pPr>
            <w:r>
              <w:t>The OTA p</w:t>
            </w:r>
            <w:r w:rsidRPr="00F06E74">
              <w:t>lans, conducts and reviews one-to-one and group therapy sessions</w:t>
            </w:r>
            <w:r>
              <w:t xml:space="preserve">, </w:t>
            </w:r>
            <w:r w:rsidRPr="00F06E74">
              <w:t>ensuring activities and interventions continue</w:t>
            </w:r>
            <w:r>
              <w:t xml:space="preserve"> to meet the needs of the student</w:t>
            </w:r>
            <w:r w:rsidRPr="00F06E74">
              <w:t xml:space="preserve"> and are consistent with the provisions detailed in the </w:t>
            </w:r>
            <w:r w:rsidR="002A3704">
              <w:t>student’s</w:t>
            </w:r>
            <w:r w:rsidRPr="00F06E74">
              <w:t xml:space="preserve"> therapy plan</w:t>
            </w:r>
            <w:r>
              <w:t xml:space="preserve">. </w:t>
            </w:r>
          </w:p>
          <w:p w14:paraId="03C2D451" w14:textId="38262A3B" w:rsidR="00026824" w:rsidRDefault="00026824" w:rsidP="00046F8C">
            <w:pPr>
              <w:spacing w:before="100" w:beforeAutospacing="1" w:after="100" w:afterAutospacing="1"/>
              <w:ind w:left="0" w:firstLine="0"/>
              <w:jc w:val="left"/>
            </w:pPr>
            <w:r>
              <w:t>The OTA has frequent liaison with class</w:t>
            </w:r>
            <w:r w:rsidR="00CF7BA6">
              <w:t xml:space="preserve"> </w:t>
            </w:r>
            <w:r>
              <w:t xml:space="preserve">teachers and </w:t>
            </w:r>
            <w:r w:rsidR="00CF7BA6">
              <w:t xml:space="preserve">teaching </w:t>
            </w:r>
            <w:r w:rsidR="00811344">
              <w:t>assistants</w:t>
            </w:r>
            <w:r>
              <w:t xml:space="preserve"> regarding difficulties and challenges students have within the </w:t>
            </w:r>
            <w:r w:rsidR="00811344">
              <w:t>classroom</w:t>
            </w:r>
            <w:r>
              <w:t xml:space="preserve"> or school setting.  </w:t>
            </w:r>
          </w:p>
          <w:p w14:paraId="6457C88B" w14:textId="77777777" w:rsidR="00026824" w:rsidRPr="00063E40" w:rsidRDefault="00026824" w:rsidP="00046F8C">
            <w:pPr>
              <w:spacing w:before="100" w:beforeAutospacing="1" w:after="100" w:afterAutospacing="1"/>
              <w:ind w:left="0" w:firstLine="0"/>
              <w:jc w:val="left"/>
              <w:rPr>
                <w:rFonts w:ascii="Times New Roman" w:hAnsi="Times New Roman"/>
                <w:szCs w:val="24"/>
              </w:rPr>
            </w:pPr>
            <w:r>
              <w:t xml:space="preserve">The OTA works closely with other members of the multi-disciplinary team such as Speech and Language Therapy </w:t>
            </w:r>
            <w:r w:rsidR="002A3704">
              <w:t>and</w:t>
            </w:r>
            <w:r>
              <w:t xml:space="preserve"> Psychology, sharing knowledge</w:t>
            </w:r>
            <w:r w:rsidR="002A3704">
              <w:t xml:space="preserve">, </w:t>
            </w:r>
            <w:r>
              <w:t xml:space="preserve">supporting therapy input or working jointly where applicable. </w:t>
            </w:r>
          </w:p>
        </w:tc>
      </w:tr>
      <w:tr w:rsidR="00026824" w:rsidRPr="00F06E74" w14:paraId="6131A168" w14:textId="77777777" w:rsidTr="006D415A">
        <w:trPr>
          <w:cantSplit/>
          <w:trHeight w:val="161"/>
        </w:trPr>
        <w:tc>
          <w:tcPr>
            <w:tcW w:w="573" w:type="dxa"/>
            <w:tcMar>
              <w:top w:w="113" w:type="dxa"/>
              <w:bottom w:w="113" w:type="dxa"/>
            </w:tcMar>
          </w:tcPr>
          <w:p w14:paraId="491AAE36" w14:textId="77777777" w:rsidR="00026824" w:rsidRDefault="00026824" w:rsidP="006D415A">
            <w:pPr>
              <w:spacing w:afterLines="120" w:after="288"/>
              <w:rPr>
                <w:b/>
              </w:rPr>
            </w:pPr>
            <w:r>
              <w:rPr>
                <w:b/>
              </w:rPr>
              <w:t>3.</w:t>
            </w:r>
          </w:p>
        </w:tc>
        <w:tc>
          <w:tcPr>
            <w:tcW w:w="9721" w:type="dxa"/>
            <w:tcMar>
              <w:top w:w="113" w:type="dxa"/>
              <w:bottom w:w="113" w:type="dxa"/>
            </w:tcMar>
          </w:tcPr>
          <w:p w14:paraId="1F9A35FF" w14:textId="77777777" w:rsidR="00026824" w:rsidRDefault="00026824" w:rsidP="006D415A">
            <w:pPr>
              <w:autoSpaceDE w:val="0"/>
              <w:autoSpaceDN w:val="0"/>
              <w:adjustRightInd w:val="0"/>
            </w:pPr>
            <w:r>
              <w:t xml:space="preserve">Admin:  </w:t>
            </w:r>
          </w:p>
          <w:p w14:paraId="7A162C15" w14:textId="77777777" w:rsidR="00026824" w:rsidRDefault="00026824" w:rsidP="006D415A">
            <w:pPr>
              <w:autoSpaceDE w:val="0"/>
              <w:autoSpaceDN w:val="0"/>
              <w:adjustRightInd w:val="0"/>
            </w:pPr>
          </w:p>
          <w:p w14:paraId="3FA62787" w14:textId="77777777" w:rsidR="00026824" w:rsidRDefault="00026824" w:rsidP="008925D3">
            <w:pPr>
              <w:autoSpaceDE w:val="0"/>
              <w:autoSpaceDN w:val="0"/>
              <w:adjustRightInd w:val="0"/>
              <w:ind w:left="0" w:firstLine="0"/>
            </w:pPr>
            <w:r>
              <w:t>The OTA m</w:t>
            </w:r>
            <w:r w:rsidRPr="00F06E74">
              <w:t>anages, monitors and reviews an assigned caseload through regular consultation and liaison with professional and/or clinical colleagues.</w:t>
            </w:r>
            <w:ins w:id="0" w:author="loulette" w:date="2014-11-17T20:27:00Z">
              <w:r>
                <w:t xml:space="preserve"> </w:t>
              </w:r>
            </w:ins>
          </w:p>
          <w:p w14:paraId="6447304C" w14:textId="77777777" w:rsidR="00026824" w:rsidRDefault="00026824" w:rsidP="008925D3">
            <w:pPr>
              <w:autoSpaceDE w:val="0"/>
              <w:autoSpaceDN w:val="0"/>
              <w:adjustRightInd w:val="0"/>
              <w:ind w:left="0" w:firstLine="0"/>
            </w:pPr>
          </w:p>
          <w:p w14:paraId="1A14ADAD" w14:textId="77777777" w:rsidR="00026824" w:rsidRDefault="00026824" w:rsidP="008925D3">
            <w:pPr>
              <w:autoSpaceDE w:val="0"/>
              <w:autoSpaceDN w:val="0"/>
              <w:adjustRightInd w:val="0"/>
              <w:ind w:left="0" w:firstLine="0"/>
            </w:pPr>
            <w:r w:rsidRPr="00F06E74">
              <w:t>Maintains accurate and up-to-date records in the form of case notes, case files, clinical reports and other associated documentation presenting and sharing relevant information and knowledge concerning assigned clients with professional and/or clinical colleagues at regular case conference meetings</w:t>
            </w:r>
            <w:r>
              <w:t xml:space="preserve"> or during supervision.</w:t>
            </w:r>
          </w:p>
          <w:p w14:paraId="26578610" w14:textId="77777777" w:rsidR="00026824" w:rsidRDefault="00026824" w:rsidP="008925D3">
            <w:pPr>
              <w:autoSpaceDE w:val="0"/>
              <w:autoSpaceDN w:val="0"/>
              <w:adjustRightInd w:val="0"/>
              <w:ind w:left="0" w:firstLine="0"/>
            </w:pPr>
          </w:p>
          <w:p w14:paraId="06BEE0D8" w14:textId="77777777" w:rsidR="00026824" w:rsidRDefault="00026824" w:rsidP="008925D3">
            <w:pPr>
              <w:autoSpaceDE w:val="0"/>
              <w:autoSpaceDN w:val="0"/>
              <w:adjustRightInd w:val="0"/>
              <w:ind w:left="0" w:firstLine="0"/>
            </w:pPr>
            <w:r>
              <w:t>Keeps an up to date audit of student needs (EHCP outcomes) and provision (therapy input)</w:t>
            </w:r>
          </w:p>
          <w:p w14:paraId="63C46774" w14:textId="77777777" w:rsidR="00026824" w:rsidRDefault="00026824" w:rsidP="008925D3">
            <w:pPr>
              <w:autoSpaceDE w:val="0"/>
              <w:autoSpaceDN w:val="0"/>
              <w:adjustRightInd w:val="0"/>
              <w:ind w:left="0" w:firstLine="0"/>
            </w:pPr>
          </w:p>
          <w:p w14:paraId="00C1B4B2" w14:textId="77777777" w:rsidR="00026824" w:rsidRDefault="00026824" w:rsidP="008925D3">
            <w:pPr>
              <w:autoSpaceDE w:val="0"/>
              <w:autoSpaceDN w:val="0"/>
              <w:adjustRightInd w:val="0"/>
              <w:ind w:left="0" w:firstLine="0"/>
            </w:pPr>
            <w:r>
              <w:t>Oversees equipment orders and allocation of sensory or adaptive equipment for students.  Keep supplies ready by inventorying stock, placing orders and verifying receipt</w:t>
            </w:r>
          </w:p>
          <w:p w14:paraId="223DC531" w14:textId="77777777" w:rsidR="00026824" w:rsidRDefault="00026824" w:rsidP="008925D3">
            <w:pPr>
              <w:autoSpaceDE w:val="0"/>
              <w:autoSpaceDN w:val="0"/>
              <w:adjustRightInd w:val="0"/>
              <w:ind w:left="0" w:firstLine="0"/>
            </w:pPr>
          </w:p>
          <w:p w14:paraId="36C2A8F1" w14:textId="77777777" w:rsidR="00026824" w:rsidRDefault="00026824" w:rsidP="008925D3">
            <w:pPr>
              <w:autoSpaceDE w:val="0"/>
              <w:autoSpaceDN w:val="0"/>
              <w:adjustRightInd w:val="0"/>
              <w:ind w:left="0" w:firstLine="0"/>
            </w:pPr>
            <w:r>
              <w:t xml:space="preserve">Develops resources for use within Heathermount school during individual, group or class-room settings. </w:t>
            </w:r>
          </w:p>
          <w:p w14:paraId="64D7F71C" w14:textId="77777777" w:rsidR="004B0DDC" w:rsidRDefault="004B0DDC" w:rsidP="006D415A">
            <w:pPr>
              <w:autoSpaceDE w:val="0"/>
              <w:autoSpaceDN w:val="0"/>
              <w:adjustRightInd w:val="0"/>
            </w:pPr>
          </w:p>
          <w:p w14:paraId="4C2FCF54" w14:textId="77777777" w:rsidR="004B0DDC" w:rsidRPr="00F06E74" w:rsidRDefault="004B0DDC" w:rsidP="008528E9">
            <w:pPr>
              <w:spacing w:before="210" w:after="0"/>
              <w:ind w:left="0"/>
            </w:pPr>
            <w:r>
              <w:rPr>
                <w:rFonts w:ascii="Comic Sans MS" w:eastAsia="Times New Roman" w:hAnsi="Comic Sans MS"/>
              </w:rPr>
              <w:t xml:space="preserve">To </w:t>
            </w:r>
          </w:p>
        </w:tc>
      </w:tr>
      <w:tr w:rsidR="00026824" w:rsidRPr="00F06E74" w14:paraId="7AFF94BD" w14:textId="77777777" w:rsidTr="006D415A">
        <w:trPr>
          <w:cantSplit/>
          <w:trHeight w:val="161"/>
        </w:trPr>
        <w:tc>
          <w:tcPr>
            <w:tcW w:w="573" w:type="dxa"/>
            <w:tcMar>
              <w:top w:w="113" w:type="dxa"/>
              <w:bottom w:w="113" w:type="dxa"/>
            </w:tcMar>
          </w:tcPr>
          <w:p w14:paraId="4809EF18" w14:textId="77777777" w:rsidR="00026824" w:rsidRDefault="00026824" w:rsidP="006D415A">
            <w:pPr>
              <w:spacing w:afterLines="120" w:after="288"/>
              <w:rPr>
                <w:b/>
              </w:rPr>
            </w:pPr>
            <w:r>
              <w:rPr>
                <w:b/>
              </w:rPr>
              <w:lastRenderedPageBreak/>
              <w:t>4.</w:t>
            </w:r>
          </w:p>
        </w:tc>
        <w:tc>
          <w:tcPr>
            <w:tcW w:w="9721" w:type="dxa"/>
            <w:tcMar>
              <w:top w:w="113" w:type="dxa"/>
              <w:bottom w:w="113" w:type="dxa"/>
            </w:tcMar>
          </w:tcPr>
          <w:p w14:paraId="40263D2B" w14:textId="77777777" w:rsidR="00026824" w:rsidRPr="009318B7" w:rsidRDefault="00026824" w:rsidP="008925D3">
            <w:pPr>
              <w:spacing w:before="100" w:beforeAutospacing="1" w:after="100" w:afterAutospacing="1"/>
              <w:ind w:left="0" w:firstLine="0"/>
              <w:jc w:val="left"/>
              <w:rPr>
                <w:szCs w:val="24"/>
              </w:rPr>
            </w:pPr>
            <w:r w:rsidRPr="009318B7">
              <w:rPr>
                <w:szCs w:val="24"/>
              </w:rPr>
              <w:t>Other</w:t>
            </w:r>
            <w:r>
              <w:rPr>
                <w:szCs w:val="24"/>
              </w:rPr>
              <w:t xml:space="preserve"> Role requirements</w:t>
            </w:r>
            <w:r w:rsidRPr="009318B7">
              <w:rPr>
                <w:szCs w:val="24"/>
              </w:rPr>
              <w:t>:</w:t>
            </w:r>
          </w:p>
          <w:p w14:paraId="16055F1C" w14:textId="77777777" w:rsidR="00026824" w:rsidRPr="009318B7" w:rsidRDefault="00026824" w:rsidP="008925D3">
            <w:pPr>
              <w:spacing w:before="100" w:beforeAutospacing="1" w:after="100" w:afterAutospacing="1"/>
              <w:ind w:left="0" w:firstLine="0"/>
              <w:jc w:val="left"/>
              <w:rPr>
                <w:szCs w:val="24"/>
              </w:rPr>
            </w:pPr>
            <w:r w:rsidRPr="009318B7">
              <w:rPr>
                <w:szCs w:val="24"/>
              </w:rPr>
              <w:t xml:space="preserve">Maintains safe, secure and healthy work environment by establishing, following and enforcing standards and procedures, complying with legal regulations. </w:t>
            </w:r>
          </w:p>
          <w:p w14:paraId="671E6965" w14:textId="77777777" w:rsidR="00026824" w:rsidRPr="009318B7" w:rsidRDefault="00026824" w:rsidP="008925D3">
            <w:pPr>
              <w:spacing w:before="100" w:beforeAutospacing="1" w:after="100" w:afterAutospacing="1"/>
              <w:ind w:left="0" w:firstLine="0"/>
              <w:jc w:val="left"/>
              <w:rPr>
                <w:szCs w:val="24"/>
              </w:rPr>
            </w:pPr>
            <w:r w:rsidRPr="009318B7">
              <w:rPr>
                <w:szCs w:val="24"/>
              </w:rPr>
              <w:t xml:space="preserve">Serves and protects the Occupational Therapy practice by adhering to professional standards, policies and procedures. </w:t>
            </w:r>
          </w:p>
          <w:p w14:paraId="14BE38B0" w14:textId="77777777" w:rsidR="00026824" w:rsidRDefault="00026824" w:rsidP="008925D3">
            <w:pPr>
              <w:spacing w:before="100" w:beforeAutospacing="1" w:after="100" w:afterAutospacing="1"/>
              <w:ind w:left="0" w:firstLine="0"/>
              <w:jc w:val="left"/>
              <w:rPr>
                <w:szCs w:val="24"/>
              </w:rPr>
            </w:pPr>
            <w:r w:rsidRPr="009318B7">
              <w:rPr>
                <w:szCs w:val="24"/>
              </w:rPr>
              <w:t xml:space="preserve">Updates job knowledge by participating in educational opportunities, reading professional publications, maintain personal networks, participating in professional organizations. </w:t>
            </w:r>
          </w:p>
          <w:p w14:paraId="6091681D" w14:textId="77777777" w:rsidR="00026824" w:rsidRDefault="00026824" w:rsidP="008925D3">
            <w:pPr>
              <w:spacing w:before="100" w:beforeAutospacing="1" w:after="100" w:afterAutospacing="1"/>
              <w:ind w:left="0" w:firstLine="0"/>
              <w:jc w:val="left"/>
              <w:rPr>
                <w:szCs w:val="24"/>
              </w:rPr>
            </w:pPr>
            <w:r>
              <w:rPr>
                <w:szCs w:val="24"/>
              </w:rPr>
              <w:t xml:space="preserve">Maintain discipline in accordance with the school’s procedure and encourage good practice with regards to appearance, behaviour, punctuality and standard of work. </w:t>
            </w:r>
          </w:p>
          <w:p w14:paraId="455418DF" w14:textId="77777777" w:rsidR="00026824" w:rsidRDefault="00026824" w:rsidP="008925D3">
            <w:pPr>
              <w:ind w:left="0" w:right="1021" w:firstLine="0"/>
            </w:pPr>
            <w:r>
              <w:t xml:space="preserve">Attend open days, parent’s evenings, review days and event meetings as required. </w:t>
            </w:r>
          </w:p>
          <w:p w14:paraId="464AF1E9" w14:textId="77777777" w:rsidR="00026824" w:rsidRDefault="00026824" w:rsidP="008925D3">
            <w:pPr>
              <w:ind w:left="0" w:right="1021" w:firstLine="0"/>
            </w:pPr>
          </w:p>
          <w:p w14:paraId="442F5BC0" w14:textId="77777777" w:rsidR="00026824" w:rsidRDefault="00026824" w:rsidP="008925D3">
            <w:pPr>
              <w:ind w:left="0" w:right="1021" w:firstLine="0"/>
            </w:pPr>
            <w:r>
              <w:t xml:space="preserve">Evaluate own practice in relation to student progress, targets and feedback from senior staff monitoring. </w:t>
            </w:r>
          </w:p>
          <w:p w14:paraId="67DFA200" w14:textId="77777777" w:rsidR="00026824" w:rsidRDefault="00026824" w:rsidP="008925D3">
            <w:pPr>
              <w:ind w:left="0" w:right="1021" w:firstLine="0"/>
            </w:pPr>
          </w:p>
          <w:p w14:paraId="0956BE42" w14:textId="77777777" w:rsidR="00026824" w:rsidRDefault="00026824" w:rsidP="008925D3">
            <w:pPr>
              <w:ind w:left="0" w:right="1021" w:firstLine="0"/>
            </w:pPr>
            <w:r>
              <w:t>Undertake any self-development</w:t>
            </w:r>
            <w:r w:rsidR="00063E40">
              <w:t xml:space="preserve"> </w:t>
            </w:r>
            <w:r>
              <w:t xml:space="preserve">identified in Performance Management Review, personal training and development plans. </w:t>
            </w:r>
          </w:p>
          <w:p w14:paraId="5FCD9ECD" w14:textId="77777777" w:rsidR="00026824" w:rsidRDefault="00026824" w:rsidP="008925D3">
            <w:pPr>
              <w:ind w:left="0" w:right="1021" w:firstLine="0"/>
            </w:pPr>
          </w:p>
          <w:p w14:paraId="6E51FA7B" w14:textId="77777777" w:rsidR="00026824" w:rsidRDefault="00026824" w:rsidP="008925D3">
            <w:pPr>
              <w:ind w:left="0" w:right="1021" w:firstLine="0"/>
            </w:pPr>
            <w:r>
              <w:t xml:space="preserve">Contribute to the review, development and management of activities relating to the curriculum, organisation and pastoral functions of the school. </w:t>
            </w:r>
          </w:p>
          <w:p w14:paraId="5A0342FC" w14:textId="77777777" w:rsidR="00026824" w:rsidRDefault="00026824" w:rsidP="008925D3">
            <w:pPr>
              <w:ind w:left="0" w:right="1021" w:firstLine="0"/>
            </w:pPr>
          </w:p>
          <w:p w14:paraId="4A2D9297" w14:textId="77777777" w:rsidR="004B0DDC" w:rsidRDefault="00026824" w:rsidP="008925D3">
            <w:pPr>
              <w:ind w:left="0" w:right="1021" w:firstLine="0"/>
            </w:pPr>
            <w:r>
              <w:t xml:space="preserve">Critically evaluate own teaching and performance to improve effectiveness. </w:t>
            </w:r>
          </w:p>
          <w:p w14:paraId="515D8AEA" w14:textId="77777777" w:rsidR="004B0DDC" w:rsidRDefault="004B0DDC" w:rsidP="008925D3">
            <w:pPr>
              <w:ind w:left="0" w:right="1021" w:firstLine="0"/>
            </w:pPr>
          </w:p>
          <w:p w14:paraId="0CA7079B" w14:textId="77777777" w:rsidR="004B0DDC" w:rsidRDefault="004B0DDC" w:rsidP="008925D3">
            <w:pPr>
              <w:ind w:left="0" w:right="1021" w:firstLine="0"/>
            </w:pPr>
            <w:r>
              <w:t xml:space="preserve">Provide a role model for students and other staff through consistent professional conduct. </w:t>
            </w:r>
          </w:p>
          <w:p w14:paraId="7EDB7B8E" w14:textId="77777777" w:rsidR="004B0DDC" w:rsidRDefault="004B0DDC" w:rsidP="008925D3">
            <w:pPr>
              <w:ind w:left="0" w:right="1021" w:firstLine="0"/>
            </w:pPr>
          </w:p>
          <w:p w14:paraId="451FE3E8" w14:textId="77777777" w:rsidR="004B0DDC" w:rsidRDefault="004B0DDC" w:rsidP="008925D3">
            <w:pPr>
              <w:ind w:left="0" w:right="1021" w:firstLine="0"/>
            </w:pPr>
            <w:r>
              <w:t xml:space="preserve">To undertake any other duties as may from time to time be specified by the Trust, that is within the level and responsibility appropriate to the grade of post </w:t>
            </w:r>
          </w:p>
          <w:p w14:paraId="737715B8" w14:textId="77777777" w:rsidR="00026824" w:rsidRDefault="00026824" w:rsidP="008925D3">
            <w:pPr>
              <w:spacing w:before="100" w:beforeAutospacing="1" w:after="100" w:afterAutospacing="1"/>
              <w:ind w:left="0" w:firstLine="0"/>
              <w:jc w:val="left"/>
              <w:rPr>
                <w:szCs w:val="24"/>
              </w:rPr>
            </w:pPr>
            <w:r>
              <w:rPr>
                <w:szCs w:val="24"/>
              </w:rPr>
              <w:t xml:space="preserve">Completes relevant annual obligatory training (e.g. Safeguarding/Prevent training). </w:t>
            </w:r>
          </w:p>
          <w:p w14:paraId="3A8916E6" w14:textId="77777777" w:rsidR="00026824" w:rsidRDefault="00026824" w:rsidP="008925D3">
            <w:pPr>
              <w:spacing w:before="100" w:beforeAutospacing="1" w:after="100" w:afterAutospacing="1"/>
              <w:ind w:left="0" w:firstLine="0"/>
              <w:jc w:val="left"/>
              <w:rPr>
                <w:szCs w:val="24"/>
              </w:rPr>
            </w:pPr>
            <w:r>
              <w:rPr>
                <w:szCs w:val="24"/>
              </w:rPr>
              <w:t>Good interpersonal, oral and written communication skills – listening, understanding, ability to express self clearly.</w:t>
            </w:r>
          </w:p>
          <w:p w14:paraId="3840547D" w14:textId="77777777" w:rsidR="00026824" w:rsidRDefault="00026824" w:rsidP="008925D3">
            <w:pPr>
              <w:spacing w:before="100" w:beforeAutospacing="1" w:after="100" w:afterAutospacing="1"/>
              <w:ind w:left="0" w:firstLine="0"/>
              <w:jc w:val="left"/>
              <w:rPr>
                <w:szCs w:val="24"/>
              </w:rPr>
            </w:pPr>
            <w:r>
              <w:rPr>
                <w:szCs w:val="24"/>
              </w:rPr>
              <w:t xml:space="preserve">Understand data protection/confidentiality and need for accurate and timely recording. </w:t>
            </w:r>
          </w:p>
          <w:p w14:paraId="16F61E92" w14:textId="77777777" w:rsidR="00026824" w:rsidRPr="00F06E74" w:rsidRDefault="00026824" w:rsidP="008925D3">
            <w:pPr>
              <w:spacing w:before="100" w:beforeAutospacing="1" w:after="100" w:afterAutospacing="1"/>
              <w:ind w:left="0" w:firstLine="0"/>
              <w:jc w:val="left"/>
            </w:pPr>
          </w:p>
        </w:tc>
      </w:tr>
      <w:tr w:rsidR="00026824" w:rsidRPr="00F06E74" w14:paraId="1F60CA77" w14:textId="77777777" w:rsidTr="006D415A">
        <w:trPr>
          <w:cantSplit/>
          <w:trHeight w:val="161"/>
        </w:trPr>
        <w:tc>
          <w:tcPr>
            <w:tcW w:w="573" w:type="dxa"/>
            <w:tcMar>
              <w:top w:w="113" w:type="dxa"/>
              <w:bottom w:w="113" w:type="dxa"/>
            </w:tcMar>
          </w:tcPr>
          <w:p w14:paraId="39F9FE5D" w14:textId="77777777" w:rsidR="00026824" w:rsidRDefault="00026824" w:rsidP="006D415A">
            <w:pPr>
              <w:spacing w:afterLines="120" w:after="288"/>
              <w:rPr>
                <w:b/>
              </w:rPr>
            </w:pPr>
            <w:r>
              <w:rPr>
                <w:b/>
              </w:rPr>
              <w:lastRenderedPageBreak/>
              <w:t xml:space="preserve">5.  </w:t>
            </w:r>
          </w:p>
        </w:tc>
        <w:tc>
          <w:tcPr>
            <w:tcW w:w="9721" w:type="dxa"/>
            <w:tcMar>
              <w:top w:w="113" w:type="dxa"/>
              <w:bottom w:w="113" w:type="dxa"/>
            </w:tcMar>
          </w:tcPr>
          <w:p w14:paraId="469FF83F" w14:textId="77777777" w:rsidR="00026824" w:rsidRDefault="00026824" w:rsidP="006D415A">
            <w:pPr>
              <w:autoSpaceDE w:val="0"/>
              <w:autoSpaceDN w:val="0"/>
              <w:adjustRightInd w:val="0"/>
            </w:pPr>
            <w:r>
              <w:t>Vetting process</w:t>
            </w:r>
          </w:p>
          <w:p w14:paraId="02036727" w14:textId="77777777" w:rsidR="00026824" w:rsidRDefault="00026824" w:rsidP="006D415A">
            <w:pPr>
              <w:autoSpaceDE w:val="0"/>
              <w:autoSpaceDN w:val="0"/>
              <w:adjustRightInd w:val="0"/>
            </w:pPr>
          </w:p>
          <w:p w14:paraId="5798E39C" w14:textId="17EC5E0E" w:rsidR="00026824" w:rsidRPr="00F06E74" w:rsidRDefault="00026824" w:rsidP="006D415A">
            <w:pPr>
              <w:autoSpaceDE w:val="0"/>
              <w:autoSpaceDN w:val="0"/>
              <w:adjustRightInd w:val="0"/>
            </w:pPr>
            <w:r>
              <w:t>This post is subject to a</w:t>
            </w:r>
            <w:r w:rsidR="00CF7BA6">
              <w:t>n enhanced</w:t>
            </w:r>
            <w:r>
              <w:t xml:space="preserve"> DBS check</w:t>
            </w:r>
          </w:p>
        </w:tc>
      </w:tr>
    </w:tbl>
    <w:p w14:paraId="5F440C33" w14:textId="77777777" w:rsidR="004B370E" w:rsidRDefault="004B370E" w:rsidP="00026824">
      <w:pPr>
        <w:ind w:right="1021"/>
      </w:pPr>
    </w:p>
    <w:p w14:paraId="5094D99E" w14:textId="77777777" w:rsidR="003A355A" w:rsidRDefault="003A355A">
      <w:pPr>
        <w:spacing w:after="3" w:line="253" w:lineRule="auto"/>
        <w:ind w:left="-5" w:hanging="10"/>
        <w:jc w:val="left"/>
        <w:rPr>
          <w:b/>
        </w:rPr>
      </w:pPr>
      <w:r>
        <w:rPr>
          <w:b/>
        </w:rPr>
        <w:t>KNOWLEDGE AND SKILLS</w:t>
      </w:r>
    </w:p>
    <w:p w14:paraId="796D5B1C" w14:textId="10C8AD54" w:rsidR="003A355A" w:rsidRDefault="003A355A">
      <w:pPr>
        <w:spacing w:after="3" w:line="253" w:lineRule="auto"/>
        <w:ind w:left="-5" w:hanging="10"/>
        <w:jc w:val="left"/>
      </w:pPr>
      <w:r>
        <w:t xml:space="preserve">It is preferred that the role holder has </w:t>
      </w:r>
      <w:r w:rsidR="008528E9">
        <w:t>adequate</w:t>
      </w:r>
      <w:r>
        <w:t xml:space="preserve"> experience or qualifications </w:t>
      </w:r>
      <w:r w:rsidR="008528E9">
        <w:t xml:space="preserve">in education, school settings </w:t>
      </w:r>
      <w:r w:rsidRPr="00A923D1">
        <w:t xml:space="preserve">as well as a sound </w:t>
      </w:r>
      <w:r>
        <w:t xml:space="preserve">knowledge and </w:t>
      </w:r>
      <w:r w:rsidRPr="00A923D1">
        <w:t xml:space="preserve">understanding of </w:t>
      </w:r>
      <w:r>
        <w:t>AS</w:t>
      </w:r>
      <w:r w:rsidR="00CF7BA6">
        <w:t>C</w:t>
      </w:r>
      <w:r w:rsidR="008528E9">
        <w:t xml:space="preserve"> and sensory integration.</w:t>
      </w:r>
      <w:r>
        <w:t xml:space="preserve"> </w:t>
      </w:r>
    </w:p>
    <w:p w14:paraId="734D43C5" w14:textId="77777777" w:rsidR="003A355A" w:rsidRPr="003A355A" w:rsidRDefault="003A355A" w:rsidP="003A355A">
      <w:pPr>
        <w:spacing w:before="100" w:beforeAutospacing="1" w:after="100" w:afterAutospacing="1"/>
        <w:jc w:val="left"/>
        <w:rPr>
          <w:szCs w:val="24"/>
        </w:rPr>
      </w:pPr>
      <w:r w:rsidRPr="003A355A">
        <w:rPr>
          <w:szCs w:val="24"/>
        </w:rPr>
        <w:t>As an O</w:t>
      </w:r>
      <w:r>
        <w:rPr>
          <w:szCs w:val="24"/>
        </w:rPr>
        <w:t>TA</w:t>
      </w:r>
      <w:r w:rsidRPr="003A355A">
        <w:rPr>
          <w:szCs w:val="24"/>
        </w:rPr>
        <w:t>, you need to be</w:t>
      </w:r>
    </w:p>
    <w:p w14:paraId="42BBFBAA" w14:textId="153C4BD1" w:rsidR="00811344" w:rsidRPr="00811344" w:rsidRDefault="003A355A" w:rsidP="00811344">
      <w:pPr>
        <w:numPr>
          <w:ilvl w:val="0"/>
          <w:numId w:val="3"/>
        </w:numPr>
        <w:spacing w:before="100" w:beforeAutospacing="1" w:after="100" w:afterAutospacing="1" w:line="240" w:lineRule="auto"/>
        <w:jc w:val="left"/>
        <w:rPr>
          <w:szCs w:val="24"/>
        </w:rPr>
      </w:pPr>
      <w:r w:rsidRPr="003A355A">
        <w:rPr>
          <w:szCs w:val="24"/>
        </w:rPr>
        <w:t>able to motivate people</w:t>
      </w:r>
      <w:bookmarkStart w:id="1" w:name="_GoBack"/>
      <w:bookmarkEnd w:id="1"/>
    </w:p>
    <w:p w14:paraId="5630DDB2" w14:textId="77777777" w:rsidR="003A355A" w:rsidRPr="003A355A" w:rsidRDefault="003A355A" w:rsidP="003A355A">
      <w:pPr>
        <w:numPr>
          <w:ilvl w:val="0"/>
          <w:numId w:val="3"/>
        </w:numPr>
        <w:spacing w:before="100" w:beforeAutospacing="1" w:after="100" w:afterAutospacing="1" w:line="240" w:lineRule="auto"/>
        <w:jc w:val="left"/>
        <w:rPr>
          <w:szCs w:val="24"/>
        </w:rPr>
      </w:pPr>
      <w:r w:rsidRPr="003A355A">
        <w:rPr>
          <w:szCs w:val="24"/>
        </w:rPr>
        <w:t xml:space="preserve">patient </w:t>
      </w:r>
    </w:p>
    <w:p w14:paraId="2BB5D2CD" w14:textId="77777777" w:rsidR="003A355A" w:rsidRPr="003A355A" w:rsidRDefault="003A355A" w:rsidP="003A355A">
      <w:pPr>
        <w:numPr>
          <w:ilvl w:val="0"/>
          <w:numId w:val="3"/>
        </w:numPr>
        <w:spacing w:before="100" w:beforeAutospacing="1" w:after="100" w:afterAutospacing="1" w:line="240" w:lineRule="auto"/>
        <w:jc w:val="left"/>
        <w:rPr>
          <w:szCs w:val="24"/>
        </w:rPr>
      </w:pPr>
      <w:r w:rsidRPr="003A355A">
        <w:rPr>
          <w:szCs w:val="24"/>
        </w:rPr>
        <w:t xml:space="preserve">happy to talk to and work with </w:t>
      </w:r>
      <w:r>
        <w:rPr>
          <w:szCs w:val="24"/>
        </w:rPr>
        <w:t>small groups and during individual sessions</w:t>
      </w:r>
    </w:p>
    <w:p w14:paraId="7964D3D7" w14:textId="77777777" w:rsidR="003A355A" w:rsidRPr="003A355A" w:rsidRDefault="003A355A" w:rsidP="003A355A">
      <w:pPr>
        <w:numPr>
          <w:ilvl w:val="0"/>
          <w:numId w:val="3"/>
        </w:numPr>
        <w:spacing w:before="100" w:beforeAutospacing="1" w:after="100" w:afterAutospacing="1" w:line="240" w:lineRule="auto"/>
        <w:jc w:val="left"/>
        <w:rPr>
          <w:szCs w:val="24"/>
        </w:rPr>
      </w:pPr>
      <w:r w:rsidRPr="003A355A">
        <w:rPr>
          <w:szCs w:val="24"/>
        </w:rPr>
        <w:t>flexible</w:t>
      </w:r>
    </w:p>
    <w:p w14:paraId="2C1FE95A" w14:textId="77777777" w:rsidR="003A355A" w:rsidRPr="003A355A" w:rsidRDefault="003A355A" w:rsidP="003A355A">
      <w:pPr>
        <w:numPr>
          <w:ilvl w:val="0"/>
          <w:numId w:val="3"/>
        </w:numPr>
        <w:spacing w:before="100" w:beforeAutospacing="1" w:after="100" w:afterAutospacing="1" w:line="240" w:lineRule="auto"/>
        <w:jc w:val="left"/>
        <w:rPr>
          <w:szCs w:val="24"/>
        </w:rPr>
      </w:pPr>
      <w:r w:rsidRPr="003A355A">
        <w:rPr>
          <w:szCs w:val="24"/>
        </w:rPr>
        <w:t>able to work in a team but use your own initiative</w:t>
      </w:r>
    </w:p>
    <w:p w14:paraId="5F47DA1D" w14:textId="77777777" w:rsidR="003A355A" w:rsidRPr="003A355A" w:rsidRDefault="003A355A" w:rsidP="003A355A">
      <w:pPr>
        <w:numPr>
          <w:ilvl w:val="0"/>
          <w:numId w:val="3"/>
        </w:numPr>
        <w:spacing w:before="100" w:beforeAutospacing="1" w:after="100" w:afterAutospacing="1" w:line="240" w:lineRule="auto"/>
        <w:jc w:val="left"/>
        <w:rPr>
          <w:szCs w:val="24"/>
        </w:rPr>
      </w:pPr>
      <w:r w:rsidRPr="003A355A">
        <w:rPr>
          <w:szCs w:val="24"/>
        </w:rPr>
        <w:t>able to follow procedures</w:t>
      </w:r>
    </w:p>
    <w:p w14:paraId="6287821E" w14:textId="77777777" w:rsidR="003A355A" w:rsidRDefault="003A355A" w:rsidP="003A355A">
      <w:pPr>
        <w:numPr>
          <w:ilvl w:val="0"/>
          <w:numId w:val="3"/>
        </w:numPr>
        <w:spacing w:before="100" w:beforeAutospacing="1" w:after="100" w:afterAutospacing="1" w:line="240" w:lineRule="auto"/>
        <w:jc w:val="left"/>
        <w:rPr>
          <w:szCs w:val="24"/>
        </w:rPr>
      </w:pPr>
      <w:r w:rsidRPr="003A355A">
        <w:rPr>
          <w:szCs w:val="24"/>
        </w:rPr>
        <w:t xml:space="preserve">able to </w:t>
      </w:r>
      <w:r w:rsidR="008528E9">
        <w:rPr>
          <w:szCs w:val="24"/>
        </w:rPr>
        <w:t>manage</w:t>
      </w:r>
      <w:r w:rsidRPr="003A355A">
        <w:rPr>
          <w:szCs w:val="24"/>
        </w:rPr>
        <w:t xml:space="preserve"> </w:t>
      </w:r>
      <w:r w:rsidR="008528E9">
        <w:rPr>
          <w:szCs w:val="24"/>
        </w:rPr>
        <w:t>students</w:t>
      </w:r>
      <w:r w:rsidRPr="003A355A">
        <w:rPr>
          <w:szCs w:val="24"/>
        </w:rPr>
        <w:t xml:space="preserve"> with challenging behaviour</w:t>
      </w:r>
    </w:p>
    <w:p w14:paraId="0397B535" w14:textId="77777777" w:rsidR="008925D3" w:rsidRDefault="00F85426" w:rsidP="008925D3">
      <w:pPr>
        <w:numPr>
          <w:ilvl w:val="0"/>
          <w:numId w:val="3"/>
        </w:numPr>
        <w:spacing w:before="100" w:beforeAutospacing="1" w:after="100" w:afterAutospacing="1" w:line="240" w:lineRule="auto"/>
        <w:jc w:val="left"/>
        <w:rPr>
          <w:szCs w:val="24"/>
        </w:rPr>
      </w:pPr>
      <w:r>
        <w:rPr>
          <w:szCs w:val="24"/>
        </w:rPr>
        <w:t>Able to communicate clearly with staff and students</w:t>
      </w:r>
    </w:p>
    <w:p w14:paraId="6E0F72D7" w14:textId="77777777" w:rsidR="003A355A" w:rsidRPr="008925D3" w:rsidRDefault="00F85426" w:rsidP="008925D3">
      <w:pPr>
        <w:numPr>
          <w:ilvl w:val="0"/>
          <w:numId w:val="3"/>
        </w:numPr>
        <w:spacing w:before="100" w:beforeAutospacing="1" w:after="100" w:afterAutospacing="1" w:line="240" w:lineRule="auto"/>
        <w:jc w:val="left"/>
        <w:rPr>
          <w:szCs w:val="24"/>
        </w:rPr>
      </w:pPr>
      <w:r w:rsidRPr="008925D3">
        <w:rPr>
          <w:szCs w:val="24"/>
        </w:rPr>
        <w:t xml:space="preserve">Have good organisational skills. </w:t>
      </w:r>
    </w:p>
    <w:p w14:paraId="61B591F9" w14:textId="77777777" w:rsidR="004B370E" w:rsidRDefault="009C4E8F">
      <w:pPr>
        <w:spacing w:after="3" w:line="253" w:lineRule="auto"/>
        <w:ind w:left="-5" w:hanging="10"/>
        <w:jc w:val="left"/>
      </w:pPr>
      <w:r>
        <w:rPr>
          <w:b/>
        </w:rPr>
        <w:t xml:space="preserve">PERSONAL DEVELOPMENT, SUPERVISION AND TRAINING </w:t>
      </w:r>
    </w:p>
    <w:p w14:paraId="0DADDEA4" w14:textId="77777777" w:rsidR="004B370E" w:rsidRDefault="009C4E8F">
      <w:pPr>
        <w:numPr>
          <w:ilvl w:val="0"/>
          <w:numId w:val="1"/>
        </w:numPr>
        <w:ind w:right="1021" w:hanging="566"/>
      </w:pPr>
      <w:r>
        <w:t xml:space="preserve">Participate in regular support, appraisal and review meetings with line management </w:t>
      </w:r>
    </w:p>
    <w:p w14:paraId="6243039B" w14:textId="77777777" w:rsidR="004B370E" w:rsidRDefault="009C4E8F">
      <w:pPr>
        <w:numPr>
          <w:ilvl w:val="0"/>
          <w:numId w:val="1"/>
        </w:numPr>
        <w:ind w:right="1021" w:hanging="566"/>
      </w:pPr>
      <w:r>
        <w:t xml:space="preserve">Continuously develop professional knowledge and expertise, attending and participating in learning and development events, meetings, conferences, and events (as requested/approved by line management) to ensure up to date knowledge relevant to the role  </w:t>
      </w:r>
    </w:p>
    <w:p w14:paraId="3FEE3CD5" w14:textId="77777777" w:rsidR="004B370E" w:rsidRDefault="009C4E8F">
      <w:pPr>
        <w:numPr>
          <w:ilvl w:val="0"/>
          <w:numId w:val="1"/>
        </w:numPr>
        <w:ind w:right="1021" w:hanging="566"/>
      </w:pPr>
      <w:r>
        <w:t xml:space="preserve">Attend and participate in regular team and other meetings, both internal and external </w:t>
      </w:r>
    </w:p>
    <w:p w14:paraId="31A083F5" w14:textId="77777777" w:rsidR="004B370E" w:rsidRDefault="009C4E8F">
      <w:pPr>
        <w:spacing w:after="0" w:line="259" w:lineRule="auto"/>
        <w:ind w:left="0" w:firstLine="0"/>
        <w:jc w:val="left"/>
      </w:pPr>
      <w:r>
        <w:t xml:space="preserve"> </w:t>
      </w:r>
    </w:p>
    <w:p w14:paraId="75F319E7" w14:textId="77777777" w:rsidR="004B370E" w:rsidRDefault="009C4E8F">
      <w:pPr>
        <w:spacing w:after="3" w:line="253" w:lineRule="auto"/>
        <w:ind w:left="-5" w:hanging="10"/>
        <w:jc w:val="left"/>
      </w:pPr>
      <w:r>
        <w:rPr>
          <w:b/>
        </w:rPr>
        <w:t xml:space="preserve">POLICIES AND PROCEDURES </w:t>
      </w:r>
    </w:p>
    <w:p w14:paraId="0A35B333" w14:textId="77777777" w:rsidR="004B370E" w:rsidRDefault="009C4E8F">
      <w:pPr>
        <w:numPr>
          <w:ilvl w:val="0"/>
          <w:numId w:val="1"/>
        </w:numPr>
        <w:ind w:right="1021" w:hanging="566"/>
      </w:pPr>
      <w:r>
        <w:t xml:space="preserve">The post holder will be expected, at all times, to be familiar and comply with the written policies, procedures and guidelines for good practice, issued by The Disabilities Trust  </w:t>
      </w:r>
    </w:p>
    <w:p w14:paraId="49285DCE" w14:textId="77777777" w:rsidR="004B370E" w:rsidRDefault="009C4E8F">
      <w:pPr>
        <w:numPr>
          <w:ilvl w:val="0"/>
          <w:numId w:val="1"/>
        </w:numPr>
        <w:ind w:right="1021" w:hanging="566"/>
      </w:pPr>
      <w:r>
        <w:t xml:space="preserve">Ensure the Health &amp; Safety policy and procedures are adhered to at all times </w:t>
      </w:r>
    </w:p>
    <w:p w14:paraId="2CA37D1B" w14:textId="77777777" w:rsidR="004B370E" w:rsidRDefault="009C4E8F">
      <w:pPr>
        <w:numPr>
          <w:ilvl w:val="0"/>
          <w:numId w:val="1"/>
        </w:numPr>
        <w:ind w:right="1021" w:hanging="566"/>
      </w:pPr>
      <w:r>
        <w:t xml:space="preserve">Take personal responsibility for own health and safety and report incidents and potential hazards as necessary. </w:t>
      </w:r>
    </w:p>
    <w:p w14:paraId="17034369" w14:textId="77777777" w:rsidR="004B370E" w:rsidRDefault="009C4E8F">
      <w:pPr>
        <w:spacing w:after="122" w:line="259" w:lineRule="auto"/>
        <w:ind w:left="720" w:firstLine="0"/>
        <w:jc w:val="left"/>
      </w:pPr>
      <w:r>
        <w:rPr>
          <w:b/>
          <w:i/>
        </w:rPr>
        <w:t xml:space="preserve"> </w:t>
      </w:r>
    </w:p>
    <w:p w14:paraId="733DDB5F" w14:textId="77777777" w:rsidR="004B370E" w:rsidRDefault="009C4E8F">
      <w:pPr>
        <w:spacing w:after="61" w:line="253" w:lineRule="auto"/>
        <w:ind w:left="-5" w:hanging="10"/>
        <w:jc w:val="left"/>
      </w:pPr>
      <w:r>
        <w:rPr>
          <w:b/>
        </w:rPr>
        <w:t xml:space="preserve">CHILD PROTECTION </w:t>
      </w:r>
    </w:p>
    <w:p w14:paraId="2715CF9D" w14:textId="77777777" w:rsidR="004B370E" w:rsidRDefault="009C4E8F">
      <w:pPr>
        <w:spacing w:after="13" w:line="243" w:lineRule="auto"/>
        <w:ind w:left="-15" w:right="987" w:firstLine="0"/>
        <w:jc w:val="left"/>
      </w:pPr>
      <w:r>
        <w:t>All employees have a duty for safeguarding and promoting the welfare of children and young persons.  Staff must be aware of the school’s procedures for raising concerns about children's welfare and must report any concerns to the Designated Safeguarding Lead without delay.   Staff must also ensure they complete the appropriate level of safeguarding children training identified by the school as relevant to their role.</w:t>
      </w:r>
      <w:r>
        <w:rPr>
          <w:color w:val="303030"/>
        </w:rPr>
        <w:t xml:space="preserve"> </w:t>
      </w:r>
    </w:p>
    <w:p w14:paraId="0ACA7682" w14:textId="77777777" w:rsidR="004B370E" w:rsidRDefault="009C4E8F">
      <w:pPr>
        <w:spacing w:after="0" w:line="259" w:lineRule="auto"/>
        <w:ind w:left="0" w:firstLine="0"/>
        <w:jc w:val="left"/>
      </w:pPr>
      <w:r>
        <w:t xml:space="preserve"> </w:t>
      </w:r>
    </w:p>
    <w:p w14:paraId="1430FCBF" w14:textId="77777777" w:rsidR="00063E40" w:rsidRDefault="00063E40">
      <w:pPr>
        <w:spacing w:after="3" w:line="253" w:lineRule="auto"/>
        <w:ind w:left="-5" w:hanging="10"/>
        <w:jc w:val="left"/>
        <w:rPr>
          <w:b/>
        </w:rPr>
      </w:pPr>
    </w:p>
    <w:p w14:paraId="365CE29C" w14:textId="77777777" w:rsidR="00063E40" w:rsidRDefault="00063E40">
      <w:pPr>
        <w:spacing w:after="3" w:line="253" w:lineRule="auto"/>
        <w:ind w:left="-5" w:hanging="10"/>
        <w:jc w:val="left"/>
        <w:rPr>
          <w:b/>
        </w:rPr>
      </w:pPr>
    </w:p>
    <w:p w14:paraId="246E4F7E" w14:textId="77777777" w:rsidR="004B370E" w:rsidRDefault="009C4E8F">
      <w:pPr>
        <w:spacing w:after="3" w:line="253" w:lineRule="auto"/>
        <w:ind w:left="-5" w:hanging="10"/>
        <w:jc w:val="left"/>
      </w:pPr>
      <w:r>
        <w:rPr>
          <w:b/>
        </w:rPr>
        <w:lastRenderedPageBreak/>
        <w:t xml:space="preserve">ETHICS AND CONFIDENTIALITY:  </w:t>
      </w:r>
    </w:p>
    <w:p w14:paraId="36EC5FED" w14:textId="77777777" w:rsidR="004B370E" w:rsidRDefault="009C4E8F">
      <w:pPr>
        <w:ind w:left="-15" w:right="1021" w:firstLine="0"/>
      </w:pPr>
      <w:r>
        <w:t xml:space="preserve">The Disabilities Trust operates in a constantly changing environment and as such work priorities and objectives may change.  The Trust reserves the right to make reasonable changes to the job purpose and accountabilities. </w:t>
      </w:r>
    </w:p>
    <w:p w14:paraId="2528E80F" w14:textId="77777777" w:rsidR="004B370E" w:rsidRDefault="009C4E8F">
      <w:pPr>
        <w:spacing w:after="0" w:line="259" w:lineRule="auto"/>
        <w:ind w:left="0" w:firstLine="0"/>
        <w:jc w:val="left"/>
      </w:pPr>
      <w:r>
        <w:rPr>
          <w:b/>
        </w:rPr>
        <w:t xml:space="preserve"> </w:t>
      </w:r>
    </w:p>
    <w:p w14:paraId="2D5B3C93" w14:textId="77777777" w:rsidR="004B370E" w:rsidRDefault="009C4E8F">
      <w:pPr>
        <w:ind w:left="-15" w:right="1021" w:firstLine="0"/>
      </w:pPr>
      <w:r>
        <w:t xml:space="preserve">All staff are required to respect the confidentiality of all matters they may learn relating to their employment, other members of staff and the general public. </w:t>
      </w:r>
    </w:p>
    <w:p w14:paraId="202FA4ED" w14:textId="77777777" w:rsidR="004B370E" w:rsidRDefault="009C4E8F">
      <w:pPr>
        <w:spacing w:after="0" w:line="259" w:lineRule="auto"/>
        <w:ind w:left="0" w:firstLine="0"/>
        <w:jc w:val="left"/>
      </w:pPr>
      <w:r>
        <w:rPr>
          <w:rFonts w:ascii="Times New Roman" w:eastAsia="Times New Roman" w:hAnsi="Times New Roman" w:cs="Times New Roman"/>
        </w:rPr>
        <w:t xml:space="preserve"> </w:t>
      </w:r>
    </w:p>
    <w:p w14:paraId="5ED6E38D" w14:textId="77777777" w:rsidR="004B370E" w:rsidRDefault="009C4E8F">
      <w:pPr>
        <w:spacing w:after="0" w:line="240" w:lineRule="auto"/>
        <w:ind w:left="0" w:right="132" w:firstLine="0"/>
        <w:jc w:val="left"/>
      </w:pPr>
      <w:r>
        <w:rPr>
          <w:i/>
        </w:rPr>
        <w:t xml:space="preserve">This job description is intended to be a dynamic document, subject to agreed alteration and development in line with the evolution of the role. </w:t>
      </w:r>
    </w:p>
    <w:p w14:paraId="74E46EB0" w14:textId="77777777" w:rsidR="004B370E" w:rsidRDefault="009C4E8F">
      <w:pPr>
        <w:spacing w:after="0" w:line="259" w:lineRule="auto"/>
        <w:ind w:left="0" w:firstLine="0"/>
        <w:jc w:val="left"/>
      </w:pPr>
      <w:r>
        <w:rPr>
          <w:rFonts w:ascii="Calibri" w:eastAsia="Calibri" w:hAnsi="Calibri" w:cs="Calibri"/>
          <w:color w:val="1F497D"/>
          <w:sz w:val="22"/>
        </w:rPr>
        <w:t xml:space="preserve"> </w:t>
      </w:r>
    </w:p>
    <w:p w14:paraId="7A77474D" w14:textId="77777777" w:rsidR="004B370E" w:rsidRDefault="009C4E8F">
      <w:pPr>
        <w:spacing w:after="0" w:line="259" w:lineRule="auto"/>
        <w:ind w:left="0" w:firstLine="0"/>
        <w:jc w:val="left"/>
      </w:pPr>
      <w:r>
        <w:rPr>
          <w:rFonts w:ascii="Calibri" w:eastAsia="Calibri" w:hAnsi="Calibri" w:cs="Calibri"/>
          <w:color w:val="1F497D"/>
          <w:sz w:val="22"/>
        </w:rPr>
        <w:t xml:space="preserve"> </w:t>
      </w:r>
    </w:p>
    <w:p w14:paraId="4CF74E6E" w14:textId="77777777" w:rsidR="004B370E" w:rsidRDefault="009C4E8F">
      <w:pPr>
        <w:tabs>
          <w:tab w:val="center" w:pos="4682"/>
          <w:tab w:val="center" w:pos="7201"/>
        </w:tabs>
        <w:ind w:left="-15" w:firstLine="0"/>
        <w:jc w:val="left"/>
      </w:pPr>
      <w:r>
        <w:t xml:space="preserve">Staff members name: </w:t>
      </w:r>
      <w:r>
        <w:tab/>
        <w:t xml:space="preserve">___________________________ </w:t>
      </w:r>
      <w:r>
        <w:tab/>
        <w:t xml:space="preserve"> </w:t>
      </w:r>
    </w:p>
    <w:p w14:paraId="4688BCBC" w14:textId="77777777" w:rsidR="004B370E" w:rsidRDefault="009C4E8F">
      <w:pPr>
        <w:spacing w:after="0" w:line="259" w:lineRule="auto"/>
        <w:ind w:left="0" w:firstLine="0"/>
        <w:jc w:val="left"/>
      </w:pPr>
      <w:r>
        <w:t xml:space="preserve"> </w:t>
      </w:r>
    </w:p>
    <w:p w14:paraId="06BD4BEC" w14:textId="77777777" w:rsidR="004B370E" w:rsidRDefault="009C4E8F">
      <w:pPr>
        <w:tabs>
          <w:tab w:val="center" w:pos="1440"/>
          <w:tab w:val="center" w:pos="2160"/>
          <w:tab w:val="center" w:pos="4682"/>
        </w:tabs>
        <w:ind w:left="-15" w:firstLine="0"/>
        <w:jc w:val="left"/>
      </w:pPr>
      <w:r>
        <w:t xml:space="preserve">Signature: </w:t>
      </w:r>
      <w:r>
        <w:tab/>
        <w:t xml:space="preserve"> </w:t>
      </w:r>
      <w:r>
        <w:tab/>
        <w:t xml:space="preserve"> </w:t>
      </w:r>
      <w:r>
        <w:tab/>
        <w:t xml:space="preserve">___________________________ </w:t>
      </w:r>
    </w:p>
    <w:p w14:paraId="2716451F" w14:textId="77777777" w:rsidR="004B370E" w:rsidRDefault="009C4E8F">
      <w:pPr>
        <w:spacing w:after="0" w:line="259" w:lineRule="auto"/>
        <w:ind w:left="0" w:firstLine="0"/>
        <w:jc w:val="left"/>
      </w:pPr>
      <w:r>
        <w:t xml:space="preserve"> </w:t>
      </w:r>
    </w:p>
    <w:p w14:paraId="1C668C6F" w14:textId="77777777" w:rsidR="004B370E" w:rsidRDefault="009C4E8F">
      <w:pPr>
        <w:tabs>
          <w:tab w:val="center" w:pos="1440"/>
          <w:tab w:val="center" w:pos="2160"/>
          <w:tab w:val="center" w:pos="3948"/>
        </w:tabs>
        <w:ind w:left="-15" w:firstLine="0"/>
        <w:jc w:val="left"/>
      </w:pPr>
      <w:r>
        <w:t xml:space="preserve">Date:  </w:t>
      </w:r>
      <w:r>
        <w:tab/>
        <w:t xml:space="preserve"> </w:t>
      </w:r>
      <w:r>
        <w:tab/>
        <w:t xml:space="preserve"> </w:t>
      </w:r>
      <w:r>
        <w:tab/>
        <w:t xml:space="preserve">________________ </w:t>
      </w:r>
    </w:p>
    <w:sectPr w:rsidR="004B370E">
      <w:pgSz w:w="11906" w:h="16841"/>
      <w:pgMar w:top="852" w:right="767" w:bottom="1241"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ni">
    <w:charset w:val="00"/>
    <w:family w:val="roman"/>
    <w:pitch w:val="variable"/>
    <w:sig w:usb0="002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6AC7"/>
    <w:multiLevelType w:val="multilevel"/>
    <w:tmpl w:val="62A8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F6C04"/>
    <w:multiLevelType w:val="multilevel"/>
    <w:tmpl w:val="5730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D275BE"/>
    <w:multiLevelType w:val="hybridMultilevel"/>
    <w:tmpl w:val="9EFE002E"/>
    <w:lvl w:ilvl="0" w:tplc="2D60140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0A7274">
      <w:start w:val="1"/>
      <w:numFmt w:val="bullet"/>
      <w:lvlText w:val="o"/>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6CBFB6">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6F756">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AF29A">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6C660">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E010FE">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30723A">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ACF1E0">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D42075"/>
    <w:multiLevelType w:val="hybridMultilevel"/>
    <w:tmpl w:val="D6981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70E"/>
    <w:rsid w:val="00017366"/>
    <w:rsid w:val="00026824"/>
    <w:rsid w:val="00046F8C"/>
    <w:rsid w:val="00063E40"/>
    <w:rsid w:val="00170C4A"/>
    <w:rsid w:val="002A3704"/>
    <w:rsid w:val="003A355A"/>
    <w:rsid w:val="004B0DDC"/>
    <w:rsid w:val="004B370E"/>
    <w:rsid w:val="006938C9"/>
    <w:rsid w:val="006D415A"/>
    <w:rsid w:val="006E17F0"/>
    <w:rsid w:val="007A18B7"/>
    <w:rsid w:val="00811344"/>
    <w:rsid w:val="008528E9"/>
    <w:rsid w:val="008925D3"/>
    <w:rsid w:val="009C4E8F"/>
    <w:rsid w:val="00C85EE2"/>
    <w:rsid w:val="00CF7BA6"/>
    <w:rsid w:val="00DC2CE2"/>
    <w:rsid w:val="00E229E3"/>
    <w:rsid w:val="00E74DFD"/>
    <w:rsid w:val="00F672B5"/>
    <w:rsid w:val="00F8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FE14"/>
  <w15:docId w15:val="{90CD475E-727C-4C72-BB20-FED60E83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550" w:hanging="55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824"/>
    <w:rPr>
      <w:rFonts w:ascii="Segoe UI" w:eastAsia="Arial" w:hAnsi="Segoe UI" w:cs="Segoe UI"/>
      <w:color w:val="000000"/>
      <w:sz w:val="18"/>
      <w:szCs w:val="18"/>
    </w:rPr>
  </w:style>
  <w:style w:type="paragraph" w:styleId="ListParagraph">
    <w:name w:val="List Paragraph"/>
    <w:basedOn w:val="Normal"/>
    <w:uiPriority w:val="34"/>
    <w:qFormat/>
    <w:rsid w:val="004B0DDC"/>
    <w:pPr>
      <w:spacing w:after="200" w:line="276" w:lineRule="auto"/>
      <w:ind w:left="720" w:firstLine="0"/>
      <w:contextualSpacing/>
      <w:jc w:val="left"/>
    </w:pPr>
    <w:rPr>
      <w:rFonts w:ascii="Calibri" w:eastAsia="Calibri"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2E40A-7E87-435D-B2B4-DB8AF62D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downesc</dc:creator>
  <cp:keywords/>
  <cp:lastModifiedBy>David Stewart</cp:lastModifiedBy>
  <cp:revision>6</cp:revision>
  <dcterms:created xsi:type="dcterms:W3CDTF">2019-09-13T11:42:00Z</dcterms:created>
  <dcterms:modified xsi:type="dcterms:W3CDTF">2019-09-16T11:03:00Z</dcterms:modified>
</cp:coreProperties>
</file>