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34" w:rsidRPr="008B4547" w:rsidRDefault="00512D34" w:rsidP="00512D34">
      <w:pPr>
        <w:ind w:left="-142" w:right="-327"/>
        <w:rPr>
          <w:rFonts w:asciiTheme="minorHAnsi" w:hAnsiTheme="minorHAnsi" w:cstheme="minorHAnsi"/>
          <w:noProof/>
        </w:rPr>
      </w:pPr>
      <w:r>
        <w:rPr>
          <w:rFonts w:asciiTheme="minorHAnsi" w:hAnsiTheme="minorHAnsi" w:cstheme="minorHAnsi"/>
          <w:noProof/>
          <w:lang w:eastAsia="en-GB"/>
        </w:rPr>
        <w:drawing>
          <wp:inline distT="0" distB="0" distL="0" distR="0">
            <wp:extent cx="6191794" cy="522514"/>
            <wp:effectExtent l="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7922" cy="523875"/>
                    </a:xfrm>
                    <a:prstGeom prst="rect">
                      <a:avLst/>
                    </a:prstGeom>
                    <a:noFill/>
                    <a:ln>
                      <a:noFill/>
                    </a:ln>
                  </pic:spPr>
                </pic:pic>
              </a:graphicData>
            </a:graphic>
          </wp:inline>
        </w:drawing>
      </w:r>
    </w:p>
    <w:p w:rsidR="00512D34" w:rsidRPr="008B4547" w:rsidRDefault="00512D34" w:rsidP="00512D34">
      <w:pPr>
        <w:ind w:left="-142" w:right="-327"/>
        <w:rPr>
          <w:rFonts w:asciiTheme="minorHAnsi" w:hAnsiTheme="minorHAnsi" w:cstheme="minorHAnsi"/>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3707"/>
      </w:tblGrid>
      <w:tr w:rsidR="00512D34" w:rsidRPr="008B4547" w:rsidTr="00512D34">
        <w:trPr>
          <w:trHeight w:val="410"/>
        </w:trPr>
        <w:tc>
          <w:tcPr>
            <w:tcW w:w="1843" w:type="dxa"/>
          </w:tcPr>
          <w:p w:rsidR="00512D34" w:rsidRPr="008B4547" w:rsidRDefault="00512D34" w:rsidP="005914A2">
            <w:pPr>
              <w:pStyle w:val="Heading2"/>
              <w:ind w:left="142"/>
              <w:rPr>
                <w:rFonts w:asciiTheme="minorHAnsi" w:hAnsiTheme="minorHAnsi" w:cstheme="minorHAnsi"/>
                <w:noProof/>
                <w:sz w:val="24"/>
              </w:rPr>
            </w:pPr>
            <w:r w:rsidRPr="008B4547">
              <w:rPr>
                <w:rFonts w:asciiTheme="minorHAnsi" w:hAnsiTheme="minorHAnsi" w:cstheme="minorHAnsi"/>
                <w:sz w:val="24"/>
              </w:rPr>
              <w:t>Directorate:</w:t>
            </w:r>
          </w:p>
        </w:tc>
        <w:tc>
          <w:tcPr>
            <w:tcW w:w="1985" w:type="dxa"/>
          </w:tcPr>
          <w:p w:rsidR="00512D34" w:rsidRPr="008B4547" w:rsidRDefault="00512D34" w:rsidP="005914A2">
            <w:pPr>
              <w:rPr>
                <w:rFonts w:asciiTheme="minorHAnsi" w:hAnsiTheme="minorHAnsi" w:cstheme="minorHAnsi"/>
                <w:noProof/>
                <w:sz w:val="24"/>
                <w:szCs w:val="24"/>
              </w:rPr>
            </w:pPr>
            <w:r w:rsidRPr="008B4547">
              <w:rPr>
                <w:rFonts w:asciiTheme="minorHAnsi" w:hAnsiTheme="minorHAnsi" w:cstheme="minorHAnsi"/>
                <w:noProof/>
                <w:sz w:val="24"/>
                <w:szCs w:val="24"/>
              </w:rPr>
              <w:t>Children’s Services</w:t>
            </w:r>
          </w:p>
        </w:tc>
        <w:tc>
          <w:tcPr>
            <w:tcW w:w="2104" w:type="dxa"/>
          </w:tcPr>
          <w:p w:rsidR="00512D34" w:rsidRPr="008B4547" w:rsidRDefault="00512D34" w:rsidP="005914A2">
            <w:pPr>
              <w:ind w:left="142"/>
              <w:rPr>
                <w:rFonts w:asciiTheme="minorHAnsi" w:hAnsiTheme="minorHAnsi" w:cstheme="minorHAnsi"/>
                <w:noProof/>
                <w:sz w:val="24"/>
                <w:szCs w:val="24"/>
              </w:rPr>
            </w:pPr>
            <w:r w:rsidRPr="008B4547">
              <w:rPr>
                <w:rFonts w:asciiTheme="minorHAnsi" w:hAnsiTheme="minorHAnsi" w:cstheme="minorHAnsi"/>
                <w:b/>
                <w:sz w:val="24"/>
                <w:szCs w:val="24"/>
              </w:rPr>
              <w:t>Section</w:t>
            </w:r>
            <w:r w:rsidRPr="008B4547">
              <w:rPr>
                <w:rFonts w:asciiTheme="minorHAnsi" w:hAnsiTheme="minorHAnsi" w:cstheme="minorHAnsi"/>
                <w:sz w:val="24"/>
                <w:szCs w:val="24"/>
              </w:rPr>
              <w:t>:</w:t>
            </w:r>
          </w:p>
        </w:tc>
        <w:tc>
          <w:tcPr>
            <w:tcW w:w="3707" w:type="dxa"/>
          </w:tcPr>
          <w:p w:rsidR="00512D34" w:rsidRPr="008B4547" w:rsidRDefault="00512D34" w:rsidP="005914A2">
            <w:pPr>
              <w:rPr>
                <w:rFonts w:asciiTheme="minorHAnsi" w:hAnsiTheme="minorHAnsi" w:cstheme="minorHAnsi"/>
                <w:noProof/>
                <w:sz w:val="24"/>
                <w:szCs w:val="24"/>
              </w:rPr>
            </w:pPr>
            <w:r w:rsidRPr="008B4547">
              <w:rPr>
                <w:rFonts w:asciiTheme="minorHAnsi" w:hAnsiTheme="minorHAnsi" w:cstheme="minorHAnsi"/>
                <w:noProof/>
                <w:sz w:val="24"/>
                <w:szCs w:val="24"/>
              </w:rPr>
              <w:t xml:space="preserve"> Primary Inclusion Team</w:t>
            </w:r>
          </w:p>
        </w:tc>
      </w:tr>
    </w:tbl>
    <w:p w:rsidR="00512D34" w:rsidRPr="008B4547" w:rsidRDefault="00512D34" w:rsidP="00512D34">
      <w:pPr>
        <w:shd w:val="clear" w:color="00FF00" w:fill="auto"/>
        <w:ind w:left="142" w:right="-327"/>
        <w:rPr>
          <w:rFonts w:asciiTheme="minorHAnsi" w:hAnsiTheme="minorHAnsi" w:cstheme="minorHAnsi"/>
        </w:rPr>
      </w:pPr>
    </w:p>
    <w:p w:rsidR="00512D34" w:rsidRPr="008B4547" w:rsidRDefault="00512D34" w:rsidP="00512D34">
      <w:pPr>
        <w:shd w:val="clear" w:color="00FF00" w:fill="auto"/>
        <w:ind w:left="142" w:right="-327"/>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512D34" w:rsidRPr="008B4547" w:rsidTr="00512D34">
        <w:trPr>
          <w:trHeight w:val="523"/>
        </w:trPr>
        <w:tc>
          <w:tcPr>
            <w:tcW w:w="3828" w:type="dxa"/>
            <w:tcBorders>
              <w:top w:val="nil"/>
              <w:left w:val="nil"/>
              <w:bottom w:val="single" w:sz="4" w:space="0" w:color="auto"/>
              <w:right w:val="nil"/>
            </w:tcBorders>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Job details</w:t>
            </w:r>
          </w:p>
        </w:tc>
        <w:tc>
          <w:tcPr>
            <w:tcW w:w="5811" w:type="dxa"/>
            <w:tcBorders>
              <w:top w:val="nil"/>
              <w:left w:val="nil"/>
              <w:bottom w:val="single" w:sz="4" w:space="0" w:color="auto"/>
              <w:right w:val="nil"/>
            </w:tcBorders>
          </w:tcPr>
          <w:p w:rsidR="00512D34" w:rsidRPr="008B4547" w:rsidRDefault="00512D34" w:rsidP="005914A2">
            <w:pPr>
              <w:pStyle w:val="Heading1"/>
              <w:ind w:left="142"/>
              <w:rPr>
                <w:rFonts w:asciiTheme="minorHAnsi" w:hAnsiTheme="minorHAnsi" w:cstheme="minorHAnsi"/>
                <w:b w:val="0"/>
              </w:rPr>
            </w:pPr>
          </w:p>
        </w:tc>
      </w:tr>
      <w:tr w:rsidR="00512D34" w:rsidRPr="008B4547" w:rsidTr="00512D34">
        <w:trPr>
          <w:trHeight w:val="523"/>
        </w:trPr>
        <w:tc>
          <w:tcPr>
            <w:tcW w:w="3828" w:type="dxa"/>
            <w:tcBorders>
              <w:top w:val="single" w:sz="4" w:space="0" w:color="auto"/>
            </w:tcBorders>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Job title:</w:t>
            </w:r>
          </w:p>
        </w:tc>
        <w:tc>
          <w:tcPr>
            <w:tcW w:w="5811" w:type="dxa"/>
            <w:tcBorders>
              <w:top w:val="single" w:sz="4" w:space="0" w:color="auto"/>
            </w:tcBorders>
          </w:tcPr>
          <w:p w:rsidR="00512D34" w:rsidRPr="008B4547" w:rsidRDefault="00512D34" w:rsidP="005914A2">
            <w:pPr>
              <w:pStyle w:val="Heading1"/>
              <w:rPr>
                <w:rFonts w:asciiTheme="minorHAnsi" w:hAnsiTheme="minorHAnsi" w:cstheme="minorHAnsi"/>
                <w:b w:val="0"/>
                <w:szCs w:val="24"/>
              </w:rPr>
            </w:pPr>
            <w:r w:rsidRPr="008B4547">
              <w:rPr>
                <w:rFonts w:asciiTheme="minorHAnsi" w:hAnsiTheme="minorHAnsi" w:cstheme="minorHAnsi"/>
                <w:b w:val="0"/>
                <w:szCs w:val="24"/>
              </w:rPr>
              <w:t>Teacher (SEMH)</w:t>
            </w:r>
          </w:p>
          <w:p w:rsidR="00512D34" w:rsidRPr="008B4547" w:rsidRDefault="00512D34" w:rsidP="005914A2">
            <w:pPr>
              <w:pStyle w:val="Heading1"/>
              <w:rPr>
                <w:rFonts w:asciiTheme="minorHAnsi" w:hAnsiTheme="minorHAnsi" w:cstheme="minorHAnsi"/>
                <w:b w:val="0"/>
                <w:szCs w:val="24"/>
              </w:rPr>
            </w:pPr>
            <w:r w:rsidRPr="008B4547">
              <w:rPr>
                <w:rFonts w:asciiTheme="minorHAnsi" w:hAnsiTheme="minorHAnsi" w:cstheme="minorHAnsi"/>
                <w:b w:val="0"/>
                <w:szCs w:val="24"/>
              </w:rPr>
              <w:t>Primary Inclusion Team</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Grade:</w:t>
            </w:r>
          </w:p>
        </w:tc>
        <w:tc>
          <w:tcPr>
            <w:tcW w:w="5811" w:type="dxa"/>
          </w:tcPr>
          <w:p w:rsidR="00512D34" w:rsidRPr="008B4547" w:rsidRDefault="0017441F" w:rsidP="005914A2">
            <w:pPr>
              <w:pStyle w:val="Heading1"/>
              <w:rPr>
                <w:rFonts w:asciiTheme="minorHAnsi" w:hAnsiTheme="minorHAnsi" w:cstheme="minorHAnsi"/>
                <w:b w:val="0"/>
                <w:szCs w:val="24"/>
              </w:rPr>
            </w:pPr>
            <w:ins w:id="0" w:author="Mrs W. McCormack" w:date="2017-11-06T11:37:00Z">
              <w:r>
                <w:rPr>
                  <w:rFonts w:asciiTheme="minorHAnsi" w:hAnsiTheme="minorHAnsi" w:cstheme="minorHAnsi"/>
                  <w:b w:val="0"/>
                  <w:szCs w:val="24"/>
                </w:rPr>
                <w:t>Main Scale</w:t>
              </w:r>
            </w:ins>
            <w:ins w:id="1" w:author="miles.s" w:date="2019-09-23T12:16:00Z">
              <w:r w:rsidR="00E84CA5">
                <w:rPr>
                  <w:rFonts w:asciiTheme="minorHAnsi" w:hAnsiTheme="minorHAnsi" w:cstheme="minorHAnsi"/>
                  <w:b w:val="0"/>
                  <w:szCs w:val="24"/>
                </w:rPr>
                <w:t>/ UPS plus TLR</w:t>
              </w:r>
            </w:ins>
            <w:ins w:id="2" w:author="Mrs W. McCormack" w:date="2017-11-06T11:37:00Z">
              <w:del w:id="3" w:author="miles.s" w:date="2019-09-23T12:16:00Z">
                <w:r w:rsidDel="00E84CA5">
                  <w:rPr>
                    <w:rFonts w:asciiTheme="minorHAnsi" w:hAnsiTheme="minorHAnsi" w:cstheme="minorHAnsi"/>
                    <w:b w:val="0"/>
                    <w:szCs w:val="24"/>
                  </w:rPr>
                  <w:delText xml:space="preserve"> plus SEN 1</w:delText>
                </w:r>
              </w:del>
            </w:ins>
            <w:del w:id="4" w:author="Mrs W. McCormack" w:date="2017-11-06T11:37:00Z">
              <w:r w:rsidR="00512D34" w:rsidRPr="008B4547" w:rsidDel="0017441F">
                <w:rPr>
                  <w:rFonts w:asciiTheme="minorHAnsi" w:hAnsiTheme="minorHAnsi" w:cstheme="minorHAnsi"/>
                  <w:b w:val="0"/>
                  <w:szCs w:val="24"/>
                </w:rPr>
                <w:delText>??</w:delText>
              </w:r>
            </w:del>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Location of work:</w:t>
            </w:r>
          </w:p>
        </w:tc>
        <w:tc>
          <w:tcPr>
            <w:tcW w:w="5811" w:type="dxa"/>
          </w:tcPr>
          <w:p w:rsidR="00512D34" w:rsidRPr="008B4547" w:rsidRDefault="00512D34" w:rsidP="005914A2">
            <w:pPr>
              <w:pStyle w:val="Heading1"/>
              <w:rPr>
                <w:rFonts w:asciiTheme="minorHAnsi" w:hAnsiTheme="minorHAnsi" w:cstheme="minorHAnsi"/>
                <w:b w:val="0"/>
                <w:szCs w:val="24"/>
              </w:rPr>
            </w:pPr>
            <w:r w:rsidRPr="008B4547">
              <w:rPr>
                <w:rFonts w:asciiTheme="minorHAnsi" w:hAnsiTheme="minorHAnsi" w:cstheme="minorHAnsi"/>
                <w:b w:val="0"/>
                <w:szCs w:val="24"/>
              </w:rPr>
              <w:t xml:space="preserve">Alder </w:t>
            </w:r>
            <w:r w:rsidR="0017441F">
              <w:rPr>
                <w:rFonts w:asciiTheme="minorHAnsi" w:hAnsiTheme="minorHAnsi" w:cstheme="minorHAnsi"/>
                <w:b w:val="0"/>
                <w:szCs w:val="24"/>
              </w:rPr>
              <w:t>Brook and Lewis Street Primary S</w:t>
            </w:r>
            <w:r w:rsidRPr="008B4547">
              <w:rPr>
                <w:rFonts w:asciiTheme="minorHAnsi" w:hAnsiTheme="minorHAnsi" w:cstheme="minorHAnsi"/>
                <w:b w:val="0"/>
                <w:szCs w:val="24"/>
              </w:rPr>
              <w:t>chool</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Directly responsible to:</w:t>
            </w:r>
          </w:p>
        </w:tc>
        <w:tc>
          <w:tcPr>
            <w:tcW w:w="5811" w:type="dxa"/>
          </w:tcPr>
          <w:p w:rsidR="00AB1534" w:rsidRDefault="00AB1534" w:rsidP="005914A2">
            <w:pPr>
              <w:jc w:val="both"/>
              <w:rPr>
                <w:ins w:id="5" w:author="Admin" w:date="2017-11-17T09:39:00Z"/>
                <w:rFonts w:asciiTheme="minorHAnsi" w:hAnsiTheme="minorHAnsi" w:cstheme="minorHAnsi"/>
                <w:bCs/>
                <w:sz w:val="24"/>
                <w:szCs w:val="24"/>
              </w:rPr>
            </w:pPr>
            <w:ins w:id="6" w:author="Admin" w:date="2017-11-17T09:39:00Z">
              <w:r>
                <w:rPr>
                  <w:rFonts w:asciiTheme="minorHAnsi" w:hAnsiTheme="minorHAnsi" w:cstheme="minorHAnsi"/>
                  <w:bCs/>
                  <w:sz w:val="24"/>
                  <w:szCs w:val="24"/>
                </w:rPr>
                <w:t>Primary Inclusion Team Leads</w:t>
              </w:r>
            </w:ins>
          </w:p>
          <w:p w:rsidR="00512D34" w:rsidRPr="008B4547" w:rsidRDefault="00512D34" w:rsidP="005914A2">
            <w:pPr>
              <w:jc w:val="both"/>
              <w:rPr>
                <w:rFonts w:asciiTheme="minorHAnsi" w:hAnsiTheme="minorHAnsi" w:cstheme="minorHAnsi"/>
                <w:bCs/>
                <w:sz w:val="24"/>
                <w:szCs w:val="24"/>
              </w:rPr>
            </w:pPr>
            <w:r w:rsidRPr="008B4547">
              <w:rPr>
                <w:rFonts w:asciiTheme="minorHAnsi" w:hAnsiTheme="minorHAnsi" w:cstheme="minorHAnsi"/>
                <w:bCs/>
                <w:sz w:val="24"/>
                <w:szCs w:val="24"/>
              </w:rPr>
              <w:t>Head teacher/ Executive Head Teacher</w:t>
            </w:r>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Hours of duty:</w:t>
            </w:r>
          </w:p>
        </w:tc>
        <w:tc>
          <w:tcPr>
            <w:tcW w:w="5811" w:type="dxa"/>
          </w:tcPr>
          <w:p w:rsidR="00512D34" w:rsidRPr="008B4547" w:rsidRDefault="00512D34" w:rsidP="005914A2">
            <w:pPr>
              <w:pStyle w:val="Heading1"/>
              <w:rPr>
                <w:rFonts w:asciiTheme="minorHAnsi" w:hAnsiTheme="minorHAnsi" w:cstheme="minorHAnsi"/>
                <w:b w:val="0"/>
                <w:szCs w:val="24"/>
              </w:rPr>
            </w:pPr>
            <w:r w:rsidRPr="008B4547">
              <w:rPr>
                <w:rFonts w:asciiTheme="minorHAnsi" w:hAnsiTheme="minorHAnsi" w:cstheme="minorHAnsi"/>
                <w:b w:val="0"/>
                <w:szCs w:val="24"/>
              </w:rPr>
              <w:t xml:space="preserve">Teachers’ Terms and Conditions </w:t>
            </w:r>
            <w:ins w:id="7" w:author="Admin" w:date="2017-11-17T09:40:00Z">
              <w:del w:id="8" w:author="miles.s" w:date="2019-09-23T12:16:00Z">
                <w:r w:rsidR="00AB1534" w:rsidDel="00E84CA5">
                  <w:rPr>
                    <w:rFonts w:asciiTheme="minorHAnsi" w:hAnsiTheme="minorHAnsi" w:cstheme="minorHAnsi"/>
                    <w:b w:val="0"/>
                    <w:szCs w:val="24"/>
                  </w:rPr>
                  <w:delText>(0.5)</w:delText>
                </w:r>
              </w:del>
            </w:ins>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Primary purpose of the job:</w:t>
            </w:r>
          </w:p>
        </w:tc>
        <w:tc>
          <w:tcPr>
            <w:tcW w:w="5811" w:type="dxa"/>
          </w:tcPr>
          <w:p w:rsidR="00512D34" w:rsidRPr="008B4547" w:rsidDel="0017441F" w:rsidRDefault="00E84CA5" w:rsidP="005914A2">
            <w:pPr>
              <w:jc w:val="both"/>
              <w:rPr>
                <w:del w:id="9" w:author="Mrs W. McCormack" w:date="2017-11-06T11:38:00Z"/>
                <w:rFonts w:asciiTheme="minorHAnsi" w:hAnsiTheme="minorHAnsi" w:cstheme="minorHAnsi"/>
                <w:sz w:val="24"/>
                <w:szCs w:val="24"/>
              </w:rPr>
            </w:pPr>
            <w:ins w:id="10" w:author="miles.s" w:date="2019-09-23T12:17:00Z">
              <w:r>
                <w:rPr>
                  <w:rFonts w:asciiTheme="minorHAnsi" w:hAnsiTheme="minorHAnsi" w:cstheme="minorHAnsi"/>
                  <w:sz w:val="24"/>
                  <w:szCs w:val="24"/>
                </w:rPr>
                <w:t>To support vulnerable pupils at risk of exclusion during their transition from primary to secondary school</w:t>
              </w:r>
            </w:ins>
            <w:del w:id="11" w:author="miles.s" w:date="2019-09-23T12:16:00Z">
              <w:r w:rsidR="00512D34" w:rsidRPr="008B4547" w:rsidDel="00E84CA5">
                <w:rPr>
                  <w:rFonts w:asciiTheme="minorHAnsi" w:hAnsiTheme="minorHAnsi" w:cstheme="minorHAnsi"/>
                  <w:sz w:val="24"/>
                  <w:szCs w:val="24"/>
                </w:rPr>
                <w:delText>To support the work of mainstream staff in relation to pupils with SEMH in Salford schools and to undertake associated tasks as necessary to achieve this objectiv</w:delText>
              </w:r>
            </w:del>
            <w:ins w:id="12" w:author="Mrs W. McCormack" w:date="2017-11-06T11:38:00Z">
              <w:del w:id="13" w:author="miles.s" w:date="2019-09-23T12:16:00Z">
                <w:r w:rsidR="0017441F" w:rsidDel="00E84CA5">
                  <w:rPr>
                    <w:rFonts w:asciiTheme="minorHAnsi" w:hAnsiTheme="minorHAnsi" w:cstheme="minorHAnsi"/>
                    <w:sz w:val="24"/>
                    <w:szCs w:val="24"/>
                  </w:rPr>
                  <w:delText>e.</w:delText>
                </w:r>
              </w:del>
            </w:ins>
            <w:del w:id="14" w:author="Mrs W. McCormack" w:date="2017-11-06T11:38:00Z">
              <w:r w:rsidR="00512D34" w:rsidRPr="008B4547" w:rsidDel="0017441F">
                <w:rPr>
                  <w:rFonts w:asciiTheme="minorHAnsi" w:hAnsiTheme="minorHAnsi" w:cstheme="minorHAnsi"/>
                  <w:sz w:val="24"/>
                  <w:szCs w:val="24"/>
                </w:rPr>
                <w:delText>e</w:delText>
              </w:r>
            </w:del>
          </w:p>
          <w:p w:rsidR="00512D34" w:rsidRPr="008B4547" w:rsidRDefault="00512D34">
            <w:pPr>
              <w:jc w:val="both"/>
              <w:rPr>
                <w:rFonts w:asciiTheme="minorHAnsi" w:hAnsiTheme="minorHAnsi" w:cstheme="minorHAnsi"/>
                <w:sz w:val="24"/>
                <w:szCs w:val="24"/>
              </w:rPr>
              <w:pPrChange w:id="15" w:author="Mrs W. McCormack" w:date="2017-11-06T11:38:00Z">
                <w:pPr>
                  <w:tabs>
                    <w:tab w:val="left" w:pos="0"/>
                    <w:tab w:val="left" w:pos="3960"/>
                  </w:tabs>
                </w:pPr>
              </w:pPrChange>
            </w:pPr>
            <w:del w:id="16" w:author="Mrs W. McCormack" w:date="2017-11-06T11:38:00Z">
              <w:r w:rsidRPr="008B4547" w:rsidDel="0017441F">
                <w:rPr>
                  <w:rFonts w:asciiTheme="minorHAnsi" w:hAnsiTheme="minorHAnsi" w:cstheme="minorHAnsi"/>
                  <w:sz w:val="24"/>
                  <w:szCs w:val="24"/>
                </w:rPr>
                <w:delText xml:space="preserve">. </w:delText>
              </w:r>
            </w:del>
          </w:p>
        </w:tc>
      </w:tr>
      <w:tr w:rsidR="00512D34" w:rsidRPr="008B4547" w:rsidTr="00512D34">
        <w:trPr>
          <w:trHeight w:val="523"/>
        </w:trPr>
        <w:tc>
          <w:tcPr>
            <w:tcW w:w="3828" w:type="dxa"/>
          </w:tcPr>
          <w:p w:rsidR="00512D34" w:rsidRPr="008B4547" w:rsidRDefault="00512D34" w:rsidP="005914A2">
            <w:pPr>
              <w:ind w:left="142" w:right="-327"/>
              <w:rPr>
                <w:rFonts w:asciiTheme="minorHAnsi" w:hAnsiTheme="minorHAnsi" w:cstheme="minorHAnsi"/>
                <w:b/>
                <w:sz w:val="24"/>
              </w:rPr>
            </w:pPr>
            <w:r w:rsidRPr="008B4547">
              <w:rPr>
                <w:rFonts w:asciiTheme="minorHAnsi" w:hAnsiTheme="minorHAnsi" w:cstheme="minorHAnsi"/>
                <w:b/>
                <w:sz w:val="24"/>
              </w:rPr>
              <w:t>Post ref no:</w:t>
            </w:r>
          </w:p>
        </w:tc>
        <w:tc>
          <w:tcPr>
            <w:tcW w:w="5811" w:type="dxa"/>
          </w:tcPr>
          <w:p w:rsidR="00512D34" w:rsidRPr="008B4547" w:rsidRDefault="00512D34" w:rsidP="005914A2">
            <w:pPr>
              <w:pStyle w:val="Heading1"/>
              <w:ind w:left="142"/>
              <w:rPr>
                <w:rFonts w:asciiTheme="minorHAnsi" w:hAnsiTheme="minorHAnsi" w:cstheme="minorHAnsi"/>
                <w:b w:val="0"/>
                <w:sz w:val="20"/>
              </w:rPr>
            </w:pPr>
          </w:p>
        </w:tc>
      </w:tr>
    </w:tbl>
    <w:p w:rsidR="00512D34" w:rsidRPr="008B4547" w:rsidDel="0017441F" w:rsidRDefault="00512D34" w:rsidP="00512D34">
      <w:pPr>
        <w:ind w:left="142"/>
        <w:jc w:val="both"/>
        <w:rPr>
          <w:del w:id="17" w:author="Mrs W. McCormack" w:date="2017-11-06T11:38:00Z"/>
          <w:rFonts w:asciiTheme="minorHAnsi" w:hAnsiTheme="minorHAnsi" w:cstheme="minorHAnsi"/>
          <w:b/>
        </w:rPr>
      </w:pPr>
    </w:p>
    <w:p w:rsidR="00512D34" w:rsidRPr="008B4547" w:rsidDel="0017441F" w:rsidRDefault="00512D34" w:rsidP="00512D34">
      <w:pPr>
        <w:jc w:val="both"/>
        <w:rPr>
          <w:del w:id="18" w:author="Mrs W. McCormack" w:date="2017-11-06T11:38:00Z"/>
          <w:rFonts w:asciiTheme="minorHAnsi" w:hAnsiTheme="minorHAnsi" w:cstheme="minorHAnsi"/>
          <w:b/>
        </w:rPr>
      </w:pPr>
    </w:p>
    <w:p w:rsidR="0017441F" w:rsidRDefault="0017441F">
      <w:pPr>
        <w:spacing w:before="0" w:after="200" w:line="276" w:lineRule="auto"/>
        <w:rPr>
          <w:ins w:id="19" w:author="Mrs W. McCormack" w:date="2017-11-06T11:38:00Z"/>
          <w:rFonts w:asciiTheme="minorHAnsi" w:hAnsiTheme="minorHAnsi" w:cstheme="minorHAnsi"/>
          <w:b/>
          <w:sz w:val="24"/>
        </w:rPr>
        <w:pPrChange w:id="20" w:author="Mrs W. McCormack" w:date="2017-11-06T11:38:00Z">
          <w:pPr/>
        </w:pPrChange>
      </w:pPr>
    </w:p>
    <w:p w:rsidR="00512D34" w:rsidDel="0017441F" w:rsidRDefault="00512D34">
      <w:pPr>
        <w:spacing w:before="0" w:after="200" w:line="276" w:lineRule="auto"/>
        <w:rPr>
          <w:del w:id="21" w:author="Mrs W. McCormack" w:date="2017-11-06T11:38:00Z"/>
        </w:rPr>
      </w:pPr>
      <w:del w:id="22" w:author="Mrs W. McCormack" w:date="2017-11-06T11:38:00Z">
        <w:r w:rsidDel="0017441F">
          <w:br w:type="page"/>
        </w:r>
      </w:del>
    </w:p>
    <w:p w:rsidR="00512D34" w:rsidRPr="00512D34" w:rsidRDefault="00512D34">
      <w:pPr>
        <w:spacing w:before="0" w:after="200" w:line="276" w:lineRule="auto"/>
        <w:rPr>
          <w:rFonts w:asciiTheme="minorHAnsi" w:hAnsiTheme="minorHAnsi" w:cstheme="minorHAnsi"/>
          <w:b/>
          <w:sz w:val="24"/>
        </w:rPr>
        <w:pPrChange w:id="23" w:author="Mrs W. McCormack" w:date="2017-11-06T11:38:00Z">
          <w:pPr/>
        </w:pPrChange>
      </w:pPr>
      <w:r w:rsidRPr="00512D34">
        <w:rPr>
          <w:rFonts w:asciiTheme="minorHAnsi" w:hAnsiTheme="minorHAnsi" w:cstheme="minorHAnsi"/>
          <w:b/>
          <w:sz w:val="24"/>
        </w:rPr>
        <w:t>Main duties and responsibilities/accountabilities</w:t>
      </w:r>
      <w:r>
        <w:rPr>
          <w:rFonts w:asciiTheme="minorHAnsi" w:hAnsiTheme="minorHAnsi" w:cstheme="minorHAnsi"/>
          <w:b/>
          <w:sz w:val="24"/>
        </w:rPr>
        <w:t>:</w:t>
      </w:r>
    </w:p>
    <w:p w:rsidR="00E84CA5" w:rsidRPr="00E84CA5" w:rsidRDefault="00E84CA5" w:rsidP="00E84CA5">
      <w:pPr>
        <w:pStyle w:val="ListParagraph"/>
        <w:numPr>
          <w:ilvl w:val="0"/>
          <w:numId w:val="1"/>
        </w:numPr>
        <w:rPr>
          <w:ins w:id="24" w:author="miles.s" w:date="2019-09-23T12:21:00Z"/>
          <w:rFonts w:asciiTheme="minorHAnsi" w:hAnsiTheme="minorHAnsi" w:cstheme="minorHAnsi"/>
          <w:sz w:val="24"/>
          <w:rPrChange w:id="25" w:author="miles.s" w:date="2019-09-23T12:21:00Z">
            <w:rPr>
              <w:ins w:id="26" w:author="miles.s" w:date="2019-09-23T12:21:00Z"/>
            </w:rPr>
          </w:rPrChange>
        </w:rPr>
        <w:pPrChange w:id="27" w:author="miles.s" w:date="2019-09-23T12:21:00Z">
          <w:pPr>
            <w:pStyle w:val="ListParagraph"/>
            <w:numPr>
              <w:numId w:val="1"/>
            </w:numPr>
            <w:ind w:hanging="360"/>
          </w:pPr>
        </w:pPrChange>
      </w:pPr>
      <w:ins w:id="28" w:author="miles.s" w:date="2019-09-23T12:21:00Z">
        <w:r>
          <w:rPr>
            <w:rFonts w:asciiTheme="minorHAnsi" w:hAnsiTheme="minorHAnsi" w:cstheme="minorHAnsi"/>
            <w:sz w:val="24"/>
          </w:rPr>
          <w:t>To play a key role in the development of the project through building strong professional relationships with staff in schools</w:t>
        </w:r>
      </w:ins>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 xml:space="preserve">To offer direct support to staff in Salford schools in relation to </w:t>
      </w:r>
      <w:ins w:id="29" w:author="miles.s" w:date="2019-09-23T12:18:00Z">
        <w:r w:rsidR="00E84CA5">
          <w:rPr>
            <w:rFonts w:asciiTheme="minorHAnsi" w:hAnsiTheme="minorHAnsi" w:cstheme="minorHAnsi"/>
            <w:sz w:val="24"/>
          </w:rPr>
          <w:t xml:space="preserve">Y6/Y7 </w:t>
        </w:r>
      </w:ins>
      <w:del w:id="30" w:author="miles.s" w:date="2019-09-23T12:18:00Z">
        <w:r w:rsidRPr="00512D34" w:rsidDel="00E84CA5">
          <w:rPr>
            <w:rFonts w:asciiTheme="minorHAnsi" w:hAnsiTheme="minorHAnsi" w:cstheme="minorHAnsi"/>
            <w:sz w:val="24"/>
          </w:rPr>
          <w:delText>children</w:delText>
        </w:r>
      </w:del>
      <w:ins w:id="31" w:author="miles.s" w:date="2019-09-23T12:18:00Z">
        <w:r w:rsidR="00E84CA5">
          <w:rPr>
            <w:rFonts w:asciiTheme="minorHAnsi" w:hAnsiTheme="minorHAnsi" w:cstheme="minorHAnsi"/>
            <w:sz w:val="24"/>
          </w:rPr>
          <w:t>pupils</w:t>
        </w:r>
      </w:ins>
      <w:r w:rsidRPr="00512D34">
        <w:rPr>
          <w:rFonts w:asciiTheme="minorHAnsi" w:hAnsiTheme="minorHAnsi" w:cstheme="minorHAnsi"/>
          <w:sz w:val="24"/>
        </w:rPr>
        <w:t xml:space="preserve"> who have a range of SEMH needs.</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work in collaboration with the wider context of Children’s Services and other services promoting a unified approach to the inclusion of pupils with SEND.</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maintain an up to date knowledge of a range of approaches and strategies to meet the needs of children and young people with SEMH.</w:t>
      </w:r>
    </w:p>
    <w:p w:rsidR="00512D34" w:rsidRPr="00512D34" w:rsidRDefault="00512D34" w:rsidP="00512D34">
      <w:pPr>
        <w:pStyle w:val="ListParagraph"/>
        <w:numPr>
          <w:ilvl w:val="0"/>
          <w:numId w:val="1"/>
        </w:numPr>
        <w:rPr>
          <w:rFonts w:asciiTheme="minorHAnsi" w:hAnsiTheme="minorHAnsi" w:cstheme="minorHAnsi"/>
          <w:sz w:val="24"/>
        </w:rPr>
      </w:pPr>
      <w:r w:rsidRPr="00512D34">
        <w:rPr>
          <w:rFonts w:asciiTheme="minorHAnsi" w:hAnsiTheme="minorHAnsi" w:cstheme="minorHAnsi"/>
          <w:sz w:val="24"/>
        </w:rPr>
        <w:t>To work in close partnership with schools and settings, offering advice and support whilst challenging thinking and expectations.</w:t>
      </w:r>
    </w:p>
    <w:p w:rsidR="00512D34" w:rsidRDefault="00512D34" w:rsidP="00512D34">
      <w:pPr>
        <w:pStyle w:val="ListParagraph"/>
        <w:numPr>
          <w:ilvl w:val="0"/>
          <w:numId w:val="1"/>
        </w:numPr>
        <w:rPr>
          <w:ins w:id="32" w:author="miles.s" w:date="2019-09-23T12:20:00Z"/>
          <w:rFonts w:asciiTheme="minorHAnsi" w:hAnsiTheme="minorHAnsi" w:cstheme="minorHAnsi"/>
          <w:sz w:val="24"/>
        </w:rPr>
      </w:pPr>
      <w:r w:rsidRPr="00512D34">
        <w:rPr>
          <w:rFonts w:asciiTheme="minorHAnsi" w:hAnsiTheme="minorHAnsi" w:cstheme="minorHAnsi"/>
          <w:sz w:val="24"/>
        </w:rPr>
        <w:t>To deliver high quality SEMH training in a range of settings.</w:t>
      </w:r>
    </w:p>
    <w:p w:rsidR="00E84CA5" w:rsidRPr="00512D34" w:rsidDel="00E84CA5" w:rsidRDefault="00E84CA5" w:rsidP="00512D34">
      <w:pPr>
        <w:pStyle w:val="ListParagraph"/>
        <w:numPr>
          <w:ilvl w:val="0"/>
          <w:numId w:val="1"/>
        </w:numPr>
        <w:rPr>
          <w:del w:id="33" w:author="miles.s" w:date="2019-09-23T12:21:00Z"/>
          <w:rFonts w:asciiTheme="minorHAnsi" w:hAnsiTheme="minorHAnsi" w:cstheme="minorHAnsi"/>
          <w:sz w:val="24"/>
        </w:rPr>
      </w:pPr>
    </w:p>
    <w:p w:rsidR="00512D34" w:rsidRPr="00512D34" w:rsidDel="00AB1534" w:rsidRDefault="00512D34" w:rsidP="00512D34">
      <w:pPr>
        <w:pStyle w:val="ListParagraph"/>
        <w:numPr>
          <w:ilvl w:val="0"/>
          <w:numId w:val="1"/>
        </w:numPr>
        <w:rPr>
          <w:del w:id="34" w:author="Admin" w:date="2017-11-17T09:41:00Z"/>
          <w:rFonts w:asciiTheme="minorHAnsi" w:hAnsiTheme="minorHAnsi" w:cstheme="minorHAnsi"/>
          <w:sz w:val="24"/>
        </w:rPr>
      </w:pPr>
      <w:del w:id="35" w:author="Admin" w:date="2017-11-17T09:41:00Z">
        <w:r w:rsidRPr="00512D34" w:rsidDel="00AB1534">
          <w:rPr>
            <w:rFonts w:asciiTheme="minorHAnsi" w:hAnsiTheme="minorHAnsi" w:cstheme="minorHAnsi"/>
            <w:sz w:val="24"/>
          </w:rPr>
          <w:delText>To report to the local authority annually or as requested.</w:delText>
        </w:r>
      </w:del>
    </w:p>
    <w:p w:rsidR="002F19A8" w:rsidRPr="00512D34" w:rsidDel="00AB1534" w:rsidRDefault="00512D34" w:rsidP="00512D34">
      <w:pPr>
        <w:pStyle w:val="ListParagraph"/>
        <w:numPr>
          <w:ilvl w:val="0"/>
          <w:numId w:val="1"/>
        </w:numPr>
        <w:rPr>
          <w:del w:id="36" w:author="Admin" w:date="2017-11-17T09:41:00Z"/>
          <w:rFonts w:asciiTheme="minorHAnsi" w:hAnsiTheme="minorHAnsi" w:cstheme="minorHAnsi"/>
          <w:sz w:val="24"/>
        </w:rPr>
      </w:pPr>
      <w:commentRangeStart w:id="37"/>
      <w:del w:id="38" w:author="Admin" w:date="2017-11-17T09:41:00Z">
        <w:r w:rsidRPr="00512D34" w:rsidDel="00AB1534">
          <w:rPr>
            <w:rFonts w:asciiTheme="minorHAnsi" w:hAnsiTheme="minorHAnsi" w:cstheme="minorHAnsi"/>
            <w:sz w:val="24"/>
          </w:rPr>
          <w:delText>To manage a team of teachers and support staff to ensure high quality SEMH support across Salford.</w:delText>
        </w:r>
        <w:commentRangeEnd w:id="37"/>
        <w:r w:rsidR="0017441F" w:rsidDel="00AB1534">
          <w:rPr>
            <w:rStyle w:val="CommentReference"/>
          </w:rPr>
          <w:commentReference w:id="37"/>
        </w:r>
      </w:del>
    </w:p>
    <w:p w:rsidR="00512D34" w:rsidRPr="00512D34" w:rsidRDefault="00512D34" w:rsidP="00512D34">
      <w:pPr>
        <w:rPr>
          <w:rFonts w:asciiTheme="minorHAnsi" w:hAnsiTheme="minorHAnsi" w:cstheme="minorHAnsi"/>
          <w:sz w:val="24"/>
        </w:rPr>
      </w:pPr>
    </w:p>
    <w:p w:rsidR="00512D34" w:rsidRPr="00512D34" w:rsidRDefault="00512D34" w:rsidP="00512D34">
      <w:pPr>
        <w:rPr>
          <w:rFonts w:asciiTheme="minorHAnsi" w:hAnsiTheme="minorHAnsi" w:cstheme="minorHAnsi"/>
          <w:b/>
          <w:sz w:val="24"/>
        </w:rPr>
      </w:pPr>
      <w:r w:rsidRPr="00512D34">
        <w:rPr>
          <w:rFonts w:asciiTheme="minorHAnsi" w:hAnsiTheme="minorHAnsi" w:cstheme="minorHAnsi"/>
          <w:b/>
          <w:sz w:val="24"/>
        </w:rPr>
        <w:t>The Post holder will:</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Retain an up</w:t>
      </w:r>
      <w:ins w:id="39" w:author="Admin" w:date="2017-11-20T11:38:00Z">
        <w:r w:rsidR="003E0A31">
          <w:rPr>
            <w:rFonts w:asciiTheme="minorHAnsi" w:hAnsiTheme="minorHAnsi" w:cstheme="minorHAnsi"/>
            <w:sz w:val="24"/>
          </w:rPr>
          <w:t>-</w:t>
        </w:r>
      </w:ins>
      <w:del w:id="40" w:author="Admin" w:date="2017-11-20T11:38:00Z">
        <w:r w:rsidRPr="00512D34" w:rsidDel="003E0A31">
          <w:rPr>
            <w:rFonts w:asciiTheme="minorHAnsi" w:hAnsiTheme="minorHAnsi" w:cstheme="minorHAnsi"/>
            <w:sz w:val="24"/>
          </w:rPr>
          <w:delText xml:space="preserve"> </w:delText>
        </w:r>
      </w:del>
      <w:r w:rsidRPr="00512D34">
        <w:rPr>
          <w:rFonts w:asciiTheme="minorHAnsi" w:hAnsiTheme="minorHAnsi" w:cstheme="minorHAnsi"/>
          <w:sz w:val="24"/>
        </w:rPr>
        <w:t>to</w:t>
      </w:r>
      <w:ins w:id="41" w:author="Admin" w:date="2017-11-20T11:38:00Z">
        <w:r w:rsidR="003E0A31">
          <w:rPr>
            <w:rFonts w:asciiTheme="minorHAnsi" w:hAnsiTheme="minorHAnsi" w:cstheme="minorHAnsi"/>
            <w:sz w:val="24"/>
          </w:rPr>
          <w:t>-</w:t>
        </w:r>
      </w:ins>
      <w:del w:id="42" w:author="Admin" w:date="2017-11-20T11:38:00Z">
        <w:r w:rsidRPr="00512D34" w:rsidDel="003E0A31">
          <w:rPr>
            <w:rFonts w:asciiTheme="minorHAnsi" w:hAnsiTheme="minorHAnsi" w:cstheme="minorHAnsi"/>
            <w:sz w:val="24"/>
          </w:rPr>
          <w:delText xml:space="preserve"> </w:delText>
        </w:r>
      </w:del>
      <w:r w:rsidRPr="00512D34">
        <w:rPr>
          <w:rFonts w:asciiTheme="minorHAnsi" w:hAnsiTheme="minorHAnsi" w:cstheme="minorHAnsi"/>
          <w:sz w:val="24"/>
        </w:rPr>
        <w:t>date knowledge of the National Curriculum and of teaching strategies and developments including supporting children with learning needs.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Carry out assessments and keep accurate records of progress.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Organise and maintain records of the work that has been undertaken.</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Liaise appropriately with external agencies.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lastRenderedPageBreak/>
        <w:t>Attend and contribute effectively to SEND and Multi Agency case reviews as appropriate.</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Offer appropriate support to classroom teachers and all school staff through discussion, resources and training.</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Advise and signpost staff to relevant SEMH resources.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Liaise appropriately with parents and carers.</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Be actively involved in all relevant CPD opportunities.</w:t>
      </w:r>
    </w:p>
    <w:p w:rsidR="00512D34" w:rsidRPr="00512D34" w:rsidDel="00AB1534" w:rsidRDefault="00512D34" w:rsidP="00512D34">
      <w:pPr>
        <w:pStyle w:val="ListParagraph"/>
        <w:numPr>
          <w:ilvl w:val="0"/>
          <w:numId w:val="4"/>
        </w:numPr>
        <w:rPr>
          <w:del w:id="43" w:author="Admin" w:date="2017-11-17T09:42:00Z"/>
          <w:rFonts w:asciiTheme="minorHAnsi" w:hAnsiTheme="minorHAnsi" w:cstheme="minorHAnsi"/>
          <w:sz w:val="24"/>
        </w:rPr>
      </w:pPr>
      <w:del w:id="44" w:author="Admin" w:date="2017-11-17T09:42:00Z">
        <w:r w:rsidRPr="00512D34" w:rsidDel="00AB1534">
          <w:rPr>
            <w:rFonts w:asciiTheme="minorHAnsi" w:hAnsiTheme="minorHAnsi" w:cstheme="minorHAnsi"/>
            <w:sz w:val="24"/>
          </w:rPr>
          <w:delText>Contribute to service development.</w:delText>
        </w:r>
      </w:del>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Undertake the tasks and duties necessary for Performance Management.</w:t>
      </w:r>
    </w:p>
    <w:p w:rsidR="00512D34" w:rsidRPr="00512D34" w:rsidRDefault="00512D34" w:rsidP="00512D34">
      <w:pPr>
        <w:pStyle w:val="ListParagraph"/>
        <w:numPr>
          <w:ilvl w:val="0"/>
          <w:numId w:val="4"/>
        </w:numPr>
        <w:rPr>
          <w:rFonts w:asciiTheme="minorHAnsi" w:hAnsiTheme="minorHAnsi" w:cstheme="minorHAnsi"/>
          <w:sz w:val="24"/>
        </w:rPr>
      </w:pPr>
      <w:r w:rsidRPr="00512D34">
        <w:rPr>
          <w:rFonts w:asciiTheme="minorHAnsi" w:hAnsiTheme="minorHAnsi" w:cstheme="minorHAnsi"/>
          <w:sz w:val="24"/>
        </w:rPr>
        <w:t>Undertake any other duties, commensurate with the level of the post</w:t>
      </w:r>
      <w:ins w:id="45" w:author="Admin" w:date="2017-11-17T09:42:00Z">
        <w:r w:rsidR="00AB1534">
          <w:rPr>
            <w:rFonts w:asciiTheme="minorHAnsi" w:hAnsiTheme="minorHAnsi" w:cstheme="minorHAnsi"/>
            <w:sz w:val="24"/>
          </w:rPr>
          <w:t>.</w:t>
        </w:r>
      </w:ins>
      <w:del w:id="46" w:author="Admin" w:date="2017-11-17T09:42:00Z">
        <w:r w:rsidRPr="00512D34" w:rsidDel="00AB1534">
          <w:rPr>
            <w:rFonts w:asciiTheme="minorHAnsi" w:hAnsiTheme="minorHAnsi" w:cstheme="minorHAnsi"/>
            <w:sz w:val="24"/>
          </w:rPr>
          <w:delText>, which the Head of LSS may require.</w:delText>
        </w:r>
      </w:del>
    </w:p>
    <w:p w:rsidR="00512D34" w:rsidRPr="00512D34" w:rsidRDefault="00512D34" w:rsidP="00512D34">
      <w:pPr>
        <w:rPr>
          <w:rFonts w:asciiTheme="minorHAnsi" w:hAnsiTheme="minorHAnsi" w:cstheme="minorHAnsi"/>
          <w:sz w:val="24"/>
        </w:rPr>
      </w:pPr>
    </w:p>
    <w:p w:rsidR="00512D34" w:rsidRPr="00512D34" w:rsidRDefault="00512D34" w:rsidP="00512D34">
      <w:pPr>
        <w:rPr>
          <w:rFonts w:asciiTheme="minorHAnsi" w:hAnsiTheme="minorHAnsi" w:cstheme="minorHAnsi"/>
          <w:b/>
          <w:sz w:val="24"/>
        </w:rPr>
      </w:pPr>
      <w:r w:rsidRPr="00512D34">
        <w:rPr>
          <w:rFonts w:asciiTheme="minorHAnsi" w:hAnsiTheme="minorHAnsi" w:cstheme="minorHAnsi"/>
          <w:b/>
          <w:sz w:val="24"/>
        </w:rPr>
        <w:t>Methods of Working</w:t>
      </w:r>
      <w:r>
        <w:rPr>
          <w:rFonts w:asciiTheme="minorHAnsi" w:hAnsiTheme="minorHAnsi" w:cstheme="minorHAnsi"/>
          <w:b/>
          <w:sz w:val="24"/>
        </w:rPr>
        <w:t>:</w:t>
      </w:r>
    </w:p>
    <w:p w:rsidR="00512D34" w:rsidRPr="00512D34" w:rsidRDefault="00512D34" w:rsidP="00512D34">
      <w:pPr>
        <w:rPr>
          <w:rFonts w:asciiTheme="minorHAnsi" w:hAnsiTheme="minorHAnsi" w:cstheme="minorHAnsi"/>
          <w:sz w:val="24"/>
        </w:rPr>
      </w:pPr>
      <w:r w:rsidRPr="00512D34">
        <w:rPr>
          <w:rFonts w:asciiTheme="minorHAnsi" w:hAnsiTheme="minorHAnsi" w:cstheme="minorHAnsi"/>
          <w:sz w:val="24"/>
        </w:rPr>
        <w:t>The post holder will be expected to:</w:t>
      </w:r>
    </w:p>
    <w:p w:rsidR="00512D34" w:rsidRPr="00512D34" w:rsidRDefault="0017441F" w:rsidP="00512D34">
      <w:pPr>
        <w:pStyle w:val="ListParagraph"/>
        <w:numPr>
          <w:ilvl w:val="0"/>
          <w:numId w:val="6"/>
        </w:numPr>
        <w:rPr>
          <w:rFonts w:asciiTheme="minorHAnsi" w:hAnsiTheme="minorHAnsi" w:cstheme="minorHAnsi"/>
          <w:sz w:val="24"/>
        </w:rPr>
      </w:pPr>
      <w:ins w:id="47" w:author="Mrs W. McCormack" w:date="2017-11-06T11:41:00Z">
        <w:r>
          <w:rPr>
            <w:rFonts w:asciiTheme="minorHAnsi" w:hAnsiTheme="minorHAnsi" w:cstheme="minorHAnsi"/>
            <w:sz w:val="24"/>
          </w:rPr>
          <w:t>A</w:t>
        </w:r>
      </w:ins>
      <w:del w:id="48" w:author="Mrs W. McCormack" w:date="2017-11-06T11:41:00Z">
        <w:r w:rsidR="00512D34" w:rsidRPr="00512D34" w:rsidDel="0017441F">
          <w:rPr>
            <w:rFonts w:asciiTheme="minorHAnsi" w:hAnsiTheme="minorHAnsi" w:cstheme="minorHAnsi"/>
            <w:sz w:val="24"/>
          </w:rPr>
          <w:delText>a</w:delText>
        </w:r>
      </w:del>
      <w:r w:rsidR="00512D34" w:rsidRPr="00512D34">
        <w:rPr>
          <w:rFonts w:asciiTheme="minorHAnsi" w:hAnsiTheme="minorHAnsi" w:cstheme="minorHAnsi"/>
          <w:sz w:val="24"/>
        </w:rPr>
        <w:t xml:space="preserve">dopt a collaborative style of </w:t>
      </w:r>
      <w:del w:id="49" w:author="Admin" w:date="2017-11-17T09:42:00Z">
        <w:r w:rsidR="00512D34" w:rsidRPr="00512D34" w:rsidDel="00AB1534">
          <w:rPr>
            <w:rFonts w:asciiTheme="minorHAnsi" w:hAnsiTheme="minorHAnsi" w:cstheme="minorHAnsi"/>
            <w:sz w:val="24"/>
          </w:rPr>
          <w:delText>management and encourage team working.</w:delText>
        </w:r>
      </w:del>
      <w:ins w:id="50" w:author="Admin" w:date="2017-11-17T09:42:00Z">
        <w:r w:rsidR="00AB1534">
          <w:rPr>
            <w:rFonts w:asciiTheme="minorHAnsi" w:hAnsiTheme="minorHAnsi" w:cstheme="minorHAnsi"/>
            <w:sz w:val="24"/>
          </w:rPr>
          <w:t>working.</w:t>
        </w:r>
      </w:ins>
    </w:p>
    <w:p w:rsidR="00512D34" w:rsidRPr="00512D34" w:rsidRDefault="00512D34" w:rsidP="00512D34">
      <w:pPr>
        <w:pStyle w:val="ListParagraph"/>
        <w:numPr>
          <w:ilvl w:val="0"/>
          <w:numId w:val="6"/>
        </w:numPr>
        <w:rPr>
          <w:rFonts w:asciiTheme="minorHAnsi" w:hAnsiTheme="minorHAnsi" w:cstheme="minorHAnsi"/>
          <w:sz w:val="24"/>
        </w:rPr>
      </w:pPr>
      <w:del w:id="51" w:author="Mrs W. McCormack" w:date="2017-11-06T11:41:00Z">
        <w:r w:rsidRPr="00512D34" w:rsidDel="0017441F">
          <w:rPr>
            <w:rFonts w:asciiTheme="minorHAnsi" w:hAnsiTheme="minorHAnsi" w:cstheme="minorHAnsi"/>
            <w:sz w:val="24"/>
          </w:rPr>
          <w:delText>t</w:delText>
        </w:r>
      </w:del>
      <w:ins w:id="52" w:author="Mrs W. McCormack" w:date="2017-11-06T11:41:00Z">
        <w:r w:rsidR="0017441F">
          <w:rPr>
            <w:rFonts w:asciiTheme="minorHAnsi" w:hAnsiTheme="minorHAnsi" w:cstheme="minorHAnsi"/>
            <w:sz w:val="24"/>
          </w:rPr>
          <w:t>T</w:t>
        </w:r>
      </w:ins>
      <w:r w:rsidRPr="00512D34">
        <w:rPr>
          <w:rFonts w:asciiTheme="minorHAnsi" w:hAnsiTheme="minorHAnsi" w:cstheme="minorHAnsi"/>
          <w:sz w:val="24"/>
        </w:rPr>
        <w:t>ake an active role in self review against agreed priorities and targets.</w:t>
      </w:r>
    </w:p>
    <w:p w:rsidR="00512D34" w:rsidRPr="00512D34" w:rsidRDefault="0017441F" w:rsidP="00512D34">
      <w:pPr>
        <w:pStyle w:val="ListParagraph"/>
        <w:numPr>
          <w:ilvl w:val="0"/>
          <w:numId w:val="6"/>
        </w:numPr>
        <w:rPr>
          <w:rFonts w:asciiTheme="minorHAnsi" w:hAnsiTheme="minorHAnsi" w:cstheme="minorHAnsi"/>
          <w:sz w:val="24"/>
        </w:rPr>
      </w:pPr>
      <w:ins w:id="53" w:author="Mrs W. McCormack" w:date="2017-11-06T11:41:00Z">
        <w:r>
          <w:rPr>
            <w:rFonts w:asciiTheme="minorHAnsi" w:hAnsiTheme="minorHAnsi" w:cstheme="minorHAnsi"/>
            <w:sz w:val="24"/>
          </w:rPr>
          <w:t>U</w:t>
        </w:r>
      </w:ins>
      <w:del w:id="54" w:author="Mrs W. McCormack" w:date="2017-11-06T11:41:00Z">
        <w:r w:rsidR="00512D34" w:rsidRPr="00512D34" w:rsidDel="0017441F">
          <w:rPr>
            <w:rFonts w:asciiTheme="minorHAnsi" w:hAnsiTheme="minorHAnsi" w:cstheme="minorHAnsi"/>
            <w:sz w:val="24"/>
          </w:rPr>
          <w:delText>u</w:delText>
        </w:r>
      </w:del>
      <w:r w:rsidR="00512D34" w:rsidRPr="00512D34">
        <w:rPr>
          <w:rFonts w:asciiTheme="minorHAnsi" w:hAnsiTheme="minorHAnsi" w:cstheme="minorHAnsi"/>
          <w:sz w:val="24"/>
        </w:rPr>
        <w:t>ndertake any necessary training associated with the duties of the post.</w:t>
      </w:r>
    </w:p>
    <w:p w:rsidR="00512D34" w:rsidRPr="00512D34" w:rsidRDefault="00512D34" w:rsidP="00512D34">
      <w:pPr>
        <w:pStyle w:val="ListParagraph"/>
        <w:numPr>
          <w:ilvl w:val="0"/>
          <w:numId w:val="6"/>
        </w:numPr>
        <w:rPr>
          <w:rFonts w:asciiTheme="minorHAnsi" w:hAnsiTheme="minorHAnsi" w:cstheme="minorHAnsi"/>
          <w:sz w:val="24"/>
        </w:rPr>
      </w:pPr>
      <w:del w:id="55" w:author="Mrs W. McCormack" w:date="2017-11-06T11:41:00Z">
        <w:r w:rsidRPr="00512D34" w:rsidDel="0017441F">
          <w:rPr>
            <w:rFonts w:asciiTheme="minorHAnsi" w:hAnsiTheme="minorHAnsi" w:cstheme="minorHAnsi"/>
            <w:sz w:val="24"/>
          </w:rPr>
          <w:delText xml:space="preserve">comply </w:delText>
        </w:r>
      </w:del>
      <w:ins w:id="56" w:author="Mrs W. McCormack" w:date="2017-11-06T11:41:00Z">
        <w:r w:rsidR="0017441F">
          <w:rPr>
            <w:rFonts w:asciiTheme="minorHAnsi" w:hAnsiTheme="minorHAnsi" w:cstheme="minorHAnsi"/>
            <w:sz w:val="24"/>
          </w:rPr>
          <w:t>C</w:t>
        </w:r>
        <w:r w:rsidR="0017441F" w:rsidRPr="00512D34">
          <w:rPr>
            <w:rFonts w:asciiTheme="minorHAnsi" w:hAnsiTheme="minorHAnsi" w:cstheme="minorHAnsi"/>
            <w:sz w:val="24"/>
          </w:rPr>
          <w:t xml:space="preserve">omply </w:t>
        </w:r>
      </w:ins>
      <w:r w:rsidRPr="00512D34">
        <w:rPr>
          <w:rFonts w:asciiTheme="minorHAnsi" w:hAnsiTheme="minorHAnsi" w:cstheme="minorHAnsi"/>
          <w:sz w:val="24"/>
        </w:rPr>
        <w:t>with the Authority's equal opportunities and environmental policies.</w:t>
      </w:r>
    </w:p>
    <w:p w:rsidR="00512D34" w:rsidRPr="00512D34" w:rsidRDefault="0017441F" w:rsidP="00512D34">
      <w:pPr>
        <w:pStyle w:val="ListParagraph"/>
        <w:numPr>
          <w:ilvl w:val="0"/>
          <w:numId w:val="6"/>
        </w:numPr>
        <w:rPr>
          <w:rFonts w:asciiTheme="minorHAnsi" w:hAnsiTheme="minorHAnsi" w:cstheme="minorHAnsi"/>
          <w:sz w:val="24"/>
        </w:rPr>
      </w:pPr>
      <w:ins w:id="57" w:author="Mrs W. McCormack" w:date="2017-11-06T11:41:00Z">
        <w:r>
          <w:rPr>
            <w:rFonts w:asciiTheme="minorHAnsi" w:hAnsiTheme="minorHAnsi" w:cstheme="minorHAnsi"/>
            <w:sz w:val="24"/>
          </w:rPr>
          <w:t>C</w:t>
        </w:r>
      </w:ins>
      <w:del w:id="58" w:author="Mrs W. McCormack" w:date="2017-11-06T11:41:00Z">
        <w:r w:rsidR="00512D34" w:rsidRPr="00512D34" w:rsidDel="0017441F">
          <w:rPr>
            <w:rFonts w:asciiTheme="minorHAnsi" w:hAnsiTheme="minorHAnsi" w:cstheme="minorHAnsi"/>
            <w:sz w:val="24"/>
          </w:rPr>
          <w:delText>c</w:delText>
        </w:r>
      </w:del>
      <w:r w:rsidR="00512D34" w:rsidRPr="00512D34">
        <w:rPr>
          <w:rFonts w:asciiTheme="minorHAnsi" w:hAnsiTheme="minorHAnsi" w:cstheme="minorHAnsi"/>
          <w:sz w:val="24"/>
        </w:rPr>
        <w:t>omply with all health and safety policy and legislation in the performance of their duties and responsibilities.</w:t>
      </w:r>
    </w:p>
    <w:p w:rsidR="00512D34" w:rsidRPr="00512D34" w:rsidRDefault="0017441F" w:rsidP="00512D34">
      <w:pPr>
        <w:pStyle w:val="ListParagraph"/>
        <w:numPr>
          <w:ilvl w:val="0"/>
          <w:numId w:val="6"/>
        </w:numPr>
        <w:rPr>
          <w:rFonts w:asciiTheme="minorHAnsi" w:hAnsiTheme="minorHAnsi" w:cstheme="minorHAnsi"/>
          <w:sz w:val="24"/>
        </w:rPr>
      </w:pPr>
      <w:ins w:id="59" w:author="Mrs W. McCormack" w:date="2017-11-06T11:41:00Z">
        <w:r>
          <w:rPr>
            <w:rFonts w:asciiTheme="minorHAnsi" w:hAnsiTheme="minorHAnsi" w:cstheme="minorHAnsi"/>
            <w:sz w:val="24"/>
          </w:rPr>
          <w:t>C</w:t>
        </w:r>
      </w:ins>
      <w:del w:id="60" w:author="Mrs W. McCormack" w:date="2017-11-06T11:41:00Z">
        <w:r w:rsidR="00512D34" w:rsidRPr="00512D34" w:rsidDel="0017441F">
          <w:rPr>
            <w:rFonts w:asciiTheme="minorHAnsi" w:hAnsiTheme="minorHAnsi" w:cstheme="minorHAnsi"/>
            <w:sz w:val="24"/>
          </w:rPr>
          <w:delText>c</w:delText>
        </w:r>
      </w:del>
      <w:r w:rsidR="00512D34" w:rsidRPr="00512D34">
        <w:rPr>
          <w:rFonts w:asciiTheme="minorHAnsi" w:hAnsiTheme="minorHAnsi" w:cstheme="minorHAnsi"/>
          <w:sz w:val="24"/>
        </w:rPr>
        <w:t>arry out the duties and responsibilities of the post in compliance with the City Council’s equal opportunities policies.</w:t>
      </w:r>
    </w:p>
    <w:p w:rsidR="00512D34" w:rsidRPr="00512D34" w:rsidRDefault="0017441F" w:rsidP="00512D34">
      <w:pPr>
        <w:pStyle w:val="ListParagraph"/>
        <w:numPr>
          <w:ilvl w:val="0"/>
          <w:numId w:val="6"/>
        </w:numPr>
        <w:rPr>
          <w:rFonts w:asciiTheme="minorHAnsi" w:hAnsiTheme="minorHAnsi" w:cstheme="minorHAnsi"/>
          <w:sz w:val="24"/>
        </w:rPr>
      </w:pPr>
      <w:ins w:id="61" w:author="Mrs W. McCormack" w:date="2017-11-06T11:41:00Z">
        <w:r>
          <w:rPr>
            <w:rFonts w:asciiTheme="minorHAnsi" w:hAnsiTheme="minorHAnsi" w:cstheme="minorHAnsi"/>
            <w:sz w:val="24"/>
          </w:rPr>
          <w:t>M</w:t>
        </w:r>
      </w:ins>
      <w:del w:id="62" w:author="Mrs W. McCormack" w:date="2017-11-06T11:41:00Z">
        <w:r w:rsidR="00512D34" w:rsidRPr="00512D34" w:rsidDel="0017441F">
          <w:rPr>
            <w:rFonts w:asciiTheme="minorHAnsi" w:hAnsiTheme="minorHAnsi" w:cstheme="minorHAnsi"/>
            <w:sz w:val="24"/>
          </w:rPr>
          <w:delText>m</w:delText>
        </w:r>
      </w:del>
      <w:r w:rsidR="00512D34" w:rsidRPr="00512D34">
        <w:rPr>
          <w:rFonts w:asciiTheme="minorHAnsi" w:hAnsiTheme="minorHAnsi" w:cstheme="minorHAnsi"/>
          <w:sz w:val="24"/>
        </w:rPr>
        <w:t>aintain confidentiality and observe data protection and associated guidelines where appropriate.</w:t>
      </w:r>
    </w:p>
    <w:p w:rsidR="00512D34" w:rsidRPr="00512D34" w:rsidRDefault="0017441F" w:rsidP="00512D34">
      <w:pPr>
        <w:pStyle w:val="ListParagraph"/>
        <w:numPr>
          <w:ilvl w:val="0"/>
          <w:numId w:val="6"/>
        </w:numPr>
        <w:rPr>
          <w:rFonts w:asciiTheme="minorHAnsi" w:hAnsiTheme="minorHAnsi" w:cstheme="minorHAnsi"/>
          <w:sz w:val="24"/>
        </w:rPr>
      </w:pPr>
      <w:ins w:id="63" w:author="Mrs W. McCormack" w:date="2017-11-06T11:41:00Z">
        <w:r>
          <w:rPr>
            <w:rFonts w:asciiTheme="minorHAnsi" w:hAnsiTheme="minorHAnsi" w:cstheme="minorHAnsi"/>
            <w:sz w:val="24"/>
          </w:rPr>
          <w:t>C</w:t>
        </w:r>
      </w:ins>
      <w:del w:id="64" w:author="Mrs W. McCormack" w:date="2017-11-06T11:41:00Z">
        <w:r w:rsidR="00512D34" w:rsidRPr="00512D34" w:rsidDel="0017441F">
          <w:rPr>
            <w:rFonts w:asciiTheme="minorHAnsi" w:hAnsiTheme="minorHAnsi" w:cstheme="minorHAnsi"/>
            <w:sz w:val="24"/>
          </w:rPr>
          <w:delText>c</w:delText>
        </w:r>
      </w:del>
      <w:r w:rsidR="00512D34" w:rsidRPr="00512D34">
        <w:rPr>
          <w:rFonts w:asciiTheme="minorHAnsi" w:hAnsiTheme="minorHAnsi" w:cstheme="minorHAnsi"/>
          <w:sz w:val="24"/>
        </w:rPr>
        <w:t>omply with the City Council’s environmental policies.</w:t>
      </w:r>
    </w:p>
    <w:p w:rsidR="00512D34" w:rsidRPr="00512D34" w:rsidRDefault="0017441F" w:rsidP="00512D34">
      <w:pPr>
        <w:pStyle w:val="ListParagraph"/>
        <w:numPr>
          <w:ilvl w:val="0"/>
          <w:numId w:val="6"/>
        </w:numPr>
        <w:rPr>
          <w:rFonts w:asciiTheme="minorHAnsi" w:hAnsiTheme="minorHAnsi" w:cstheme="minorHAnsi"/>
          <w:sz w:val="24"/>
        </w:rPr>
      </w:pPr>
      <w:ins w:id="65" w:author="Mrs W. McCormack" w:date="2017-11-06T11:41:00Z">
        <w:r>
          <w:rPr>
            <w:rFonts w:asciiTheme="minorHAnsi" w:hAnsiTheme="minorHAnsi" w:cstheme="minorHAnsi"/>
            <w:sz w:val="24"/>
          </w:rPr>
          <w:t>C</w:t>
        </w:r>
      </w:ins>
      <w:del w:id="66" w:author="Mrs W. McCormack" w:date="2017-11-06T11:41:00Z">
        <w:r w:rsidR="00512D34" w:rsidRPr="00512D34" w:rsidDel="0017441F">
          <w:rPr>
            <w:rFonts w:asciiTheme="minorHAnsi" w:hAnsiTheme="minorHAnsi" w:cstheme="minorHAnsi"/>
            <w:sz w:val="24"/>
          </w:rPr>
          <w:delText>c</w:delText>
        </w:r>
      </w:del>
      <w:r w:rsidR="00512D34" w:rsidRPr="00512D34">
        <w:rPr>
          <w:rFonts w:asciiTheme="minorHAnsi" w:hAnsiTheme="minorHAnsi" w:cstheme="minorHAnsi"/>
          <w:sz w:val="24"/>
        </w:rPr>
        <w:t>arry out any other reasonable duties and responsibilities within the overall function, commensurate with the grading and level of the responsibilities of the post.</w:t>
      </w:r>
    </w:p>
    <w:tbl>
      <w:tblPr>
        <w:tblW w:w="98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512D34" w:rsidRPr="008B4547" w:rsidTr="00512D34">
        <w:tc>
          <w:tcPr>
            <w:tcW w:w="9852" w:type="dxa"/>
            <w:tcBorders>
              <w:top w:val="nil"/>
              <w:left w:val="nil"/>
              <w:bottom w:val="single" w:sz="4" w:space="0" w:color="auto"/>
              <w:right w:val="nil"/>
            </w:tcBorders>
          </w:tcPr>
          <w:p w:rsidR="00512D34" w:rsidRPr="008B4547" w:rsidRDefault="00512D34" w:rsidP="005914A2">
            <w:pPr>
              <w:pStyle w:val="Heading6"/>
              <w:rPr>
                <w:rFonts w:asciiTheme="minorHAnsi" w:hAnsiTheme="minorHAnsi" w:cstheme="minorHAnsi"/>
              </w:rPr>
            </w:pPr>
            <w:r w:rsidRPr="008B4547">
              <w:rPr>
                <w:rFonts w:asciiTheme="minorHAnsi" w:hAnsiTheme="minorHAnsi" w:cstheme="minorHAnsi"/>
              </w:rPr>
              <w:t>Review arrangements</w:t>
            </w:r>
          </w:p>
        </w:tc>
      </w:tr>
      <w:tr w:rsidR="00512D34" w:rsidRPr="008B4547" w:rsidTr="00512D34">
        <w:tc>
          <w:tcPr>
            <w:tcW w:w="9852" w:type="dxa"/>
            <w:tcBorders>
              <w:top w:val="single" w:sz="4" w:space="0" w:color="auto"/>
            </w:tcBorders>
          </w:tcPr>
          <w:p w:rsidR="00512D34" w:rsidRPr="008B4547" w:rsidRDefault="00512D34" w:rsidP="005914A2">
            <w:pPr>
              <w:jc w:val="both"/>
              <w:rPr>
                <w:rFonts w:asciiTheme="minorHAnsi" w:hAnsiTheme="minorHAnsi" w:cstheme="minorHAnsi"/>
                <w:b/>
                <w:sz w:val="24"/>
                <w:szCs w:val="24"/>
              </w:rPr>
            </w:pPr>
            <w:r w:rsidRPr="008B4547">
              <w:rPr>
                <w:rFonts w:asciiTheme="minorHAnsi" w:hAnsiTheme="minorHAnsi" w:cstheme="minorHAnsi"/>
                <w:sz w:val="24"/>
                <w:szCs w:val="24"/>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del w:id="67" w:author="Mrs W. McCormack" w:date="2017-11-06T11:41:00Z">
              <w:r w:rsidRPr="008B4547" w:rsidDel="0017441F">
                <w:rPr>
                  <w:rFonts w:asciiTheme="minorHAnsi" w:hAnsiTheme="minorHAnsi" w:cstheme="minorHAnsi"/>
                  <w:sz w:val="24"/>
                  <w:szCs w:val="24"/>
                </w:rPr>
                <w:delText>postholder</w:delText>
              </w:r>
            </w:del>
            <w:ins w:id="68" w:author="Mrs W. McCormack" w:date="2017-11-06T11:41:00Z">
              <w:r w:rsidR="0017441F" w:rsidRPr="008B4547">
                <w:rPr>
                  <w:rFonts w:asciiTheme="minorHAnsi" w:hAnsiTheme="minorHAnsi" w:cstheme="minorHAnsi"/>
                  <w:sz w:val="24"/>
                  <w:szCs w:val="24"/>
                </w:rPr>
                <w:t>post holder</w:t>
              </w:r>
            </w:ins>
            <w:r w:rsidRPr="008B4547">
              <w:rPr>
                <w:rFonts w:asciiTheme="minorHAnsi" w:hAnsiTheme="minorHAnsi" w:cstheme="minorHAnsi"/>
                <w:sz w:val="24"/>
                <w:szCs w:val="24"/>
              </w:rPr>
              <w:t xml:space="preserve"> at the appropriate time.</w:t>
            </w:r>
          </w:p>
        </w:tc>
      </w:tr>
    </w:tbl>
    <w:p w:rsidR="00512D34" w:rsidRPr="008B4547" w:rsidRDefault="00512D34" w:rsidP="00512D34">
      <w:pPr>
        <w:ind w:right="-327"/>
        <w:jc w:val="both"/>
        <w:rPr>
          <w:rFonts w:asciiTheme="minorHAnsi" w:hAnsiTheme="minorHAnsi" w:cstheme="minorHAnsi"/>
        </w:rPr>
      </w:pPr>
    </w:p>
    <w:p w:rsidR="00512D34" w:rsidRPr="008B4547" w:rsidRDefault="00512D34" w:rsidP="00512D34">
      <w:pPr>
        <w:pStyle w:val="Heading4"/>
        <w:jc w:val="both"/>
        <w:rPr>
          <w:rFonts w:asciiTheme="minorHAnsi" w:hAnsiTheme="minorHAnsi" w:cstheme="minorHAnsi"/>
          <w:b w:val="0"/>
        </w:rPr>
      </w:pPr>
      <w:r w:rsidRPr="008B4547">
        <w:rPr>
          <w:rFonts w:asciiTheme="minorHAnsi" w:hAnsiTheme="minorHAnsi" w:cstheme="minorHAnsi"/>
        </w:rPr>
        <w:t>Date job description prepared/revised:</w:t>
      </w:r>
      <w:r w:rsidRPr="008B4547">
        <w:rPr>
          <w:rFonts w:asciiTheme="minorHAnsi" w:hAnsiTheme="minorHAnsi" w:cstheme="minorHAnsi"/>
        </w:rPr>
        <w:tab/>
      </w:r>
    </w:p>
    <w:p w:rsidR="003E0A31" w:rsidRDefault="00512D34" w:rsidP="00512D34">
      <w:pPr>
        <w:tabs>
          <w:tab w:val="left" w:pos="-720"/>
        </w:tabs>
        <w:suppressAutoHyphens/>
        <w:jc w:val="both"/>
        <w:rPr>
          <w:ins w:id="69" w:author="Admin" w:date="2017-11-20T11:39:00Z"/>
          <w:rFonts w:asciiTheme="minorHAnsi" w:hAnsiTheme="minorHAnsi" w:cstheme="minorHAnsi"/>
          <w:b/>
        </w:rPr>
      </w:pPr>
      <w:r w:rsidRPr="008B4547">
        <w:rPr>
          <w:rFonts w:asciiTheme="minorHAnsi" w:hAnsiTheme="minorHAnsi" w:cstheme="minorHAnsi"/>
          <w:b/>
        </w:rPr>
        <w:t>Prepared/revised by:</w:t>
      </w:r>
      <w:r w:rsidRPr="008B4547">
        <w:rPr>
          <w:rFonts w:asciiTheme="minorHAnsi" w:hAnsiTheme="minorHAnsi" w:cstheme="minorHAnsi"/>
          <w:b/>
        </w:rPr>
        <w:tab/>
      </w:r>
      <w:ins w:id="70" w:author="Mrs W. McCormack" w:date="2017-11-06T11:42:00Z">
        <w:r w:rsidR="0017441F">
          <w:rPr>
            <w:rFonts w:asciiTheme="minorHAnsi" w:hAnsiTheme="minorHAnsi" w:cstheme="minorHAnsi"/>
            <w:b/>
          </w:rPr>
          <w:t>The Primary Inclusion Team</w:t>
        </w:r>
      </w:ins>
    </w:p>
    <w:p w:rsidR="00512D34" w:rsidRPr="008B4547" w:rsidRDefault="003E0A31" w:rsidP="00512D34">
      <w:pPr>
        <w:tabs>
          <w:tab w:val="left" w:pos="-720"/>
        </w:tabs>
        <w:suppressAutoHyphens/>
        <w:jc w:val="both"/>
        <w:rPr>
          <w:rFonts w:asciiTheme="minorHAnsi" w:hAnsiTheme="minorHAnsi" w:cstheme="minorHAnsi"/>
          <w:b/>
        </w:rPr>
      </w:pPr>
      <w:ins w:id="71" w:author="Admin" w:date="2017-11-20T11:39:00Z">
        <w:r>
          <w:rPr>
            <w:rFonts w:asciiTheme="minorHAnsi" w:hAnsiTheme="minorHAnsi" w:cstheme="minorHAnsi"/>
            <w:b/>
          </w:rPr>
          <w:t xml:space="preserve">Date: </w:t>
        </w:r>
      </w:ins>
      <w:ins w:id="72" w:author="miles.s" w:date="2019-09-23T12:22:00Z">
        <w:r w:rsidR="00E84CA5">
          <w:rPr>
            <w:rFonts w:asciiTheme="minorHAnsi" w:hAnsiTheme="minorHAnsi" w:cstheme="minorHAnsi"/>
            <w:b/>
          </w:rPr>
          <w:t>October 2019</w:t>
        </w:r>
      </w:ins>
      <w:bookmarkStart w:id="73" w:name="_GoBack"/>
      <w:bookmarkEnd w:id="73"/>
      <w:ins w:id="74" w:author="Admin" w:date="2017-11-20T11:39:00Z">
        <w:del w:id="75" w:author="miles.s" w:date="2019-09-23T12:22:00Z">
          <w:r w:rsidDel="00E84CA5">
            <w:rPr>
              <w:rFonts w:asciiTheme="minorHAnsi" w:hAnsiTheme="minorHAnsi" w:cstheme="minorHAnsi"/>
              <w:b/>
            </w:rPr>
            <w:delText>November 2017</w:delText>
          </w:r>
        </w:del>
      </w:ins>
      <w:r w:rsidR="00512D34" w:rsidRPr="008B4547">
        <w:rPr>
          <w:rFonts w:asciiTheme="minorHAnsi" w:hAnsiTheme="minorHAnsi" w:cstheme="minorHAnsi"/>
          <w:b/>
        </w:rPr>
        <w:tab/>
      </w:r>
      <w:r w:rsidR="00512D34" w:rsidRPr="008B4547">
        <w:rPr>
          <w:rFonts w:asciiTheme="minorHAnsi" w:hAnsiTheme="minorHAnsi" w:cstheme="minorHAnsi"/>
          <w:b/>
        </w:rPr>
        <w:tab/>
      </w:r>
      <w:r w:rsidR="00512D34" w:rsidRPr="008B4547">
        <w:rPr>
          <w:rFonts w:asciiTheme="minorHAnsi" w:hAnsiTheme="minorHAnsi" w:cstheme="minorHAnsi"/>
          <w:b/>
        </w:rPr>
        <w:tab/>
      </w:r>
    </w:p>
    <w:p w:rsidR="00512D34" w:rsidRPr="008B4547" w:rsidRDefault="00512D34" w:rsidP="00512D34">
      <w:pPr>
        <w:tabs>
          <w:tab w:val="left" w:pos="-720"/>
        </w:tabs>
        <w:suppressAutoHyphens/>
        <w:jc w:val="both"/>
        <w:rPr>
          <w:rFonts w:asciiTheme="minorHAnsi" w:hAnsiTheme="minorHAnsi" w:cstheme="minorHAnsi"/>
          <w:b/>
        </w:rPr>
      </w:pPr>
      <w:r w:rsidRPr="008B4547">
        <w:rPr>
          <w:rFonts w:asciiTheme="minorHAnsi" w:hAnsiTheme="minorHAnsi" w:cstheme="minorHAnsi"/>
          <w:b/>
        </w:rPr>
        <w:t>Agreed job description signed by holder:</w:t>
      </w:r>
    </w:p>
    <w:p w:rsidR="00512D34" w:rsidRDefault="00512D34" w:rsidP="00512D34"/>
    <w:sectPr w:rsidR="00512D34" w:rsidSect="00512D34">
      <w:pgSz w:w="11906" w:h="16838"/>
      <w:pgMar w:top="1440" w:right="1134" w:bottom="1135"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Mrs W. McCormack" w:date="2017-11-06T11:40:00Z" w:initials="MWM">
    <w:p w:rsidR="0017441F" w:rsidRDefault="0017441F">
      <w:pPr>
        <w:pStyle w:val="CommentText"/>
      </w:pPr>
      <w:r>
        <w:rPr>
          <w:rStyle w:val="CommentReference"/>
        </w:rPr>
        <w:annotationRef/>
      </w:r>
      <w:r>
        <w:t>To work as part of a team of teachers and Learning Support assistants to ensure high quality SEMH support across Salford.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97D"/>
    <w:multiLevelType w:val="hybridMultilevel"/>
    <w:tmpl w:val="F7F06C7E"/>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5873BC"/>
    <w:multiLevelType w:val="hybridMultilevel"/>
    <w:tmpl w:val="6980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4743F"/>
    <w:multiLevelType w:val="hybridMultilevel"/>
    <w:tmpl w:val="DC727BF6"/>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44412"/>
    <w:multiLevelType w:val="hybridMultilevel"/>
    <w:tmpl w:val="6FC680B8"/>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AD4FB7"/>
    <w:multiLevelType w:val="hybridMultilevel"/>
    <w:tmpl w:val="EAAEBC7A"/>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2D7D78"/>
    <w:multiLevelType w:val="hybridMultilevel"/>
    <w:tmpl w:val="5FD00C64"/>
    <w:lvl w:ilvl="0" w:tplc="A7201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34"/>
    <w:rsid w:val="0017441F"/>
    <w:rsid w:val="003C20B1"/>
    <w:rsid w:val="003E0A31"/>
    <w:rsid w:val="00512D34"/>
    <w:rsid w:val="00AB1534"/>
    <w:rsid w:val="00E84CA5"/>
    <w:rsid w:val="00EC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34"/>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12D34"/>
    <w:pPr>
      <w:keepNext/>
      <w:outlineLvl w:val="0"/>
    </w:pPr>
    <w:rPr>
      <w:b/>
      <w:sz w:val="24"/>
    </w:rPr>
  </w:style>
  <w:style w:type="paragraph" w:styleId="Heading2">
    <w:name w:val="heading 2"/>
    <w:basedOn w:val="Normal"/>
    <w:next w:val="Normal"/>
    <w:link w:val="Heading2Char"/>
    <w:qFormat/>
    <w:rsid w:val="00512D34"/>
    <w:pPr>
      <w:keepNext/>
      <w:outlineLvl w:val="1"/>
    </w:pPr>
    <w:rPr>
      <w:rFonts w:ascii="Helvetica" w:hAnsi="Helvetica"/>
      <w:b/>
    </w:rPr>
  </w:style>
  <w:style w:type="paragraph" w:styleId="Heading4">
    <w:name w:val="heading 4"/>
    <w:basedOn w:val="Normal"/>
    <w:next w:val="Normal"/>
    <w:link w:val="Heading4Char"/>
    <w:uiPriority w:val="9"/>
    <w:semiHidden/>
    <w:unhideWhenUsed/>
    <w:qFormat/>
    <w:rsid w:val="00512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12D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D34"/>
    <w:rPr>
      <w:rFonts w:ascii="Arial" w:eastAsia="Times New Roman" w:hAnsi="Arial" w:cs="Times New Roman"/>
      <w:b/>
      <w:sz w:val="24"/>
      <w:szCs w:val="20"/>
    </w:rPr>
  </w:style>
  <w:style w:type="character" w:customStyle="1" w:styleId="Heading2Char">
    <w:name w:val="Heading 2 Char"/>
    <w:basedOn w:val="DefaultParagraphFont"/>
    <w:link w:val="Heading2"/>
    <w:rsid w:val="00512D34"/>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512D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34"/>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12D34"/>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512D34"/>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512D34"/>
    <w:pPr>
      <w:ind w:left="720"/>
      <w:contextualSpacing/>
    </w:pPr>
  </w:style>
  <w:style w:type="character" w:styleId="CommentReference">
    <w:name w:val="annotation reference"/>
    <w:basedOn w:val="DefaultParagraphFont"/>
    <w:uiPriority w:val="99"/>
    <w:semiHidden/>
    <w:unhideWhenUsed/>
    <w:rsid w:val="0017441F"/>
    <w:rPr>
      <w:sz w:val="16"/>
      <w:szCs w:val="16"/>
    </w:rPr>
  </w:style>
  <w:style w:type="paragraph" w:styleId="CommentText">
    <w:name w:val="annotation text"/>
    <w:basedOn w:val="Normal"/>
    <w:link w:val="CommentTextChar"/>
    <w:uiPriority w:val="99"/>
    <w:semiHidden/>
    <w:unhideWhenUsed/>
    <w:rsid w:val="0017441F"/>
  </w:style>
  <w:style w:type="character" w:customStyle="1" w:styleId="CommentTextChar">
    <w:name w:val="Comment Text Char"/>
    <w:basedOn w:val="DefaultParagraphFont"/>
    <w:link w:val="CommentText"/>
    <w:uiPriority w:val="99"/>
    <w:semiHidden/>
    <w:rsid w:val="001744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441F"/>
    <w:rPr>
      <w:b/>
      <w:bCs/>
    </w:rPr>
  </w:style>
  <w:style w:type="character" w:customStyle="1" w:styleId="CommentSubjectChar">
    <w:name w:val="Comment Subject Char"/>
    <w:basedOn w:val="CommentTextChar"/>
    <w:link w:val="CommentSubject"/>
    <w:uiPriority w:val="99"/>
    <w:semiHidden/>
    <w:rsid w:val="0017441F"/>
    <w:rPr>
      <w:rFonts w:ascii="Arial" w:eastAsia="Times New Roman" w:hAnsi="Arial" w:cs="Times New Roman"/>
      <w:b/>
      <w:bCs/>
      <w:sz w:val="20"/>
      <w:szCs w:val="20"/>
    </w:rPr>
  </w:style>
  <w:style w:type="paragraph" w:styleId="Revision">
    <w:name w:val="Revision"/>
    <w:hidden/>
    <w:uiPriority w:val="99"/>
    <w:semiHidden/>
    <w:rsid w:val="0017441F"/>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34"/>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12D34"/>
    <w:pPr>
      <w:keepNext/>
      <w:outlineLvl w:val="0"/>
    </w:pPr>
    <w:rPr>
      <w:b/>
      <w:sz w:val="24"/>
    </w:rPr>
  </w:style>
  <w:style w:type="paragraph" w:styleId="Heading2">
    <w:name w:val="heading 2"/>
    <w:basedOn w:val="Normal"/>
    <w:next w:val="Normal"/>
    <w:link w:val="Heading2Char"/>
    <w:qFormat/>
    <w:rsid w:val="00512D34"/>
    <w:pPr>
      <w:keepNext/>
      <w:outlineLvl w:val="1"/>
    </w:pPr>
    <w:rPr>
      <w:rFonts w:ascii="Helvetica" w:hAnsi="Helvetica"/>
      <w:b/>
    </w:rPr>
  </w:style>
  <w:style w:type="paragraph" w:styleId="Heading4">
    <w:name w:val="heading 4"/>
    <w:basedOn w:val="Normal"/>
    <w:next w:val="Normal"/>
    <w:link w:val="Heading4Char"/>
    <w:uiPriority w:val="9"/>
    <w:semiHidden/>
    <w:unhideWhenUsed/>
    <w:qFormat/>
    <w:rsid w:val="00512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12D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D34"/>
    <w:rPr>
      <w:rFonts w:ascii="Arial" w:eastAsia="Times New Roman" w:hAnsi="Arial" w:cs="Times New Roman"/>
      <w:b/>
      <w:sz w:val="24"/>
      <w:szCs w:val="20"/>
    </w:rPr>
  </w:style>
  <w:style w:type="character" w:customStyle="1" w:styleId="Heading2Char">
    <w:name w:val="Heading 2 Char"/>
    <w:basedOn w:val="DefaultParagraphFont"/>
    <w:link w:val="Heading2"/>
    <w:rsid w:val="00512D34"/>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512D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34"/>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512D34"/>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512D34"/>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512D34"/>
    <w:pPr>
      <w:ind w:left="720"/>
      <w:contextualSpacing/>
    </w:pPr>
  </w:style>
  <w:style w:type="character" w:styleId="CommentReference">
    <w:name w:val="annotation reference"/>
    <w:basedOn w:val="DefaultParagraphFont"/>
    <w:uiPriority w:val="99"/>
    <w:semiHidden/>
    <w:unhideWhenUsed/>
    <w:rsid w:val="0017441F"/>
    <w:rPr>
      <w:sz w:val="16"/>
      <w:szCs w:val="16"/>
    </w:rPr>
  </w:style>
  <w:style w:type="paragraph" w:styleId="CommentText">
    <w:name w:val="annotation text"/>
    <w:basedOn w:val="Normal"/>
    <w:link w:val="CommentTextChar"/>
    <w:uiPriority w:val="99"/>
    <w:semiHidden/>
    <w:unhideWhenUsed/>
    <w:rsid w:val="0017441F"/>
  </w:style>
  <w:style w:type="character" w:customStyle="1" w:styleId="CommentTextChar">
    <w:name w:val="Comment Text Char"/>
    <w:basedOn w:val="DefaultParagraphFont"/>
    <w:link w:val="CommentText"/>
    <w:uiPriority w:val="99"/>
    <w:semiHidden/>
    <w:rsid w:val="001744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441F"/>
    <w:rPr>
      <w:b/>
      <w:bCs/>
    </w:rPr>
  </w:style>
  <w:style w:type="character" w:customStyle="1" w:styleId="CommentSubjectChar">
    <w:name w:val="Comment Subject Char"/>
    <w:basedOn w:val="CommentTextChar"/>
    <w:link w:val="CommentSubject"/>
    <w:uiPriority w:val="99"/>
    <w:semiHidden/>
    <w:rsid w:val="0017441F"/>
    <w:rPr>
      <w:rFonts w:ascii="Arial" w:eastAsia="Times New Roman" w:hAnsi="Arial" w:cs="Times New Roman"/>
      <w:b/>
      <w:bCs/>
      <w:sz w:val="20"/>
      <w:szCs w:val="20"/>
    </w:rPr>
  </w:style>
  <w:style w:type="paragraph" w:styleId="Revision">
    <w:name w:val="Revision"/>
    <w:hidden/>
    <w:uiPriority w:val="99"/>
    <w:semiHidden/>
    <w:rsid w:val="001744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9817-0027-4B92-ACC8-D461DA42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lloyd.r</dc:creator>
  <cp:lastModifiedBy>miles.s</cp:lastModifiedBy>
  <cp:revision>2</cp:revision>
  <dcterms:created xsi:type="dcterms:W3CDTF">2019-09-23T11:24:00Z</dcterms:created>
  <dcterms:modified xsi:type="dcterms:W3CDTF">2019-09-23T11:24:00Z</dcterms:modified>
</cp:coreProperties>
</file>