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CFF" w:rsidRDefault="001C5CFF">
      <w:pPr>
        <w:rPr>
          <w:rFonts w:ascii="Arial" w:hAnsi="Arial" w:cs="Arial"/>
          <w:szCs w:val="20"/>
          <w:lang w:val="en-GB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7"/>
        <w:gridCol w:w="2981"/>
        <w:gridCol w:w="4320"/>
      </w:tblGrid>
      <w:tr w:rsidR="001C5CFF">
        <w:trPr>
          <w:cantSplit/>
        </w:trPr>
        <w:tc>
          <w:tcPr>
            <w:tcW w:w="10548" w:type="dxa"/>
            <w:gridSpan w:val="3"/>
          </w:tcPr>
          <w:p w:rsidR="001C5CFF" w:rsidRDefault="001C5CFF">
            <w:pPr>
              <w:rPr>
                <w:rFonts w:ascii="Arial" w:hAnsi="Arial" w:cs="Arial"/>
                <w:lang w:val="en-GB"/>
              </w:rPr>
            </w:pPr>
          </w:p>
          <w:p w:rsidR="001C5CFF" w:rsidRDefault="003D6AA5" w:rsidP="007E662D">
            <w:pPr>
              <w:jc w:val="center"/>
              <w:rPr>
                <w:rFonts w:ascii="Arial" w:hAnsi="Arial" w:cs="Arial"/>
                <w:b/>
              </w:rPr>
            </w:pPr>
            <w:r w:rsidRPr="007E662D">
              <w:rPr>
                <w:rFonts w:ascii="Arial" w:hAnsi="Arial" w:cs="Arial"/>
                <w:b/>
                <w:noProof/>
                <w:lang w:val="en-GB" w:eastAsia="en-GB"/>
              </w:rPr>
              <w:drawing>
                <wp:anchor distT="0" distB="0" distL="114300" distR="114300" simplePos="0" relativeHeight="251658240" behindDoc="0" locked="0" layoutInCell="1" allowOverlap="1" wp14:anchorId="3BEAC709">
                  <wp:simplePos x="0" y="0"/>
                  <wp:positionH relativeFrom="column">
                    <wp:posOffset>317500</wp:posOffset>
                  </wp:positionH>
                  <wp:positionV relativeFrom="paragraph">
                    <wp:posOffset>0</wp:posOffset>
                  </wp:positionV>
                  <wp:extent cx="647700" cy="723900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E662D" w:rsidRPr="007E662D">
              <w:rPr>
                <w:rFonts w:ascii="Arial" w:hAnsi="Arial" w:cs="Arial"/>
                <w:b/>
              </w:rPr>
              <w:t>Highworth Warneford School</w:t>
            </w:r>
          </w:p>
          <w:p w:rsidR="007E662D" w:rsidRPr="007E662D" w:rsidRDefault="007E662D" w:rsidP="007E662D">
            <w:pPr>
              <w:jc w:val="center"/>
              <w:rPr>
                <w:rFonts w:ascii="Arial" w:hAnsi="Arial" w:cs="Arial"/>
                <w:b/>
              </w:rPr>
            </w:pPr>
          </w:p>
          <w:p w:rsidR="007E662D" w:rsidRPr="007E662D" w:rsidRDefault="007E662D" w:rsidP="007E662D">
            <w:pPr>
              <w:jc w:val="center"/>
              <w:rPr>
                <w:rFonts w:ascii="Arial" w:hAnsi="Arial" w:cs="Arial"/>
                <w:b/>
              </w:rPr>
            </w:pPr>
            <w:r w:rsidRPr="007E662D">
              <w:rPr>
                <w:rFonts w:ascii="Arial" w:hAnsi="Arial" w:cs="Arial"/>
                <w:b/>
              </w:rPr>
              <w:t>Job Description</w:t>
            </w:r>
          </w:p>
          <w:p w:rsidR="001C5CFF" w:rsidRDefault="001C5CFF">
            <w:pPr>
              <w:rPr>
                <w:lang w:val="en-GB"/>
              </w:rPr>
            </w:pPr>
          </w:p>
          <w:p w:rsidR="001C5CFF" w:rsidRDefault="001C5CFF" w:rsidP="007E662D">
            <w:pPr>
              <w:rPr>
                <w:lang w:val="en-GB"/>
              </w:rPr>
            </w:pPr>
          </w:p>
        </w:tc>
      </w:tr>
      <w:tr w:rsidR="00A11C54">
        <w:tc>
          <w:tcPr>
            <w:tcW w:w="3247" w:type="dxa"/>
          </w:tcPr>
          <w:p w:rsidR="00A11C54" w:rsidRPr="00A11C54" w:rsidRDefault="00A11C54">
            <w:pPr>
              <w:pStyle w:val="Heading4"/>
            </w:pPr>
            <w:r w:rsidRPr="00A11C54">
              <w:rPr>
                <w:bCs w:val="0"/>
              </w:rPr>
              <w:t>Job Title:</w:t>
            </w:r>
            <w:r w:rsidRPr="00A11C54">
              <w:t xml:space="preserve">   </w:t>
            </w:r>
          </w:p>
          <w:p w:rsidR="00A11C54" w:rsidRPr="007E662D" w:rsidRDefault="00127035">
            <w:pPr>
              <w:pStyle w:val="aria"/>
              <w:keepNext w:val="0"/>
              <w:rPr>
                <w:rFonts w:cs="Arial"/>
                <w:caps w:val="0"/>
                <w:szCs w:val="24"/>
              </w:rPr>
            </w:pPr>
            <w:r>
              <w:rPr>
                <w:rFonts w:cs="Arial"/>
                <w:caps w:val="0"/>
                <w:szCs w:val="24"/>
              </w:rPr>
              <w:t>Attendance Officer</w:t>
            </w:r>
            <w:r w:rsidR="006064DB">
              <w:rPr>
                <w:rFonts w:cs="Arial"/>
                <w:caps w:val="0"/>
                <w:szCs w:val="24"/>
              </w:rPr>
              <w:t>/Data Support</w:t>
            </w:r>
          </w:p>
        </w:tc>
        <w:tc>
          <w:tcPr>
            <w:tcW w:w="2981" w:type="dxa"/>
          </w:tcPr>
          <w:p w:rsidR="00A11C54" w:rsidRDefault="00A11C54">
            <w:pPr>
              <w:rPr>
                <w:rFonts w:ascii="Arial" w:hAnsi="Arial" w:cs="Arial"/>
                <w:b/>
                <w:lang w:val="en-GB"/>
              </w:rPr>
            </w:pPr>
            <w:r w:rsidRPr="00A11C54">
              <w:rPr>
                <w:rFonts w:ascii="Arial" w:hAnsi="Arial" w:cs="Arial"/>
                <w:b/>
                <w:lang w:val="en-GB"/>
              </w:rPr>
              <w:t xml:space="preserve">Grade/ Level: </w:t>
            </w:r>
          </w:p>
          <w:p w:rsidR="00A11C54" w:rsidRPr="007E662D" w:rsidRDefault="00A11C54">
            <w:pPr>
              <w:rPr>
                <w:rFonts w:ascii="Arial" w:hAnsi="Arial" w:cs="Arial"/>
                <w:lang w:val="en-GB"/>
              </w:rPr>
            </w:pPr>
            <w:r w:rsidRPr="007E662D">
              <w:rPr>
                <w:rFonts w:ascii="Arial" w:hAnsi="Arial" w:cs="Arial"/>
                <w:lang w:val="en-GB"/>
              </w:rPr>
              <w:t xml:space="preserve">Scale </w:t>
            </w:r>
            <w:r w:rsidR="00373C79">
              <w:rPr>
                <w:rFonts w:ascii="Arial" w:hAnsi="Arial" w:cs="Arial"/>
                <w:lang w:val="en-GB"/>
              </w:rPr>
              <w:t>L</w:t>
            </w:r>
          </w:p>
        </w:tc>
        <w:tc>
          <w:tcPr>
            <w:tcW w:w="4320" w:type="dxa"/>
          </w:tcPr>
          <w:p w:rsidR="00A11C54" w:rsidRDefault="00A11C54" w:rsidP="003555DA">
            <w:pPr>
              <w:rPr>
                <w:rFonts w:ascii="Arial" w:hAnsi="Arial" w:cs="Arial"/>
                <w:b/>
                <w:lang w:val="en-GB"/>
              </w:rPr>
            </w:pPr>
            <w:r w:rsidRPr="00A11C54">
              <w:rPr>
                <w:rFonts w:ascii="Arial" w:hAnsi="Arial" w:cs="Arial"/>
                <w:b/>
                <w:lang w:val="en-GB"/>
              </w:rPr>
              <w:t xml:space="preserve">Date Updated: </w:t>
            </w:r>
          </w:p>
          <w:p w:rsidR="00A11C54" w:rsidRPr="007E662D" w:rsidRDefault="00F51B21" w:rsidP="00373C79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September </w:t>
            </w:r>
            <w:bookmarkStart w:id="0" w:name="_GoBack"/>
            <w:bookmarkEnd w:id="0"/>
            <w:r w:rsidR="006064DB">
              <w:rPr>
                <w:rFonts w:ascii="Arial" w:hAnsi="Arial" w:cs="Arial"/>
                <w:lang w:val="en-GB"/>
              </w:rPr>
              <w:t>2021</w:t>
            </w:r>
          </w:p>
        </w:tc>
      </w:tr>
      <w:tr w:rsidR="001C5CFF">
        <w:tc>
          <w:tcPr>
            <w:tcW w:w="10548" w:type="dxa"/>
            <w:gridSpan w:val="3"/>
          </w:tcPr>
          <w:p w:rsidR="00A11C54" w:rsidRDefault="00A11C54">
            <w:pPr>
              <w:rPr>
                <w:rFonts w:ascii="Arial" w:hAnsi="Arial" w:cs="Arial"/>
                <w:b/>
                <w:lang w:val="en-GB"/>
              </w:rPr>
            </w:pPr>
          </w:p>
          <w:p w:rsidR="001C5CFF" w:rsidRPr="00A11C54" w:rsidRDefault="008D030F">
            <w:pPr>
              <w:rPr>
                <w:rFonts w:ascii="Arial" w:hAnsi="Arial" w:cs="Arial"/>
                <w:b/>
                <w:lang w:val="en-GB"/>
              </w:rPr>
            </w:pPr>
            <w:r w:rsidRPr="00A11C54">
              <w:rPr>
                <w:rFonts w:ascii="Arial" w:hAnsi="Arial" w:cs="Arial"/>
                <w:b/>
                <w:lang w:val="en-GB"/>
              </w:rPr>
              <w:t>Role reports to</w:t>
            </w:r>
            <w:r w:rsidR="001C5CFF" w:rsidRPr="00A11C54">
              <w:rPr>
                <w:rFonts w:ascii="Arial" w:hAnsi="Arial" w:cs="Arial"/>
                <w:b/>
                <w:lang w:val="en-GB"/>
              </w:rPr>
              <w:t>:</w:t>
            </w:r>
            <w:r w:rsidRPr="00A11C54">
              <w:rPr>
                <w:rFonts w:ascii="Arial" w:hAnsi="Arial" w:cs="Arial"/>
                <w:b/>
                <w:lang w:val="en-GB"/>
              </w:rPr>
              <w:t xml:space="preserve"> </w:t>
            </w:r>
            <w:r w:rsidR="006064DB" w:rsidRPr="00891986">
              <w:rPr>
                <w:rFonts w:ascii="Arial" w:hAnsi="Arial" w:cs="Arial"/>
                <w:lang w:val="en-GB"/>
              </w:rPr>
              <w:t>Associate Assistant Head</w:t>
            </w:r>
            <w:r w:rsidR="00E62056">
              <w:rPr>
                <w:rFonts w:ascii="Arial" w:hAnsi="Arial" w:cs="Arial"/>
                <w:lang w:val="en-GB"/>
              </w:rPr>
              <w:t>/Data Manager</w:t>
            </w:r>
          </w:p>
          <w:p w:rsidR="001C5CFF" w:rsidRPr="00A11C54" w:rsidRDefault="001C5CFF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1C5CFF">
        <w:tc>
          <w:tcPr>
            <w:tcW w:w="10548" w:type="dxa"/>
            <w:gridSpan w:val="3"/>
          </w:tcPr>
          <w:p w:rsidR="00A11C54" w:rsidRDefault="00A11C54">
            <w:pPr>
              <w:rPr>
                <w:rFonts w:ascii="Arial" w:hAnsi="Arial" w:cs="Arial"/>
                <w:lang w:val="en-GB"/>
              </w:rPr>
            </w:pPr>
          </w:p>
          <w:p w:rsidR="001C5CFF" w:rsidRDefault="001C5CFF">
            <w:pPr>
              <w:rPr>
                <w:rFonts w:ascii="Arial" w:hAnsi="Arial" w:cs="Arial"/>
                <w:lang w:val="en-GB"/>
              </w:rPr>
            </w:pPr>
            <w:r w:rsidRPr="00A11C54">
              <w:rPr>
                <w:rFonts w:ascii="Arial" w:hAnsi="Arial" w:cs="Arial"/>
                <w:b/>
                <w:lang w:val="en-GB"/>
              </w:rPr>
              <w:t>Job Purpose</w:t>
            </w:r>
            <w:r>
              <w:rPr>
                <w:rFonts w:ascii="Arial" w:hAnsi="Arial" w:cs="Arial"/>
                <w:lang w:val="en-GB"/>
              </w:rPr>
              <w:t xml:space="preserve"> </w:t>
            </w:r>
          </w:p>
          <w:p w:rsidR="00A11C54" w:rsidRDefault="00A11C54">
            <w:pPr>
              <w:rPr>
                <w:rFonts w:ascii="Arial" w:hAnsi="Arial" w:cs="Arial"/>
                <w:bCs/>
              </w:rPr>
            </w:pPr>
          </w:p>
          <w:p w:rsidR="001C5CFF" w:rsidRDefault="00891986" w:rsidP="00891986">
            <w:pPr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To work with the senior </w:t>
            </w:r>
            <w:r w:rsidRPr="00891986">
              <w:rPr>
                <w:rFonts w:ascii="Arial" w:hAnsi="Arial" w:cs="Arial"/>
                <w:shd w:val="clear" w:color="auto" w:fill="FFFFFF"/>
              </w:rPr>
              <w:t>and middle leaders to help monitor, promote and maintain high levels of attendance across the school.  </w:t>
            </w:r>
            <w:r>
              <w:rPr>
                <w:rFonts w:ascii="Arial" w:hAnsi="Arial" w:cs="Arial"/>
                <w:shd w:val="clear" w:color="auto" w:fill="FFFFFF"/>
              </w:rPr>
              <w:t xml:space="preserve">To </w:t>
            </w:r>
            <w:r w:rsidRPr="00891986">
              <w:rPr>
                <w:rFonts w:ascii="Arial" w:hAnsi="Arial" w:cs="Arial"/>
                <w:shd w:val="clear" w:color="auto" w:fill="FFFFFF"/>
              </w:rPr>
              <w:t>monitor student attendance and initiate appropriate action as required</w:t>
            </w:r>
            <w:r>
              <w:rPr>
                <w:rFonts w:ascii="Arial" w:hAnsi="Arial" w:cs="Arial"/>
                <w:shd w:val="clear" w:color="auto" w:fill="FFFFFF"/>
              </w:rPr>
              <w:t xml:space="preserve">. </w:t>
            </w:r>
          </w:p>
          <w:p w:rsidR="00891986" w:rsidRDefault="00891986" w:rsidP="00891986">
            <w:pPr>
              <w:rPr>
                <w:rFonts w:ascii="Arial" w:hAnsi="Arial" w:cs="Arial"/>
                <w:lang w:val="en-GB"/>
              </w:rPr>
            </w:pPr>
          </w:p>
        </w:tc>
      </w:tr>
      <w:tr w:rsidR="001C5CFF">
        <w:tc>
          <w:tcPr>
            <w:tcW w:w="10548" w:type="dxa"/>
            <w:gridSpan w:val="3"/>
          </w:tcPr>
          <w:p w:rsidR="001C5CFF" w:rsidRPr="00C0128F" w:rsidRDefault="001C5CFF" w:rsidP="00C0128F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  <w:b/>
                <w:sz w:val="24"/>
                <w:szCs w:val="19"/>
              </w:rPr>
            </w:pPr>
            <w:r w:rsidRPr="00C0128F">
              <w:rPr>
                <w:rFonts w:ascii="Arial" w:hAnsi="Arial" w:cs="Arial"/>
                <w:b/>
                <w:sz w:val="24"/>
                <w:szCs w:val="19"/>
              </w:rPr>
              <w:t>Key Accountabilities</w:t>
            </w:r>
          </w:p>
          <w:p w:rsidR="001C5CFF" w:rsidRPr="00C0128F" w:rsidRDefault="001C5CFF" w:rsidP="00C0128F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  <w:b/>
                <w:sz w:val="24"/>
                <w:szCs w:val="19"/>
              </w:rPr>
            </w:pPr>
            <w:r w:rsidRPr="00C0128F">
              <w:rPr>
                <w:rFonts w:ascii="Arial" w:hAnsi="Arial" w:cs="Arial"/>
                <w:b/>
                <w:sz w:val="24"/>
                <w:szCs w:val="19"/>
              </w:rPr>
              <w:t>Main Duties</w:t>
            </w:r>
            <w:r w:rsidR="005304D4" w:rsidRPr="00C0128F">
              <w:rPr>
                <w:rFonts w:ascii="Arial" w:hAnsi="Arial" w:cs="Arial"/>
                <w:b/>
                <w:sz w:val="24"/>
                <w:szCs w:val="19"/>
              </w:rPr>
              <w:t>:</w:t>
            </w:r>
          </w:p>
          <w:p w:rsidR="00C0128F" w:rsidRPr="005304D4" w:rsidRDefault="00C0128F" w:rsidP="00C0128F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  <w:sz w:val="24"/>
                <w:szCs w:val="19"/>
              </w:rPr>
            </w:pPr>
          </w:p>
          <w:p w:rsidR="00C0128F" w:rsidRPr="009463FC" w:rsidRDefault="00C0128F" w:rsidP="00C0128F">
            <w:pPr>
              <w:pStyle w:val="HTMLPreformatted"/>
              <w:numPr>
                <w:ilvl w:val="0"/>
                <w:numId w:val="49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  <w:sz w:val="24"/>
                <w:szCs w:val="19"/>
              </w:rPr>
            </w:pPr>
            <w:r w:rsidRPr="00C0128F">
              <w:rPr>
                <w:rFonts w:ascii="Arial" w:hAnsi="Arial" w:cs="Arial"/>
                <w:sz w:val="24"/>
                <w:szCs w:val="19"/>
              </w:rPr>
              <w:t>Support school staff in the administration of the Attendance Policy:</w:t>
            </w:r>
          </w:p>
          <w:p w:rsidR="001C5CFF" w:rsidRDefault="001C5CFF" w:rsidP="00C0128F">
            <w:pPr>
              <w:pStyle w:val="HTMLPreformatted"/>
              <w:numPr>
                <w:ilvl w:val="0"/>
                <w:numId w:val="50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  <w:sz w:val="24"/>
                <w:szCs w:val="19"/>
              </w:rPr>
            </w:pPr>
            <w:r>
              <w:rPr>
                <w:rFonts w:ascii="Arial" w:hAnsi="Arial" w:cs="Arial"/>
                <w:sz w:val="24"/>
                <w:szCs w:val="19"/>
              </w:rPr>
              <w:t xml:space="preserve">Check </w:t>
            </w:r>
            <w:r w:rsidR="00C0128F">
              <w:rPr>
                <w:rFonts w:ascii="Arial" w:hAnsi="Arial" w:cs="Arial"/>
                <w:sz w:val="24"/>
                <w:szCs w:val="19"/>
              </w:rPr>
              <w:t>student am/pm attendance on a daily basis and flag up any issues</w:t>
            </w:r>
            <w:r w:rsidR="009463FC">
              <w:rPr>
                <w:rFonts w:ascii="Arial" w:hAnsi="Arial" w:cs="Arial"/>
                <w:sz w:val="24"/>
                <w:szCs w:val="19"/>
              </w:rPr>
              <w:t xml:space="preserve"> to pastoral staff</w:t>
            </w:r>
          </w:p>
          <w:p w:rsidR="001C5CFF" w:rsidRDefault="001C5CFF" w:rsidP="00C0128F">
            <w:pPr>
              <w:pStyle w:val="HTMLPreformatted"/>
              <w:numPr>
                <w:ilvl w:val="0"/>
                <w:numId w:val="50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  <w:sz w:val="24"/>
                <w:szCs w:val="19"/>
              </w:rPr>
            </w:pPr>
            <w:r>
              <w:rPr>
                <w:rFonts w:ascii="Arial" w:hAnsi="Arial" w:cs="Arial"/>
                <w:sz w:val="24"/>
                <w:szCs w:val="19"/>
              </w:rPr>
              <w:t>Tel</w:t>
            </w:r>
            <w:r w:rsidR="00C0128F">
              <w:rPr>
                <w:rFonts w:ascii="Arial" w:hAnsi="Arial" w:cs="Arial"/>
                <w:sz w:val="24"/>
                <w:szCs w:val="19"/>
              </w:rPr>
              <w:t>ephone parents of absent students who have been highlighted by the pastoral team</w:t>
            </w:r>
          </w:p>
          <w:p w:rsidR="009463FC" w:rsidRPr="009463FC" w:rsidRDefault="00C0128F" w:rsidP="009463FC">
            <w:pPr>
              <w:pStyle w:val="HTMLPreformatted"/>
              <w:numPr>
                <w:ilvl w:val="0"/>
                <w:numId w:val="50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  <w:sz w:val="24"/>
                <w:szCs w:val="19"/>
              </w:rPr>
            </w:pPr>
            <w:r>
              <w:rPr>
                <w:rFonts w:ascii="Arial" w:hAnsi="Arial" w:cs="Arial"/>
                <w:sz w:val="24"/>
                <w:szCs w:val="19"/>
              </w:rPr>
              <w:t>Coordinate the collation of reasons for absence</w:t>
            </w:r>
            <w:r w:rsidR="009463FC">
              <w:rPr>
                <w:rFonts w:ascii="Arial" w:hAnsi="Arial" w:cs="Arial"/>
                <w:sz w:val="24"/>
                <w:szCs w:val="19"/>
              </w:rPr>
              <w:t xml:space="preserve"> – email and telephone systems</w:t>
            </w:r>
          </w:p>
          <w:p w:rsidR="001C5CFF" w:rsidRDefault="00C0128F" w:rsidP="00C0128F">
            <w:pPr>
              <w:pStyle w:val="HTMLPreformatted"/>
              <w:numPr>
                <w:ilvl w:val="0"/>
                <w:numId w:val="50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  <w:sz w:val="24"/>
                <w:szCs w:val="19"/>
              </w:rPr>
            </w:pPr>
            <w:r>
              <w:rPr>
                <w:rFonts w:ascii="Arial" w:hAnsi="Arial" w:cs="Arial"/>
                <w:sz w:val="24"/>
                <w:szCs w:val="19"/>
              </w:rPr>
              <w:t>Liaise with the school’s</w:t>
            </w:r>
            <w:r w:rsidR="008D030F">
              <w:rPr>
                <w:rFonts w:ascii="Arial" w:hAnsi="Arial" w:cs="Arial"/>
                <w:sz w:val="24"/>
                <w:szCs w:val="19"/>
              </w:rPr>
              <w:t xml:space="preserve"> E</w:t>
            </w:r>
            <w:r w:rsidR="000C5304">
              <w:rPr>
                <w:rFonts w:ascii="Arial" w:hAnsi="Arial" w:cs="Arial"/>
                <w:sz w:val="24"/>
                <w:szCs w:val="19"/>
              </w:rPr>
              <w:t xml:space="preserve">ducation </w:t>
            </w:r>
            <w:r w:rsidR="001C5CFF">
              <w:rPr>
                <w:rFonts w:ascii="Arial" w:hAnsi="Arial" w:cs="Arial"/>
                <w:sz w:val="24"/>
                <w:szCs w:val="19"/>
              </w:rPr>
              <w:t>W</w:t>
            </w:r>
            <w:r w:rsidR="000C5304">
              <w:rPr>
                <w:rFonts w:ascii="Arial" w:hAnsi="Arial" w:cs="Arial"/>
                <w:sz w:val="24"/>
                <w:szCs w:val="19"/>
              </w:rPr>
              <w:t xml:space="preserve">elfare </w:t>
            </w:r>
            <w:r>
              <w:rPr>
                <w:rFonts w:ascii="Arial" w:hAnsi="Arial" w:cs="Arial"/>
                <w:sz w:val="24"/>
                <w:szCs w:val="19"/>
              </w:rPr>
              <w:t>Officer</w:t>
            </w:r>
            <w:r w:rsidR="009463FC">
              <w:rPr>
                <w:rFonts w:ascii="Arial" w:hAnsi="Arial" w:cs="Arial"/>
                <w:sz w:val="24"/>
                <w:szCs w:val="19"/>
              </w:rPr>
              <w:t xml:space="preserve"> and external agencies</w:t>
            </w:r>
          </w:p>
          <w:p w:rsidR="00373C79" w:rsidRDefault="00373C79" w:rsidP="00C0128F">
            <w:pPr>
              <w:pStyle w:val="HTMLPreformatted"/>
              <w:numPr>
                <w:ilvl w:val="0"/>
                <w:numId w:val="50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  <w:sz w:val="24"/>
                <w:szCs w:val="19"/>
              </w:rPr>
            </w:pPr>
            <w:r>
              <w:rPr>
                <w:rFonts w:ascii="Arial" w:hAnsi="Arial" w:cs="Arial"/>
                <w:sz w:val="24"/>
                <w:szCs w:val="19"/>
              </w:rPr>
              <w:t xml:space="preserve">Attends meetings with Heads of </w:t>
            </w:r>
            <w:r w:rsidR="006064DB">
              <w:rPr>
                <w:rFonts w:ascii="Arial" w:hAnsi="Arial" w:cs="Arial"/>
                <w:sz w:val="24"/>
                <w:szCs w:val="19"/>
              </w:rPr>
              <w:t>House</w:t>
            </w:r>
            <w:r>
              <w:rPr>
                <w:rFonts w:ascii="Arial" w:hAnsi="Arial" w:cs="Arial"/>
                <w:sz w:val="24"/>
                <w:szCs w:val="19"/>
              </w:rPr>
              <w:t>/Education Welfare Officer regarding pupils’ attendance</w:t>
            </w:r>
          </w:p>
          <w:p w:rsidR="00C0128F" w:rsidRDefault="00C0128F" w:rsidP="00C0128F">
            <w:pPr>
              <w:pStyle w:val="HTMLPreformatted"/>
              <w:numPr>
                <w:ilvl w:val="0"/>
                <w:numId w:val="50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  <w:sz w:val="24"/>
                <w:szCs w:val="19"/>
              </w:rPr>
            </w:pPr>
            <w:r>
              <w:rPr>
                <w:rFonts w:ascii="Arial" w:hAnsi="Arial" w:cs="Arial"/>
                <w:sz w:val="24"/>
                <w:szCs w:val="19"/>
              </w:rPr>
              <w:t xml:space="preserve">Input/amend attendance data </w:t>
            </w:r>
          </w:p>
          <w:p w:rsidR="009463FC" w:rsidRDefault="009463FC" w:rsidP="00C0128F">
            <w:pPr>
              <w:pStyle w:val="HTMLPreformatted"/>
              <w:numPr>
                <w:ilvl w:val="0"/>
                <w:numId w:val="50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  <w:sz w:val="24"/>
                <w:szCs w:val="19"/>
              </w:rPr>
            </w:pPr>
            <w:r>
              <w:rPr>
                <w:rFonts w:ascii="Arial" w:hAnsi="Arial" w:cs="Arial"/>
                <w:sz w:val="24"/>
                <w:szCs w:val="19"/>
              </w:rPr>
              <w:t>Deal with enquiries from parents</w:t>
            </w:r>
          </w:p>
          <w:p w:rsidR="00C0128F" w:rsidRDefault="00C0128F" w:rsidP="00C0128F">
            <w:pPr>
              <w:pStyle w:val="HTMLPreformatted"/>
              <w:numPr>
                <w:ilvl w:val="0"/>
                <w:numId w:val="50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  <w:sz w:val="24"/>
                <w:szCs w:val="19"/>
              </w:rPr>
            </w:pPr>
            <w:r>
              <w:rPr>
                <w:rFonts w:ascii="Arial" w:hAnsi="Arial" w:cs="Arial"/>
                <w:sz w:val="24"/>
                <w:szCs w:val="19"/>
              </w:rPr>
              <w:t>Complete any forms/paper</w:t>
            </w:r>
            <w:r w:rsidR="001C5CFF">
              <w:rPr>
                <w:rFonts w:ascii="Arial" w:hAnsi="Arial" w:cs="Arial"/>
                <w:sz w:val="24"/>
                <w:szCs w:val="19"/>
              </w:rPr>
              <w:t>work in connection with attendance</w:t>
            </w:r>
          </w:p>
          <w:p w:rsidR="001C5CFF" w:rsidRDefault="00C0128F" w:rsidP="00C0128F">
            <w:pPr>
              <w:pStyle w:val="HTMLPreformatted"/>
              <w:numPr>
                <w:ilvl w:val="0"/>
                <w:numId w:val="50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  <w:sz w:val="24"/>
                <w:szCs w:val="19"/>
              </w:rPr>
            </w:pPr>
            <w:r>
              <w:rPr>
                <w:rFonts w:ascii="Arial" w:hAnsi="Arial" w:cs="Arial"/>
                <w:sz w:val="24"/>
                <w:szCs w:val="19"/>
              </w:rPr>
              <w:t xml:space="preserve">Produce attendance </w:t>
            </w:r>
            <w:r w:rsidR="00373C79">
              <w:rPr>
                <w:rFonts w:ascii="Arial" w:hAnsi="Arial" w:cs="Arial"/>
                <w:sz w:val="24"/>
                <w:szCs w:val="19"/>
              </w:rPr>
              <w:t>letters/</w:t>
            </w:r>
            <w:r>
              <w:rPr>
                <w:rFonts w:ascii="Arial" w:hAnsi="Arial" w:cs="Arial"/>
                <w:sz w:val="24"/>
                <w:szCs w:val="19"/>
              </w:rPr>
              <w:t>reports/analyses for the pastoral team as requested</w:t>
            </w:r>
            <w:r w:rsidR="001C5CFF">
              <w:rPr>
                <w:rFonts w:ascii="Arial" w:hAnsi="Arial" w:cs="Arial"/>
                <w:sz w:val="24"/>
                <w:szCs w:val="19"/>
              </w:rPr>
              <w:br/>
            </w:r>
          </w:p>
          <w:p w:rsidR="001C5CFF" w:rsidRPr="00CA30F5" w:rsidRDefault="00E61ED8" w:rsidP="00CA30F5">
            <w:pPr>
              <w:pStyle w:val="HTMLPreformatted"/>
              <w:numPr>
                <w:ilvl w:val="0"/>
                <w:numId w:val="49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  <w:sz w:val="24"/>
                <w:szCs w:val="19"/>
              </w:rPr>
            </w:pPr>
            <w:r>
              <w:rPr>
                <w:rFonts w:ascii="Arial" w:hAnsi="Arial" w:cs="Arial"/>
                <w:sz w:val="24"/>
                <w:szCs w:val="19"/>
              </w:rPr>
              <w:t>Support the Data Team: inputting, creating, manipulating and analysi</w:t>
            </w:r>
            <w:r w:rsidR="009463FC">
              <w:rPr>
                <w:rFonts w:ascii="Arial" w:hAnsi="Arial" w:cs="Arial"/>
                <w:sz w:val="24"/>
                <w:szCs w:val="19"/>
              </w:rPr>
              <w:t>ng data using</w:t>
            </w:r>
            <w:r w:rsidR="00891986">
              <w:rPr>
                <w:rFonts w:ascii="Arial" w:hAnsi="Arial" w:cs="Arial"/>
                <w:sz w:val="24"/>
                <w:szCs w:val="19"/>
              </w:rPr>
              <w:t xml:space="preserve"> a variety of systems </w:t>
            </w:r>
            <w:r w:rsidR="009463FC">
              <w:rPr>
                <w:rFonts w:ascii="Arial" w:hAnsi="Arial" w:cs="Arial"/>
                <w:sz w:val="24"/>
                <w:szCs w:val="19"/>
              </w:rPr>
              <w:t>for example: SIMS; Excel and Class Charts</w:t>
            </w:r>
            <w:r w:rsidR="00503A7E">
              <w:rPr>
                <w:rFonts w:ascii="Arial" w:hAnsi="Arial" w:cs="Arial"/>
                <w:sz w:val="24"/>
                <w:szCs w:val="19"/>
              </w:rPr>
              <w:t>.</w:t>
            </w:r>
            <w:r w:rsidR="00891986">
              <w:rPr>
                <w:rFonts w:ascii="Arial" w:hAnsi="Arial" w:cs="Arial"/>
                <w:sz w:val="24"/>
                <w:szCs w:val="19"/>
              </w:rPr>
              <w:t xml:space="preserve"> Training will be provided.</w:t>
            </w:r>
            <w:r w:rsidR="001C5CFF" w:rsidRPr="00CA30F5">
              <w:rPr>
                <w:rFonts w:ascii="Arial" w:hAnsi="Arial" w:cs="Arial"/>
                <w:sz w:val="24"/>
                <w:szCs w:val="19"/>
              </w:rPr>
              <w:br/>
            </w:r>
          </w:p>
          <w:p w:rsidR="00FA6B73" w:rsidRPr="00891986" w:rsidRDefault="008D030F" w:rsidP="00891986">
            <w:pPr>
              <w:pStyle w:val="HTMLPreformatted"/>
              <w:numPr>
                <w:ilvl w:val="0"/>
                <w:numId w:val="49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  <w:sz w:val="24"/>
                <w:szCs w:val="19"/>
              </w:rPr>
            </w:pPr>
            <w:r w:rsidRPr="00C0128F">
              <w:rPr>
                <w:rFonts w:ascii="Arial" w:hAnsi="Arial" w:cs="Arial"/>
                <w:sz w:val="24"/>
                <w:szCs w:val="19"/>
              </w:rPr>
              <w:t xml:space="preserve">Assist with the preparation of all </w:t>
            </w:r>
            <w:r w:rsidR="009463FC">
              <w:rPr>
                <w:rFonts w:ascii="Arial" w:hAnsi="Arial" w:cs="Arial"/>
                <w:sz w:val="24"/>
                <w:szCs w:val="19"/>
              </w:rPr>
              <w:t>student</w:t>
            </w:r>
            <w:r w:rsidR="00CA30F5">
              <w:rPr>
                <w:rFonts w:ascii="Arial" w:hAnsi="Arial" w:cs="Arial"/>
                <w:sz w:val="24"/>
                <w:szCs w:val="19"/>
              </w:rPr>
              <w:t xml:space="preserve"> reports</w:t>
            </w:r>
            <w:r w:rsidRPr="00C0128F">
              <w:rPr>
                <w:rFonts w:ascii="Arial" w:hAnsi="Arial" w:cs="Arial"/>
                <w:sz w:val="24"/>
                <w:szCs w:val="19"/>
              </w:rPr>
              <w:t>. T</w:t>
            </w:r>
            <w:r w:rsidR="00CA30F5">
              <w:rPr>
                <w:rFonts w:ascii="Arial" w:hAnsi="Arial" w:cs="Arial"/>
                <w:sz w:val="24"/>
                <w:szCs w:val="19"/>
              </w:rPr>
              <w:t>his will</w:t>
            </w:r>
            <w:r w:rsidRPr="00C0128F">
              <w:rPr>
                <w:rFonts w:ascii="Arial" w:hAnsi="Arial" w:cs="Arial"/>
                <w:sz w:val="24"/>
                <w:szCs w:val="19"/>
              </w:rPr>
              <w:t xml:space="preserve"> include the production of reports </w:t>
            </w:r>
            <w:r w:rsidR="00CA30F5">
              <w:rPr>
                <w:rFonts w:ascii="Arial" w:hAnsi="Arial" w:cs="Arial"/>
                <w:sz w:val="24"/>
                <w:szCs w:val="19"/>
              </w:rPr>
              <w:t xml:space="preserve">and checking content to ensure they are </w:t>
            </w:r>
            <w:r w:rsidR="003D6AA5">
              <w:rPr>
                <w:rFonts w:ascii="Arial" w:hAnsi="Arial" w:cs="Arial"/>
                <w:sz w:val="24"/>
                <w:szCs w:val="19"/>
              </w:rPr>
              <w:t>g</w:t>
            </w:r>
            <w:r w:rsidRPr="00C0128F">
              <w:rPr>
                <w:rFonts w:ascii="Arial" w:hAnsi="Arial" w:cs="Arial"/>
                <w:sz w:val="24"/>
                <w:szCs w:val="19"/>
              </w:rPr>
              <w:t>rammatically accurate.</w:t>
            </w:r>
            <w:r w:rsidR="00701A49" w:rsidRPr="00C0128F">
              <w:rPr>
                <w:rFonts w:ascii="Arial" w:hAnsi="Arial" w:cs="Arial"/>
                <w:sz w:val="24"/>
                <w:szCs w:val="19"/>
              </w:rPr>
              <w:t xml:space="preserve"> Ensuring staff keep to deadlines and that all correct data has been entered.</w:t>
            </w:r>
          </w:p>
          <w:p w:rsidR="00CA30F5" w:rsidRDefault="00CA30F5" w:rsidP="00CA30F5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  <w:sz w:val="24"/>
                <w:szCs w:val="19"/>
              </w:rPr>
            </w:pPr>
          </w:p>
          <w:p w:rsidR="00CA30F5" w:rsidRPr="00C0128F" w:rsidRDefault="00CA30F5" w:rsidP="00CA30F5">
            <w:pPr>
              <w:pStyle w:val="HTMLPreformatted"/>
              <w:numPr>
                <w:ilvl w:val="0"/>
                <w:numId w:val="49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  <w:sz w:val="24"/>
                <w:szCs w:val="19"/>
              </w:rPr>
            </w:pPr>
            <w:r>
              <w:rPr>
                <w:rFonts w:ascii="Arial" w:hAnsi="Arial" w:cs="Arial"/>
                <w:sz w:val="24"/>
                <w:szCs w:val="19"/>
              </w:rPr>
              <w:t>Carry out general administration duties as needed: filing, typing etc.</w:t>
            </w:r>
          </w:p>
          <w:p w:rsidR="00701A49" w:rsidRPr="00C0128F" w:rsidRDefault="00701A49" w:rsidP="00C0128F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360"/>
              <w:rPr>
                <w:rFonts w:ascii="Arial" w:hAnsi="Arial" w:cs="Arial"/>
                <w:sz w:val="24"/>
                <w:szCs w:val="19"/>
              </w:rPr>
            </w:pPr>
          </w:p>
          <w:p w:rsidR="009A6E0B" w:rsidRPr="000B7FA1" w:rsidRDefault="009A6E0B" w:rsidP="00C0128F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  <w:b/>
                <w:sz w:val="24"/>
                <w:szCs w:val="19"/>
              </w:rPr>
            </w:pPr>
            <w:r w:rsidRPr="000B7FA1">
              <w:rPr>
                <w:rFonts w:ascii="Arial" w:hAnsi="Arial" w:cs="Arial"/>
                <w:b/>
                <w:sz w:val="24"/>
                <w:szCs w:val="19"/>
              </w:rPr>
              <w:t>Other Duties</w:t>
            </w:r>
            <w:r w:rsidR="00A11C54" w:rsidRPr="000B7FA1">
              <w:rPr>
                <w:rFonts w:ascii="Arial" w:hAnsi="Arial" w:cs="Arial"/>
                <w:b/>
                <w:sz w:val="24"/>
                <w:szCs w:val="19"/>
              </w:rPr>
              <w:t>:</w:t>
            </w:r>
          </w:p>
          <w:p w:rsidR="00A11C54" w:rsidRPr="00C0128F" w:rsidRDefault="00A11C54" w:rsidP="00C0128F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  <w:sz w:val="24"/>
                <w:szCs w:val="19"/>
              </w:rPr>
            </w:pPr>
          </w:p>
          <w:p w:rsidR="000B7FA1" w:rsidRDefault="009A6E0B" w:rsidP="00C0128F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  <w:sz w:val="24"/>
                <w:szCs w:val="19"/>
              </w:rPr>
            </w:pPr>
            <w:r w:rsidRPr="00C0128F">
              <w:rPr>
                <w:rFonts w:ascii="Arial" w:hAnsi="Arial" w:cs="Arial"/>
                <w:sz w:val="24"/>
                <w:szCs w:val="19"/>
              </w:rPr>
              <w:t>The post holder may be required to perform duties other than those given in t</w:t>
            </w:r>
            <w:r w:rsidR="003D6AA5">
              <w:rPr>
                <w:rFonts w:ascii="Arial" w:hAnsi="Arial" w:cs="Arial"/>
                <w:sz w:val="24"/>
                <w:szCs w:val="19"/>
              </w:rPr>
              <w:t>his job description</w:t>
            </w:r>
            <w:r w:rsidRPr="00C0128F">
              <w:rPr>
                <w:rFonts w:ascii="Arial" w:hAnsi="Arial" w:cs="Arial"/>
                <w:sz w:val="24"/>
                <w:szCs w:val="19"/>
              </w:rPr>
              <w:t>.  The particular duties and responsibilities may vary from time to time without changing the general character of the duties or level of responsibility entailed. Such variations are a common occurrence and would not justify the re-evaluation of the post. In cases, however, where a permanent and substantial change in the duties and responsibilities of a post occurs, consistent with a higher level of responsibility, then the post would be eligible for re-evaluation.</w:t>
            </w:r>
          </w:p>
          <w:p w:rsidR="003D6AA5" w:rsidRPr="00C0128F" w:rsidRDefault="003D6AA5" w:rsidP="00C0128F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  <w:sz w:val="24"/>
                <w:szCs w:val="19"/>
              </w:rPr>
            </w:pPr>
          </w:p>
        </w:tc>
      </w:tr>
    </w:tbl>
    <w:p w:rsidR="001C5CFF" w:rsidRDefault="001C5CFF">
      <w:pPr>
        <w:rPr>
          <w:sz w:val="16"/>
          <w:szCs w:val="16"/>
        </w:rPr>
      </w:pPr>
      <w:r>
        <w:lastRenderedPageBreak/>
        <w:t xml:space="preserve">                                                                                                                                     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8"/>
      </w:tblGrid>
      <w:tr w:rsidR="001C5CFF">
        <w:tc>
          <w:tcPr>
            <w:tcW w:w="1054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C5CFF" w:rsidRPr="003D6AA5" w:rsidRDefault="001C5CFF">
            <w:pPr>
              <w:rPr>
                <w:rFonts w:ascii="Arial" w:hAnsi="Arial" w:cs="Arial"/>
                <w:b/>
                <w:lang w:val="en-GB"/>
              </w:rPr>
            </w:pPr>
            <w:r w:rsidRPr="003D6AA5">
              <w:rPr>
                <w:rFonts w:ascii="Arial" w:hAnsi="Arial" w:cs="Arial"/>
                <w:b/>
                <w:lang w:val="en-GB"/>
              </w:rPr>
              <w:t>Knowledge and Experience:</w:t>
            </w:r>
          </w:p>
          <w:p w:rsidR="001C5CFF" w:rsidRDefault="001C5CFF">
            <w:pPr>
              <w:rPr>
                <w:rFonts w:ascii="Arial" w:hAnsi="Arial" w:cs="Arial"/>
                <w:lang w:val="en-GB"/>
              </w:rPr>
            </w:pPr>
          </w:p>
          <w:p w:rsidR="001C5CFF" w:rsidRDefault="001C5CF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General clerical/administrative work</w:t>
            </w:r>
          </w:p>
          <w:p w:rsidR="000319B8" w:rsidRDefault="001C5CF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numeracy/literacy skills</w:t>
            </w:r>
          </w:p>
          <w:p w:rsidR="000319B8" w:rsidRDefault="000319B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work on own initiative</w:t>
            </w:r>
          </w:p>
          <w:p w:rsidR="000319B8" w:rsidRDefault="000319B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Good </w:t>
            </w:r>
            <w:r w:rsidR="00A11C54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ommunication skills and be able to work with others</w:t>
            </w:r>
          </w:p>
          <w:p w:rsidR="007E662D" w:rsidRDefault="007E66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Understanding of data protection</w:t>
            </w:r>
            <w:r w:rsidR="000B7FA1">
              <w:rPr>
                <w:rFonts w:ascii="Arial" w:hAnsi="Arial" w:cs="Arial"/>
              </w:rPr>
              <w:t xml:space="preserve"> issues</w:t>
            </w:r>
          </w:p>
          <w:p w:rsidR="000B7FA1" w:rsidRDefault="000C6981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</w:rPr>
              <w:t>Desirable - k</w:t>
            </w:r>
            <w:r w:rsidR="000B7FA1">
              <w:rPr>
                <w:rFonts w:ascii="Arial" w:hAnsi="Arial" w:cs="Arial"/>
              </w:rPr>
              <w:t xml:space="preserve">nowledge of school IT systems e.g. </w:t>
            </w:r>
            <w:r w:rsidR="000B7FA1">
              <w:rPr>
                <w:rFonts w:ascii="Arial" w:hAnsi="Arial" w:cs="Arial"/>
                <w:szCs w:val="19"/>
              </w:rPr>
              <w:t>SIMS; Excel and Class Charts</w:t>
            </w:r>
            <w:r w:rsidR="00AC2FD0">
              <w:rPr>
                <w:rFonts w:ascii="Arial" w:hAnsi="Arial" w:cs="Arial"/>
                <w:szCs w:val="19"/>
              </w:rPr>
              <w:t xml:space="preserve"> – otherwise training will be provided.</w:t>
            </w:r>
          </w:p>
          <w:p w:rsidR="001C5CFF" w:rsidRDefault="001C5CFF">
            <w:pPr>
              <w:rPr>
                <w:rFonts w:ascii="Arial" w:hAnsi="Arial" w:cs="Arial"/>
                <w:lang w:val="en-GB"/>
              </w:rPr>
            </w:pPr>
          </w:p>
        </w:tc>
      </w:tr>
      <w:tr w:rsidR="001C5CFF">
        <w:tc>
          <w:tcPr>
            <w:tcW w:w="10548" w:type="dxa"/>
            <w:tcBorders>
              <w:left w:val="single" w:sz="4" w:space="0" w:color="auto"/>
              <w:right w:val="single" w:sz="4" w:space="0" w:color="auto"/>
            </w:tcBorders>
          </w:tcPr>
          <w:p w:rsidR="001C5CFF" w:rsidRPr="003D6AA5" w:rsidRDefault="001C5CFF">
            <w:pPr>
              <w:rPr>
                <w:rFonts w:ascii="Arial" w:hAnsi="Arial" w:cs="Arial"/>
                <w:b/>
                <w:lang w:val="en-GB"/>
              </w:rPr>
            </w:pPr>
            <w:r w:rsidRPr="003D6AA5">
              <w:rPr>
                <w:rFonts w:ascii="Arial" w:hAnsi="Arial" w:cs="Arial"/>
                <w:b/>
                <w:lang w:val="en-GB"/>
              </w:rPr>
              <w:t>Decision Making:</w:t>
            </w:r>
          </w:p>
          <w:p w:rsidR="001C5CFF" w:rsidRDefault="001C5CFF">
            <w:pPr>
              <w:rPr>
                <w:rFonts w:ascii="Arial" w:hAnsi="Arial" w:cs="Arial"/>
                <w:lang w:val="en-GB"/>
              </w:rPr>
            </w:pPr>
          </w:p>
          <w:p w:rsidR="001C5CFF" w:rsidRDefault="00C0128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Organise own work</w:t>
            </w:r>
            <w:r w:rsidR="000319B8">
              <w:rPr>
                <w:rFonts w:ascii="Arial" w:hAnsi="Arial" w:cs="Arial"/>
                <w:lang w:val="en-GB"/>
              </w:rPr>
              <w:t>load to meet business needs</w:t>
            </w:r>
          </w:p>
          <w:p w:rsidR="001C5CFF" w:rsidRDefault="001C5CFF">
            <w:pPr>
              <w:rPr>
                <w:rFonts w:ascii="Arial" w:hAnsi="Arial" w:cs="Arial"/>
                <w:lang w:val="en-GB"/>
              </w:rPr>
            </w:pPr>
          </w:p>
        </w:tc>
      </w:tr>
      <w:tr w:rsidR="001C5CFF">
        <w:tc>
          <w:tcPr>
            <w:tcW w:w="10548" w:type="dxa"/>
            <w:tcBorders>
              <w:left w:val="single" w:sz="4" w:space="0" w:color="auto"/>
              <w:right w:val="single" w:sz="4" w:space="0" w:color="auto"/>
            </w:tcBorders>
          </w:tcPr>
          <w:p w:rsidR="001C5CFF" w:rsidRPr="003D6AA5" w:rsidRDefault="001C5CFF">
            <w:pPr>
              <w:rPr>
                <w:rFonts w:ascii="Arial" w:hAnsi="Arial" w:cs="Arial"/>
                <w:b/>
                <w:lang w:val="en-GB"/>
              </w:rPr>
            </w:pPr>
            <w:r w:rsidRPr="003D6AA5">
              <w:rPr>
                <w:rFonts w:ascii="Arial" w:hAnsi="Arial" w:cs="Arial"/>
                <w:b/>
                <w:lang w:val="en-GB"/>
              </w:rPr>
              <w:t>Contacts and Relationships:</w:t>
            </w:r>
          </w:p>
          <w:p w:rsidR="003D6AA5" w:rsidRDefault="003D6AA5">
            <w:pPr>
              <w:rPr>
                <w:rFonts w:ascii="Arial" w:hAnsi="Arial" w:cs="Arial"/>
                <w:lang w:val="en-GB"/>
              </w:rPr>
            </w:pPr>
          </w:p>
          <w:p w:rsidR="000319B8" w:rsidRDefault="00AC2FD0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Heads of House, </w:t>
            </w:r>
            <w:r w:rsidR="000319B8">
              <w:rPr>
                <w:rFonts w:ascii="Arial" w:hAnsi="Arial" w:cs="Arial"/>
                <w:lang w:val="en-GB"/>
              </w:rPr>
              <w:t>Headteacher</w:t>
            </w:r>
            <w:r w:rsidR="003D6AA5">
              <w:rPr>
                <w:rFonts w:ascii="Arial" w:hAnsi="Arial" w:cs="Arial"/>
                <w:lang w:val="en-GB"/>
              </w:rPr>
              <w:t xml:space="preserve"> and Senior Leaders; </w:t>
            </w:r>
            <w:r>
              <w:rPr>
                <w:rFonts w:ascii="Arial" w:hAnsi="Arial" w:cs="Arial"/>
                <w:lang w:val="en-GB"/>
              </w:rPr>
              <w:t xml:space="preserve">Data Manager; Data Team; Pastoral Support Workers; </w:t>
            </w:r>
            <w:r w:rsidR="000319B8">
              <w:rPr>
                <w:rFonts w:ascii="Arial" w:hAnsi="Arial" w:cs="Arial"/>
                <w:lang w:val="en-GB"/>
              </w:rPr>
              <w:t>Staff</w:t>
            </w:r>
            <w:r w:rsidR="003D6AA5">
              <w:rPr>
                <w:rFonts w:ascii="Arial" w:hAnsi="Arial" w:cs="Arial"/>
                <w:lang w:val="en-GB"/>
              </w:rPr>
              <w:t xml:space="preserve">; Students; </w:t>
            </w:r>
            <w:r w:rsidR="000319B8">
              <w:rPr>
                <w:rFonts w:ascii="Arial" w:hAnsi="Arial" w:cs="Arial"/>
                <w:lang w:val="en-GB"/>
              </w:rPr>
              <w:t>Parents</w:t>
            </w:r>
          </w:p>
          <w:p w:rsidR="001C5CFF" w:rsidRDefault="001C5CFF">
            <w:pPr>
              <w:rPr>
                <w:rFonts w:ascii="Arial" w:hAnsi="Arial" w:cs="Arial"/>
                <w:lang w:val="en-GB"/>
              </w:rPr>
            </w:pPr>
          </w:p>
        </w:tc>
      </w:tr>
      <w:tr w:rsidR="001C5CFF">
        <w:tc>
          <w:tcPr>
            <w:tcW w:w="10548" w:type="dxa"/>
            <w:tcBorders>
              <w:left w:val="single" w:sz="4" w:space="0" w:color="auto"/>
              <w:right w:val="single" w:sz="4" w:space="0" w:color="auto"/>
            </w:tcBorders>
          </w:tcPr>
          <w:p w:rsidR="001C5CFF" w:rsidRPr="003D6AA5" w:rsidRDefault="001C5CFF">
            <w:pPr>
              <w:rPr>
                <w:rFonts w:ascii="Arial" w:hAnsi="Arial" w:cs="Arial"/>
                <w:b/>
                <w:lang w:val="en-GB"/>
              </w:rPr>
            </w:pPr>
            <w:r w:rsidRPr="003D6AA5">
              <w:rPr>
                <w:rFonts w:ascii="Arial" w:hAnsi="Arial" w:cs="Arial"/>
                <w:b/>
                <w:lang w:val="en-GB"/>
              </w:rPr>
              <w:t>Creativity and Innovation:</w:t>
            </w:r>
          </w:p>
          <w:p w:rsidR="001C5CFF" w:rsidRDefault="001C5CFF">
            <w:pPr>
              <w:rPr>
                <w:rFonts w:ascii="Arial" w:hAnsi="Arial" w:cs="Arial"/>
                <w:lang w:val="en-GB"/>
              </w:rPr>
            </w:pPr>
          </w:p>
          <w:p w:rsidR="001C5CFF" w:rsidRDefault="001C5CF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Contributes to d</w:t>
            </w:r>
            <w:r w:rsidR="000319B8">
              <w:rPr>
                <w:rFonts w:ascii="Arial" w:hAnsi="Arial" w:cs="Arial"/>
                <w:lang w:val="en-GB"/>
              </w:rPr>
              <w:t>ecisi</w:t>
            </w:r>
            <w:r w:rsidR="003D6AA5">
              <w:rPr>
                <w:rFonts w:ascii="Arial" w:hAnsi="Arial" w:cs="Arial"/>
                <w:lang w:val="en-GB"/>
              </w:rPr>
              <w:t xml:space="preserve">on making within the attendance, data </w:t>
            </w:r>
            <w:r w:rsidR="000319B8">
              <w:rPr>
                <w:rFonts w:ascii="Arial" w:hAnsi="Arial" w:cs="Arial"/>
                <w:lang w:val="en-GB"/>
              </w:rPr>
              <w:t xml:space="preserve">and reporting </w:t>
            </w:r>
            <w:r w:rsidR="003D6AA5">
              <w:rPr>
                <w:rFonts w:ascii="Arial" w:hAnsi="Arial" w:cs="Arial"/>
                <w:lang w:val="en-GB"/>
              </w:rPr>
              <w:t>function</w:t>
            </w:r>
            <w:r w:rsidR="000319B8">
              <w:rPr>
                <w:rFonts w:ascii="Arial" w:hAnsi="Arial" w:cs="Arial"/>
                <w:lang w:val="en-GB"/>
              </w:rPr>
              <w:t xml:space="preserve"> of the school</w:t>
            </w:r>
          </w:p>
          <w:p w:rsidR="001C5CFF" w:rsidRDefault="001C5CFF">
            <w:pPr>
              <w:rPr>
                <w:rFonts w:ascii="Arial" w:hAnsi="Arial" w:cs="Arial"/>
                <w:lang w:val="en-GB"/>
              </w:rPr>
            </w:pPr>
          </w:p>
        </w:tc>
      </w:tr>
      <w:tr w:rsidR="001C5CFF">
        <w:tc>
          <w:tcPr>
            <w:tcW w:w="10548" w:type="dxa"/>
            <w:tcBorders>
              <w:left w:val="single" w:sz="4" w:space="0" w:color="auto"/>
              <w:right w:val="single" w:sz="4" w:space="0" w:color="auto"/>
            </w:tcBorders>
          </w:tcPr>
          <w:p w:rsidR="001C5CFF" w:rsidRPr="003D6AA5" w:rsidRDefault="001C5CFF">
            <w:pPr>
              <w:rPr>
                <w:rFonts w:ascii="Arial" w:hAnsi="Arial" w:cs="Arial"/>
                <w:b/>
                <w:lang w:val="en-GB"/>
              </w:rPr>
            </w:pPr>
            <w:r w:rsidRPr="003D6AA5">
              <w:rPr>
                <w:rFonts w:ascii="Arial" w:hAnsi="Arial" w:cs="Arial"/>
                <w:b/>
                <w:lang w:val="en-GB"/>
              </w:rPr>
              <w:t>Emotional Demands:</w:t>
            </w:r>
          </w:p>
          <w:p w:rsidR="001C5CFF" w:rsidRDefault="001C5CFF">
            <w:pPr>
              <w:rPr>
                <w:rFonts w:ascii="Arial" w:hAnsi="Arial" w:cs="Arial"/>
                <w:lang w:val="en-GB"/>
              </w:rPr>
            </w:pPr>
          </w:p>
          <w:p w:rsidR="001C5CFF" w:rsidRDefault="001C5CF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Dealing with </w:t>
            </w:r>
            <w:r w:rsidR="003D6AA5">
              <w:rPr>
                <w:rFonts w:ascii="Arial" w:hAnsi="Arial" w:cs="Arial"/>
                <w:lang w:val="en-GB"/>
              </w:rPr>
              <w:t>students</w:t>
            </w:r>
            <w:r>
              <w:rPr>
                <w:rFonts w:ascii="Arial" w:hAnsi="Arial" w:cs="Arial"/>
                <w:lang w:val="en-GB"/>
              </w:rPr>
              <w:t xml:space="preserve"> and parents who may sometimes make emotional demands</w:t>
            </w:r>
          </w:p>
          <w:p w:rsidR="001C5CFF" w:rsidRDefault="001C5CFF">
            <w:pPr>
              <w:rPr>
                <w:rFonts w:ascii="Arial" w:hAnsi="Arial" w:cs="Arial"/>
                <w:lang w:val="en-GB"/>
              </w:rPr>
            </w:pPr>
          </w:p>
        </w:tc>
      </w:tr>
      <w:tr w:rsidR="001C5CFF">
        <w:tc>
          <w:tcPr>
            <w:tcW w:w="1054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C5CFF" w:rsidRDefault="001C5CFF">
            <w:pPr>
              <w:numPr>
                <w:ins w:id="1" w:author="Unknown"/>
              </w:numPr>
              <w:rPr>
                <w:del w:id="2" w:author="JacksoNi" w:date="2006-09-22T12:43:00Z"/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accordance with the provisions of the Data Protection Act </w:t>
            </w:r>
            <w:r w:rsidR="00373C79">
              <w:rPr>
                <w:rFonts w:ascii="Arial" w:hAnsi="Arial" w:cs="Arial"/>
              </w:rPr>
              <w:t>2018</w:t>
            </w:r>
            <w:r>
              <w:rPr>
                <w:rFonts w:ascii="Arial" w:hAnsi="Arial" w:cs="Arial"/>
              </w:rPr>
              <w:t xml:space="preserve">, jobholders should take reasonable care to ensure that personal data is not disclosed outside </w:t>
            </w:r>
            <w:r w:rsidR="003D6AA5">
              <w:rPr>
                <w:rFonts w:ascii="Arial" w:hAnsi="Arial" w:cs="Arial"/>
              </w:rPr>
              <w:t>School</w:t>
            </w:r>
            <w:r>
              <w:rPr>
                <w:rFonts w:ascii="Arial" w:hAnsi="Arial" w:cs="Arial"/>
              </w:rPr>
              <w:t xml:space="preserve"> procedures, or use personal data held on others for their own purposes. In accordance with the provisions of the Freedom of Information Act 2000, ensure requests for non-personal information are dealt with in accordance with the </w:t>
            </w:r>
            <w:r w:rsidR="003D6AA5">
              <w:rPr>
                <w:rFonts w:ascii="Arial" w:hAnsi="Arial" w:cs="Arial"/>
              </w:rPr>
              <w:t>School’s</w:t>
            </w:r>
            <w:r>
              <w:rPr>
                <w:rFonts w:ascii="Arial" w:hAnsi="Arial" w:cs="Arial"/>
              </w:rPr>
              <w:t xml:space="preserve"> written procedures.</w:t>
            </w:r>
          </w:p>
          <w:p w:rsidR="001C5CFF" w:rsidRDefault="001C5CFF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1C5CFF" w:rsidRDefault="001C5CFF">
      <w:pPr>
        <w:ind w:left="5040"/>
        <w:rPr>
          <w:rFonts w:ascii="Arial" w:hAnsi="Arial" w:cs="Arial"/>
          <w:b/>
          <w:szCs w:val="20"/>
          <w:lang w:val="en-GB"/>
        </w:rPr>
      </w:pPr>
    </w:p>
    <w:p w:rsidR="001C5CFF" w:rsidRDefault="001C5CFF">
      <w:pPr>
        <w:ind w:left="5040"/>
        <w:rPr>
          <w:rFonts w:ascii="Arial" w:hAnsi="Arial" w:cs="Arial"/>
          <w:b/>
          <w:szCs w:val="20"/>
          <w:lang w:val="en-GB"/>
        </w:rPr>
      </w:pPr>
    </w:p>
    <w:sectPr w:rsidR="001C5CFF">
      <w:pgSz w:w="12240" w:h="15840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45 Light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D7A10"/>
    <w:multiLevelType w:val="hybridMultilevel"/>
    <w:tmpl w:val="28849EF0"/>
    <w:lvl w:ilvl="0" w:tplc="628607EE">
      <w:start w:val="1"/>
      <w:numFmt w:val="lowerLetter"/>
      <w:lvlText w:val="%1)"/>
      <w:lvlJc w:val="righ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211050"/>
    <w:multiLevelType w:val="hybridMultilevel"/>
    <w:tmpl w:val="1C7ABB5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13CC5"/>
    <w:multiLevelType w:val="hybridMultilevel"/>
    <w:tmpl w:val="06D0AAE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F178C6"/>
    <w:multiLevelType w:val="hybridMultilevel"/>
    <w:tmpl w:val="370C28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FC6455"/>
    <w:multiLevelType w:val="hybridMultilevel"/>
    <w:tmpl w:val="B5B8054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5DE5357"/>
    <w:multiLevelType w:val="hybridMultilevel"/>
    <w:tmpl w:val="1A86C78C"/>
    <w:lvl w:ilvl="0" w:tplc="EBD61F7C">
      <w:start w:val="5"/>
      <w:numFmt w:val="decimal"/>
      <w:lvlText w:val="%1."/>
      <w:lvlJc w:val="left"/>
      <w:pPr>
        <w:tabs>
          <w:tab w:val="num" w:pos="1275"/>
        </w:tabs>
        <w:ind w:left="1275" w:hanging="9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F3212A"/>
    <w:multiLevelType w:val="hybridMultilevel"/>
    <w:tmpl w:val="02B0735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97123F"/>
    <w:multiLevelType w:val="hybridMultilevel"/>
    <w:tmpl w:val="5F00D75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4866A4"/>
    <w:multiLevelType w:val="hybridMultilevel"/>
    <w:tmpl w:val="DA06D272"/>
    <w:lvl w:ilvl="0" w:tplc="CD7A4C86">
      <w:start w:val="1"/>
      <w:numFmt w:val="lowerLetter"/>
      <w:lvlText w:val="%1)"/>
      <w:lvlJc w:val="right"/>
      <w:pPr>
        <w:tabs>
          <w:tab w:val="num" w:pos="1080"/>
        </w:tabs>
        <w:ind w:left="72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CDA4780"/>
    <w:multiLevelType w:val="hybridMultilevel"/>
    <w:tmpl w:val="7E1EDB80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0D9376F5"/>
    <w:multiLevelType w:val="singleLevel"/>
    <w:tmpl w:val="E4A082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1" w15:restartNumberingAfterBreak="0">
    <w:nsid w:val="12D22CAD"/>
    <w:multiLevelType w:val="hybridMultilevel"/>
    <w:tmpl w:val="405086A2"/>
    <w:lvl w:ilvl="0" w:tplc="FFFFFFFF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1460AD"/>
    <w:multiLevelType w:val="hybridMultilevel"/>
    <w:tmpl w:val="3264830E"/>
    <w:lvl w:ilvl="0" w:tplc="E4A082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880CF6"/>
    <w:multiLevelType w:val="hybridMultilevel"/>
    <w:tmpl w:val="D9900F8C"/>
    <w:lvl w:ilvl="0" w:tplc="6592E9C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D6568C"/>
    <w:multiLevelType w:val="hybridMultilevel"/>
    <w:tmpl w:val="26A26C4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BC29CC"/>
    <w:multiLevelType w:val="hybridMultilevel"/>
    <w:tmpl w:val="71207B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D00CF4"/>
    <w:multiLevelType w:val="hybridMultilevel"/>
    <w:tmpl w:val="31B08C5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Frutiger 45 Light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Frutiger 45 Light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Frutiger 45 Light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B32892"/>
    <w:multiLevelType w:val="hybridMultilevel"/>
    <w:tmpl w:val="38AEEAE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Frutiger 45 Light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Frutiger 45 Light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Frutiger 45 Light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033063"/>
    <w:multiLevelType w:val="hybridMultilevel"/>
    <w:tmpl w:val="DF60196E"/>
    <w:lvl w:ilvl="0" w:tplc="040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334F2E26"/>
    <w:multiLevelType w:val="hybridMultilevel"/>
    <w:tmpl w:val="331E8EC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982001D"/>
    <w:multiLevelType w:val="hybridMultilevel"/>
    <w:tmpl w:val="306CED48"/>
    <w:lvl w:ilvl="0" w:tplc="0409000B">
      <w:start w:val="1"/>
      <w:numFmt w:val="bullet"/>
      <w:lvlText w:val="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1" w15:restartNumberingAfterBreak="0">
    <w:nsid w:val="3A08080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B8F20D9"/>
    <w:multiLevelType w:val="hybridMultilevel"/>
    <w:tmpl w:val="C78600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E6A2770"/>
    <w:multiLevelType w:val="hybridMultilevel"/>
    <w:tmpl w:val="5748FE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2A3ADB"/>
    <w:multiLevelType w:val="hybridMultilevel"/>
    <w:tmpl w:val="23F85A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1C0190E"/>
    <w:multiLevelType w:val="hybridMultilevel"/>
    <w:tmpl w:val="C05E7A12"/>
    <w:lvl w:ilvl="0" w:tplc="B1F6C710">
      <w:start w:val="1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71743E"/>
    <w:multiLevelType w:val="hybridMultilevel"/>
    <w:tmpl w:val="797AA49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E61C06"/>
    <w:multiLevelType w:val="hybridMultilevel"/>
    <w:tmpl w:val="72D60C3E"/>
    <w:lvl w:ilvl="0" w:tplc="628607EE">
      <w:start w:val="1"/>
      <w:numFmt w:val="lowerLetter"/>
      <w:lvlText w:val="%1)"/>
      <w:lvlJc w:val="right"/>
      <w:pPr>
        <w:tabs>
          <w:tab w:val="num" w:pos="1800"/>
        </w:tabs>
        <w:ind w:left="1440" w:firstLine="0"/>
      </w:pPr>
      <w:rPr>
        <w:rFonts w:hint="default"/>
      </w:rPr>
    </w:lvl>
    <w:lvl w:ilvl="1" w:tplc="0F3E1712">
      <w:start w:val="12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8" w15:restartNumberingAfterBreak="0">
    <w:nsid w:val="49C53C97"/>
    <w:multiLevelType w:val="hybridMultilevel"/>
    <w:tmpl w:val="DBD4F57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250" w:hanging="170"/>
      </w:pPr>
      <w:rPr>
        <w:rFonts w:ascii="Symbol" w:hAnsi="Symbol" w:cs="Symbol" w:hint="default"/>
        <w:color w:val="auto"/>
        <w:sz w:val="24"/>
        <w:szCs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Frutiger 45 Light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Frutiger 45 Light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9045AD"/>
    <w:multiLevelType w:val="hybridMultilevel"/>
    <w:tmpl w:val="730625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F60804"/>
    <w:multiLevelType w:val="hybridMultilevel"/>
    <w:tmpl w:val="F3FA57AA"/>
    <w:lvl w:ilvl="0" w:tplc="2F14696C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D5219FB"/>
    <w:multiLevelType w:val="hybridMultilevel"/>
    <w:tmpl w:val="F95A97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06A4260"/>
    <w:multiLevelType w:val="hybridMultilevel"/>
    <w:tmpl w:val="ED9076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4214709"/>
    <w:multiLevelType w:val="hybridMultilevel"/>
    <w:tmpl w:val="CAE07D10"/>
    <w:lvl w:ilvl="0" w:tplc="628607EE">
      <w:start w:val="1"/>
      <w:numFmt w:val="lowerLetter"/>
      <w:lvlText w:val="%1)"/>
      <w:lvlJc w:val="right"/>
      <w:pPr>
        <w:tabs>
          <w:tab w:val="num" w:pos="3960"/>
        </w:tabs>
        <w:ind w:left="360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34" w15:restartNumberingAfterBreak="0">
    <w:nsid w:val="54CB43BB"/>
    <w:multiLevelType w:val="hybridMultilevel"/>
    <w:tmpl w:val="1BE8DBFE"/>
    <w:lvl w:ilvl="0" w:tplc="5FD49F96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11CEA34">
      <w:start w:val="1"/>
      <w:numFmt w:val="lowerLetter"/>
      <w:lvlText w:val="%2)"/>
      <w:lvlJc w:val="right"/>
      <w:pPr>
        <w:tabs>
          <w:tab w:val="num" w:pos="1440"/>
        </w:tabs>
        <w:ind w:left="1080" w:firstLine="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85D3553"/>
    <w:multiLevelType w:val="hybridMultilevel"/>
    <w:tmpl w:val="01C092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A21734B"/>
    <w:multiLevelType w:val="hybridMultilevel"/>
    <w:tmpl w:val="9FE456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461625"/>
    <w:multiLevelType w:val="hybridMultilevel"/>
    <w:tmpl w:val="96DE6D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2202CB9"/>
    <w:multiLevelType w:val="hybridMultilevel"/>
    <w:tmpl w:val="E692323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AF6A59"/>
    <w:multiLevelType w:val="hybridMultilevel"/>
    <w:tmpl w:val="4BCA11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63084A"/>
    <w:multiLevelType w:val="hybridMultilevel"/>
    <w:tmpl w:val="9418DA5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4E979F4"/>
    <w:multiLevelType w:val="hybridMultilevel"/>
    <w:tmpl w:val="94F03B3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E21375"/>
    <w:multiLevelType w:val="hybridMultilevel"/>
    <w:tmpl w:val="6D4EA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7EB6E4D"/>
    <w:multiLevelType w:val="hybridMultilevel"/>
    <w:tmpl w:val="401A9FA8"/>
    <w:lvl w:ilvl="0" w:tplc="0F3E1712">
      <w:start w:val="1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68CD5931"/>
    <w:multiLevelType w:val="hybridMultilevel"/>
    <w:tmpl w:val="106683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BB268DF"/>
    <w:multiLevelType w:val="hybridMultilevel"/>
    <w:tmpl w:val="E02CB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FE86F39"/>
    <w:multiLevelType w:val="hybridMultilevel"/>
    <w:tmpl w:val="676035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4936A44"/>
    <w:multiLevelType w:val="hybridMultilevel"/>
    <w:tmpl w:val="306CED48"/>
    <w:lvl w:ilvl="0" w:tplc="4D74D992">
      <w:start w:val="5"/>
      <w:numFmt w:val="decimal"/>
      <w:lvlText w:val="%1."/>
      <w:lvlJc w:val="left"/>
      <w:pPr>
        <w:tabs>
          <w:tab w:val="num" w:pos="720"/>
        </w:tabs>
        <w:ind w:left="72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8" w15:restartNumberingAfterBreak="0">
    <w:nsid w:val="756C70F6"/>
    <w:multiLevelType w:val="hybridMultilevel"/>
    <w:tmpl w:val="B6C4145C"/>
    <w:lvl w:ilvl="0" w:tplc="E35C01CA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A002DA1"/>
    <w:multiLevelType w:val="hybridMultilevel"/>
    <w:tmpl w:val="2EC46C44"/>
    <w:lvl w:ilvl="0" w:tplc="DA8A65A0">
      <w:start w:val="1"/>
      <w:numFmt w:val="decimal"/>
      <w:lvlText w:val="%1."/>
      <w:lvlJc w:val="left"/>
      <w:pPr>
        <w:tabs>
          <w:tab w:val="num" w:pos="1275"/>
        </w:tabs>
        <w:ind w:left="1275" w:hanging="9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32"/>
  </w:num>
  <w:num w:numId="3">
    <w:abstractNumId w:val="30"/>
  </w:num>
  <w:num w:numId="4">
    <w:abstractNumId w:val="45"/>
  </w:num>
  <w:num w:numId="5">
    <w:abstractNumId w:val="43"/>
  </w:num>
  <w:num w:numId="6">
    <w:abstractNumId w:val="23"/>
  </w:num>
  <w:num w:numId="7">
    <w:abstractNumId w:val="35"/>
  </w:num>
  <w:num w:numId="8">
    <w:abstractNumId w:val="47"/>
  </w:num>
  <w:num w:numId="9">
    <w:abstractNumId w:val="18"/>
  </w:num>
  <w:num w:numId="10">
    <w:abstractNumId w:val="9"/>
  </w:num>
  <w:num w:numId="11">
    <w:abstractNumId w:val="20"/>
  </w:num>
  <w:num w:numId="12">
    <w:abstractNumId w:val="33"/>
  </w:num>
  <w:num w:numId="13">
    <w:abstractNumId w:val="27"/>
  </w:num>
  <w:num w:numId="14">
    <w:abstractNumId w:val="0"/>
  </w:num>
  <w:num w:numId="15">
    <w:abstractNumId w:val="41"/>
  </w:num>
  <w:num w:numId="16">
    <w:abstractNumId w:val="8"/>
  </w:num>
  <w:num w:numId="17">
    <w:abstractNumId w:val="25"/>
  </w:num>
  <w:num w:numId="18">
    <w:abstractNumId w:val="26"/>
  </w:num>
  <w:num w:numId="19">
    <w:abstractNumId w:val="14"/>
  </w:num>
  <w:num w:numId="20">
    <w:abstractNumId w:val="46"/>
  </w:num>
  <w:num w:numId="21">
    <w:abstractNumId w:val="29"/>
  </w:num>
  <w:num w:numId="22">
    <w:abstractNumId w:val="3"/>
  </w:num>
  <w:num w:numId="23">
    <w:abstractNumId w:val="39"/>
  </w:num>
  <w:num w:numId="24">
    <w:abstractNumId w:val="2"/>
  </w:num>
  <w:num w:numId="25">
    <w:abstractNumId w:val="48"/>
  </w:num>
  <w:num w:numId="26">
    <w:abstractNumId w:val="34"/>
  </w:num>
  <w:num w:numId="27">
    <w:abstractNumId w:val="13"/>
  </w:num>
  <w:num w:numId="28">
    <w:abstractNumId w:val="28"/>
  </w:num>
  <w:num w:numId="29">
    <w:abstractNumId w:val="4"/>
  </w:num>
  <w:num w:numId="30">
    <w:abstractNumId w:val="42"/>
  </w:num>
  <w:num w:numId="31">
    <w:abstractNumId w:val="19"/>
  </w:num>
  <w:num w:numId="32">
    <w:abstractNumId w:val="16"/>
  </w:num>
  <w:num w:numId="33">
    <w:abstractNumId w:val="21"/>
  </w:num>
  <w:num w:numId="34">
    <w:abstractNumId w:val="11"/>
  </w:num>
  <w:num w:numId="35">
    <w:abstractNumId w:val="10"/>
  </w:num>
  <w:num w:numId="36">
    <w:abstractNumId w:val="17"/>
  </w:num>
  <w:num w:numId="37">
    <w:abstractNumId w:val="1"/>
  </w:num>
  <w:num w:numId="38">
    <w:abstractNumId w:val="38"/>
  </w:num>
  <w:num w:numId="39">
    <w:abstractNumId w:val="7"/>
  </w:num>
  <w:num w:numId="40">
    <w:abstractNumId w:val="12"/>
  </w:num>
  <w:num w:numId="41">
    <w:abstractNumId w:val="22"/>
  </w:num>
  <w:num w:numId="42">
    <w:abstractNumId w:val="49"/>
  </w:num>
  <w:num w:numId="43">
    <w:abstractNumId w:val="5"/>
  </w:num>
  <w:num w:numId="44">
    <w:abstractNumId w:val="37"/>
  </w:num>
  <w:num w:numId="45">
    <w:abstractNumId w:val="15"/>
  </w:num>
  <w:num w:numId="46">
    <w:abstractNumId w:val="24"/>
  </w:num>
  <w:num w:numId="47">
    <w:abstractNumId w:val="36"/>
  </w:num>
  <w:num w:numId="48">
    <w:abstractNumId w:val="40"/>
  </w:num>
  <w:num w:numId="49">
    <w:abstractNumId w:val="6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30F"/>
    <w:rsid w:val="000015E9"/>
    <w:rsid w:val="000319B8"/>
    <w:rsid w:val="00067A6F"/>
    <w:rsid w:val="000B7FA1"/>
    <w:rsid w:val="000C5304"/>
    <w:rsid w:val="000C6981"/>
    <w:rsid w:val="00127035"/>
    <w:rsid w:val="001423FC"/>
    <w:rsid w:val="00151C88"/>
    <w:rsid w:val="001C5CFF"/>
    <w:rsid w:val="003555DA"/>
    <w:rsid w:val="00373C79"/>
    <w:rsid w:val="00380CC7"/>
    <w:rsid w:val="003D6AA5"/>
    <w:rsid w:val="00503A7E"/>
    <w:rsid w:val="005304D4"/>
    <w:rsid w:val="006064DB"/>
    <w:rsid w:val="00701A49"/>
    <w:rsid w:val="007E662D"/>
    <w:rsid w:val="00891986"/>
    <w:rsid w:val="008D030F"/>
    <w:rsid w:val="009463FC"/>
    <w:rsid w:val="009A6E0B"/>
    <w:rsid w:val="00A11C54"/>
    <w:rsid w:val="00A426A5"/>
    <w:rsid w:val="00AC2FD0"/>
    <w:rsid w:val="00C0128F"/>
    <w:rsid w:val="00CA30F5"/>
    <w:rsid w:val="00CD2AB4"/>
    <w:rsid w:val="00CF3C65"/>
    <w:rsid w:val="00E61ED8"/>
    <w:rsid w:val="00E62056"/>
    <w:rsid w:val="00EF6099"/>
    <w:rsid w:val="00F51B21"/>
    <w:rsid w:val="00FA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751A08"/>
  <w15:chartTrackingRefBased/>
  <w15:docId w15:val="{46791014-5790-43C2-85B7-3917E87E8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ind w:left="360"/>
      <w:outlineLvl w:val="0"/>
    </w:pPr>
    <w:rPr>
      <w:b/>
      <w:i/>
      <w:color w:val="0000FF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sz w:val="28"/>
      <w:szCs w:val="28"/>
      <w:lang w:val="en-GB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Heading5">
    <w:name w:val="heading 5"/>
    <w:basedOn w:val="Normal"/>
    <w:next w:val="Normal"/>
    <w:qFormat/>
    <w:pPr>
      <w:keepNext/>
      <w:ind w:left="5040" w:hanging="5040"/>
      <w:outlineLvl w:val="4"/>
    </w:pPr>
    <w:rPr>
      <w:rFonts w:ascii="Arial" w:hAnsi="Arial" w:cs="Arial"/>
      <w:b/>
      <w:szCs w:val="20"/>
      <w:lang w:val="en-GB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sz w:val="22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sz w:val="22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Indent">
    <w:name w:val="Body Text Indent"/>
    <w:basedOn w:val="Normal"/>
    <w:pPr>
      <w:ind w:left="540"/>
    </w:pPr>
    <w:rPr>
      <w:rFonts w:ascii="Arial" w:hAnsi="Arial" w:cs="Arial"/>
      <w:lang w:val="en-GB"/>
    </w:rPr>
  </w:style>
  <w:style w:type="paragraph" w:styleId="BodyTextIndent2">
    <w:name w:val="Body Text Indent 2"/>
    <w:basedOn w:val="Normal"/>
    <w:pPr>
      <w:ind w:left="1260"/>
    </w:pPr>
    <w:rPr>
      <w:rFonts w:ascii="Arial" w:hAnsi="Arial" w:cs="Arial"/>
      <w:bCs/>
      <w:iCs/>
      <w:lang w:val="en-GB"/>
    </w:rPr>
  </w:style>
  <w:style w:type="paragraph" w:customStyle="1" w:styleId="aria">
    <w:name w:val="aria"/>
    <w:basedOn w:val="Heading2"/>
    <w:pPr>
      <w:jc w:val="left"/>
    </w:pPr>
    <w:rPr>
      <w:rFonts w:cs="Times New Roman"/>
      <w:b w:val="0"/>
      <w:caps/>
      <w:sz w:val="24"/>
      <w:szCs w:val="20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  <w:lang w:val="en-GB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3555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55D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anna sherman</dc:creator>
  <cp:keywords/>
  <dc:description/>
  <cp:lastModifiedBy>L Hayward</cp:lastModifiedBy>
  <cp:revision>2</cp:revision>
  <cp:lastPrinted>2019-09-12T08:51:00Z</cp:lastPrinted>
  <dcterms:created xsi:type="dcterms:W3CDTF">2021-09-01T15:48:00Z</dcterms:created>
  <dcterms:modified xsi:type="dcterms:W3CDTF">2021-09-01T15:48:00Z</dcterms:modified>
</cp:coreProperties>
</file>